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E91D" w14:textId="77777777" w:rsidR="007149B6" w:rsidRPr="00003006" w:rsidRDefault="00000000">
      <w:pPr>
        <w:pStyle w:val="aff4"/>
        <w:rPr>
          <w:rFonts w:ascii="Times New Roman"/>
        </w:rPr>
      </w:pPr>
      <w:r>
        <w:rPr>
          <w:rFonts w:ascii="Times New Roman"/>
        </w:rPr>
        <w:t>ICS</w:t>
      </w:r>
      <w:r w:rsidRPr="00003006">
        <w:rPr>
          <w:rFonts w:ascii="Times New Roman"/>
        </w:rPr>
        <w:t> </w:t>
      </w:r>
      <w:bookmarkStart w:id="0" w:name="ICS"/>
      <w:r w:rsidRPr="00003006">
        <w:rPr>
          <w:rFonts w:ascii="Times New Roman"/>
        </w:rPr>
        <w:fldChar w:fldCharType="begin">
          <w:ffData>
            <w:name w:val="ICS"/>
            <w:enabled/>
            <w:calcOnExit w:val="0"/>
            <w:helpText w:type="text" w:val="请输入正确的ICS号："/>
            <w:textInput>
              <w:default w:val="点击此处添加ICS号"/>
            </w:textInput>
          </w:ffData>
        </w:fldChar>
      </w:r>
      <w:r w:rsidRPr="00003006">
        <w:rPr>
          <w:rFonts w:ascii="Times New Roman"/>
        </w:rPr>
        <w:instrText xml:space="preserve"> FORMTEXT </w:instrText>
      </w:r>
      <w:r w:rsidRPr="00003006">
        <w:rPr>
          <w:rFonts w:ascii="Times New Roman"/>
        </w:rPr>
      </w:r>
      <w:r w:rsidRPr="00003006">
        <w:rPr>
          <w:rFonts w:ascii="Times New Roman"/>
        </w:rPr>
        <w:fldChar w:fldCharType="separate"/>
      </w:r>
      <w:r w:rsidRPr="00003006">
        <w:rPr>
          <w:rFonts w:ascii="Times New Roman"/>
        </w:rPr>
        <w:t>     </w:t>
      </w:r>
      <w:r w:rsidRPr="00003006">
        <w:rPr>
          <w:rFonts w:ascii="Times New Roman"/>
        </w:rPr>
        <w:fldChar w:fldCharType="end"/>
      </w:r>
      <w:bookmarkEnd w:id="0"/>
    </w:p>
    <w:bookmarkStart w:id="1" w:name="WXFLH"/>
    <w:p w14:paraId="662AB368" w14:textId="2C1AC2E1" w:rsidR="007149B6" w:rsidRPr="00003006" w:rsidRDefault="00000000">
      <w:pPr>
        <w:pStyle w:val="aff4"/>
        <w:rPr>
          <w:rFonts w:ascii="Times New Roman"/>
        </w:rPr>
      </w:pPr>
      <w:r w:rsidRPr="00003006">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r w:rsidRPr="00003006">
        <w:rPr>
          <w:rFonts w:ascii="Times New Roman"/>
        </w:rPr>
        <w:instrText xml:space="preserve"> FORMTEXT </w:instrText>
      </w:r>
      <w:r w:rsidRPr="00003006">
        <w:rPr>
          <w:rFonts w:ascii="Times New Roman"/>
        </w:rPr>
      </w:r>
      <w:r w:rsidRPr="00003006">
        <w:rPr>
          <w:rFonts w:ascii="Times New Roman"/>
        </w:rPr>
        <w:fldChar w:fldCharType="separate"/>
      </w:r>
      <w:r w:rsidRPr="00003006">
        <w:rPr>
          <w:rFonts w:ascii="Times New Roman"/>
        </w:rPr>
        <w:t>     </w:t>
      </w:r>
      <w:r w:rsidRPr="00003006">
        <w:rPr>
          <w:rFonts w:ascii="Times New Roman"/>
        </w:rP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7149B6" w14:paraId="12F7C6A2" w14:textId="77777777">
        <w:tc>
          <w:tcPr>
            <w:tcW w:w="9571" w:type="dxa"/>
            <w:tcBorders>
              <w:top w:val="nil"/>
              <w:left w:val="nil"/>
              <w:bottom w:val="nil"/>
              <w:right w:val="nil"/>
            </w:tcBorders>
          </w:tcPr>
          <w:p w14:paraId="0F318DA0" w14:textId="38E4C8CB" w:rsidR="007149B6" w:rsidRPr="00003006" w:rsidRDefault="00000000">
            <w:pPr>
              <w:pStyle w:val="aff4"/>
              <w:rPr>
                <w:rFonts w:ascii="Times New Roman"/>
              </w:rPr>
            </w:pPr>
            <w:r w:rsidRPr="00003006">
              <w:rPr>
                <w:rFonts w:ascii="Times New Roman"/>
                <w:noProof/>
              </w:rPr>
              <mc:AlternateContent>
                <mc:Choice Requires="wps">
                  <w:drawing>
                    <wp:anchor distT="0" distB="0" distL="114300" distR="114300" simplePos="0" relativeHeight="251665408" behindDoc="0" locked="0" layoutInCell="1" allowOverlap="1" wp14:anchorId="666EA9CD" wp14:editId="3E75185B">
                      <wp:simplePos x="0" y="0"/>
                      <wp:positionH relativeFrom="column">
                        <wp:posOffset>1377315</wp:posOffset>
                      </wp:positionH>
                      <wp:positionV relativeFrom="paragraph">
                        <wp:posOffset>-107315</wp:posOffset>
                      </wp:positionV>
                      <wp:extent cx="4320540" cy="720090"/>
                      <wp:effectExtent l="0" t="0" r="0" b="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14:paraId="6CB265C9" w14:textId="77777777" w:rsidR="007149B6" w:rsidRDefault="00000000">
                                  <w:pPr>
                                    <w:pStyle w:val="10"/>
                                    <w:wordWrap w:val="0"/>
                                  </w:pPr>
                                  <w:r>
                                    <w:t xml:space="preserve">T/CSEE </w:t>
                                  </w:r>
                                  <w:r>
                                    <w:rPr>
                                      <w:rFonts w:hint="eastAsia"/>
                                    </w:rPr>
                                    <w:t>XXXX</w:t>
                                  </w:r>
                                  <w:r>
                                    <w:t>—</w:t>
                                  </w:r>
                                  <w:r>
                                    <w:rPr>
                                      <w:rFonts w:hint="eastAsia"/>
                                    </w:rPr>
                                    <w:t>XXXX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type w14:anchorId="666EA9CD" id="_x0000_t202" coordsize="21600,21600" o:spt="202" path="m,l,21600r21600,l21600,xe">
                      <v:stroke joinstyle="miter"/>
                      <v:path gradientshapeok="t" o:connecttype="rect"/>
                    </v:shapetype>
                    <v:shape id="首页自画框图5" o:spid="_x0000_s1026" type="#_x0000_t202" style="position:absolute;margin-left:108.45pt;margin-top:-8.45pt;width:340.2pt;height:56.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" filled="f" stroked="f" strokeweight=".5pt">
                      <v:textbox style="mso-fit-shape-to-text:t" inset="0,0,,0">
                        <w:txbxContent>
                          <w:p w14:paraId="6CB265C9" w14:textId="77777777" w:rsidR="007149B6" w:rsidRDefault="00000000">
                            <w:pPr>
                              <w:pStyle w:val="10"/>
                              <w:wordWrap w:val="0"/>
                            </w:pPr>
                            <w:r>
                              <w:t xml:space="preserve">T/CSEE </w:t>
                            </w:r>
                            <w:r>
                              <w:rPr>
                                <w:rFonts w:hint="eastAsia"/>
                              </w:rPr>
                              <w:t>XXXX</w:t>
                            </w:r>
                            <w:r>
                              <w:t>—</w:t>
                            </w:r>
                            <w:r>
                              <w:rPr>
                                <w:rFonts w:hint="eastAsia"/>
                              </w:rPr>
                              <w:t>XXXX</w:t>
                            </w:r>
                          </w:p>
                        </w:txbxContent>
                      </v:textbox>
                    </v:shape>
                  </w:pict>
                </mc:Fallback>
              </mc:AlternateContent>
            </w:r>
          </w:p>
        </w:tc>
      </w:tr>
    </w:tbl>
    <w:p w14:paraId="468BFD02" w14:textId="77777777" w:rsidR="007149B6" w:rsidRPr="00003006" w:rsidRDefault="00000000">
      <w:pPr>
        <w:pStyle w:val="aff7"/>
        <w:rPr>
          <w:rFonts w:ascii="Times New Roman" w:hAnsi="Times New Roman"/>
        </w:rPr>
      </w:pPr>
      <w:bookmarkStart w:id="2" w:name="c6"/>
      <w:r w:rsidRPr="00003006">
        <w:rPr>
          <w:rFonts w:ascii="Times New Roman" w:hAnsi="Times New Roman"/>
          <w:noProof/>
        </w:rPr>
        <mc:AlternateContent>
          <mc:Choice Requires="wps">
            <w:drawing>
              <wp:anchor distT="0" distB="0" distL="114300" distR="114300" simplePos="0" relativeHeight="251664384" behindDoc="0" locked="0" layoutInCell="1" allowOverlap="1" wp14:anchorId="3512B995" wp14:editId="2A6668BD">
                <wp:simplePos x="0" y="0"/>
                <wp:positionH relativeFrom="column">
                  <wp:posOffset>-243205</wp:posOffset>
                </wp:positionH>
                <wp:positionV relativeFrom="paragraph">
                  <wp:posOffset>270510</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2BDF3" id="首页自画框图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9.15pt,21.3pt" to="462.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" strokeweight=".5pt">
                <v:stroke joinstyle="miter"/>
              </v:line>
            </w:pict>
          </mc:Fallback>
        </mc:AlternateContent>
      </w:r>
    </w:p>
    <w:p w14:paraId="36D7DD06" w14:textId="1184D12E" w:rsidR="007149B6" w:rsidRPr="00003006" w:rsidRDefault="00000000">
      <w:pPr>
        <w:pStyle w:val="2"/>
        <w:rPr>
          <w:rFonts w:ascii="Times New Roman"/>
        </w:rPr>
      </w:pPr>
      <w:bookmarkStart w:id="3" w:name="标准封面"/>
      <w:bookmarkEnd w:id="2"/>
      <w:bookmarkEnd w:id="3"/>
      <w:ins w:id="4" w:author="魏小钊" w:date="2022-07-05T01:08:00Z">
        <w:r>
          <w:rPr>
            <w:noProof/>
          </w:rPr>
          <mc:AlternateContent>
            <mc:Choice Requires="wps">
              <w:drawing>
                <wp:anchor distT="0" distB="0" distL="114300" distR="114300" simplePos="0" relativeHeight="251663360" behindDoc="0" locked="0" layoutInCell="1" allowOverlap="1" wp14:anchorId="35CCEBCF" wp14:editId="117F332D">
                  <wp:simplePos x="0" y="0"/>
                  <wp:positionH relativeFrom="column">
                    <wp:posOffset>-346075</wp:posOffset>
                  </wp:positionH>
                  <wp:positionV relativeFrom="paragraph">
                    <wp:posOffset>-521335</wp:posOffset>
                  </wp:positionV>
                  <wp:extent cx="6276340" cy="892175"/>
                  <wp:effectExtent l="0" t="0" r="0" b="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eastAsia="黑体" w:hAnsi="黑体"/>
                                  <w:sz w:val="84"/>
                                  <w:szCs w:val="84"/>
                                </w:rPr>
                                <w:id w:val="-1332523213"/>
                                <w:lock w:val="contentLocked"/>
                              </w:sdtPr>
                              <w:sdtContent>
                                <w:p w14:paraId="3CEEF91F" w14:textId="77777777" w:rsidR="007149B6" w:rsidRDefault="00000000">
                                  <w:pPr>
                                    <w:jc w:val="distribute"/>
                                    <w:rPr>
                                      <w:rFonts w:ascii="黑体" w:eastAsia="黑体" w:hAnsi="黑体"/>
                                      <w:sz w:val="84"/>
                                      <w:szCs w:val="84"/>
                                    </w:rPr>
                                  </w:pPr>
                                  <w:ins w:id="5" w:author="魏小钊" w:date="2022-07-05T01:08:00Z">
                                    <w:r>
                                      <w:rPr>
                                        <w:rFonts w:ascii="黑体" w:eastAsia="黑体" w:hAnsi="黑体" w:hint="eastAsia"/>
                                        <w:sz w:val="84"/>
                                        <w:szCs w:val="84"/>
                                      </w:rPr>
                                      <w:t>团体标准</w:t>
                                    </w:r>
                                  </w:ins>
                                </w:p>
                              </w:sdtContent>
                            </w:sdt>
                          </w:txbxContent>
                        </wps:txbx>
                        <wps:bodyPr rot="0" vert="horz" wrap="square" lIns="91440" tIns="45720" rIns="91440" bIns="45720" anchor="ctr" anchorCtr="0">
                          <a:spAutoFit/>
                        </wps:bodyPr>
                      </wps:wsp>
                    </a:graphicData>
                  </a:graphic>
                </wp:anchor>
              </w:drawing>
            </mc:Choice>
            <mc:Fallback>
              <w:pict>
                <v:shape w14:anchorId="35CCEBCF" id="文本框 2" o:spid="_x0000_s1027" type="#_x0000_t202" style="position:absolute;left:0;text-align:left;margin-left:-27.25pt;margin-top:-41.05pt;width:494.2pt;height:7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" filled="f" stroked="f">
                  <v:textbox style="mso-fit-shape-to-text:t">
                    <w:txbxContent>
                      <w:sdt>
                        <w:sdtPr>
                          <w:rPr>
                            <w:rFonts w:ascii="黑体" w:eastAsia="黑体" w:hAnsi="黑体"/>
                            <w:sz w:val="84"/>
                            <w:szCs w:val="84"/>
                          </w:rPr>
                          <w:id w:val="-1332523213"/>
                          <w:lock w:val="contentLocked"/>
                        </w:sdtPr>
                        <w:sdtContent>
                          <w:p w14:paraId="3CEEF91F" w14:textId="77777777" w:rsidR="007149B6" w:rsidRDefault="00000000">
                            <w:pPr>
                              <w:jc w:val="distribute"/>
                              <w:rPr>
                                <w:rFonts w:ascii="黑体" w:eastAsia="黑体" w:hAnsi="黑体"/>
                                <w:sz w:val="84"/>
                                <w:szCs w:val="84"/>
                              </w:rPr>
                            </w:pPr>
                            <w:ins w:id="6" w:author="魏小钊" w:date="2022-07-05T01:08:00Z">
                              <w:r>
                                <w:rPr>
                                  <w:rFonts w:ascii="黑体" w:eastAsia="黑体" w:hAnsi="黑体" w:hint="eastAsia"/>
                                  <w:sz w:val="84"/>
                                  <w:szCs w:val="84"/>
                                </w:rPr>
                                <w:t>团体标准</w:t>
                              </w:r>
                            </w:ins>
                          </w:p>
                        </w:sdtContent>
                      </w:sdt>
                    </w:txbxContent>
                  </v:textbox>
                  <w10:wrap type="square"/>
                </v:shape>
              </w:pict>
            </mc:Fallback>
          </mc:AlternateContent>
        </w:r>
      </w:ins>
    </w:p>
    <w:p w14:paraId="124702F4" w14:textId="77777777" w:rsidR="007149B6" w:rsidRPr="00003006" w:rsidRDefault="007149B6">
      <w:pPr>
        <w:pStyle w:val="2"/>
        <w:rPr>
          <w:rFonts w:ascii="Times New Roman"/>
        </w:rPr>
      </w:pPr>
    </w:p>
    <w:p w14:paraId="494900F7" w14:textId="77777777" w:rsidR="007149B6" w:rsidRPr="00003006" w:rsidRDefault="007149B6">
      <w:pPr>
        <w:pStyle w:val="2"/>
        <w:rPr>
          <w:rFonts w:ascii="Times New Roman"/>
        </w:rPr>
      </w:pPr>
    </w:p>
    <w:p w14:paraId="10B6D1A9" w14:textId="2F598FE7" w:rsidR="007149B6" w:rsidRDefault="00000000">
      <w:pPr>
        <w:pStyle w:val="aff9"/>
        <w:rPr>
          <w:rFonts w:ascii="Times New Roman"/>
        </w:rPr>
      </w:pPr>
      <w:r>
        <w:rPr>
          <w:rFonts w:ascii="Times New Roman" w:hint="eastAsia"/>
        </w:rPr>
        <w:t>光伏发电并网逆变器本地通信</w:t>
      </w:r>
      <w:r>
        <w:rPr>
          <w:rFonts w:ascii="Times New Roman" w:hint="eastAsia"/>
        </w:rPr>
        <w:br/>
      </w:r>
      <w:r>
        <w:rPr>
          <w:rFonts w:ascii="Times New Roman" w:hint="eastAsia"/>
        </w:rPr>
        <w:t>协议规范</w:t>
      </w:r>
      <w:r>
        <w:rPr>
          <w:rFonts w:ascii="Times New Roman" w:hint="eastAsia"/>
        </w:rPr>
        <w:br/>
      </w:r>
      <w:r>
        <w:rPr>
          <w:rFonts w:ascii="Times New Roman" w:hint="eastAsia"/>
        </w:rPr>
        <w:t>（征求意见稿）</w:t>
      </w:r>
    </w:p>
    <w:p w14:paraId="5095F046" w14:textId="77777777" w:rsidR="007149B6" w:rsidRPr="00003006" w:rsidRDefault="007149B6">
      <w:pPr>
        <w:pStyle w:val="aff9"/>
        <w:rPr>
          <w:rFonts w:asci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0"/>
      </w:tblGrid>
      <w:tr w:rsidR="007149B6" w14:paraId="64A436EE" w14:textId="77777777">
        <w:trPr>
          <w:trHeight w:val="5195"/>
        </w:trPr>
        <w:tc>
          <w:tcPr>
            <w:tcW w:w="8520" w:type="dxa"/>
            <w:tcBorders>
              <w:top w:val="nil"/>
              <w:left w:val="nil"/>
              <w:bottom w:val="nil"/>
              <w:right w:val="nil"/>
            </w:tcBorders>
          </w:tcPr>
          <w:p w14:paraId="5516BF0B" w14:textId="112B2289" w:rsidR="007149B6" w:rsidRPr="00003006" w:rsidRDefault="00000000" w:rsidP="00003006">
            <w:pPr>
              <w:pStyle w:val="affb"/>
              <w:spacing w:before="0"/>
              <w:rPr>
                <w:rFonts w:ascii="Times New Roman"/>
              </w:rPr>
            </w:pPr>
            <w:r>
              <w:rPr>
                <w:rFonts w:ascii="Times New Roman" w:hint="eastAsia"/>
              </w:rPr>
              <w:t>Specification for local communication protocol of photovoltaic power generation grid-connected inverter</w:t>
            </w:r>
            <w:r w:rsidRPr="00003006">
              <w:rPr>
                <w:rFonts w:ascii="Times New Roman"/>
                <w:noProof/>
              </w:rPr>
              <mc:AlternateContent>
                <mc:Choice Requires="wps">
                  <w:drawing>
                    <wp:anchor distT="0" distB="0" distL="114300" distR="114300" simplePos="0" relativeHeight="251661312" behindDoc="1" locked="0" layoutInCell="1" allowOverlap="1" wp14:anchorId="57DB0A0E" wp14:editId="091DAA95">
                      <wp:simplePos x="0" y="0"/>
                      <wp:positionH relativeFrom="column">
                        <wp:posOffset>2454910</wp:posOffset>
                      </wp:positionH>
                      <wp:positionV relativeFrom="paragraph">
                        <wp:posOffset>255905</wp:posOffset>
                      </wp:positionV>
                      <wp:extent cx="1270000" cy="304800"/>
                      <wp:effectExtent l="0" t="0" r="10160" b="0"/>
                      <wp:wrapNone/>
                      <wp:docPr id="1" name="矩形 1"/>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14:paraId="500E9364" w14:textId="77777777" w:rsidR="007149B6" w:rsidRDefault="007149B6">
                                  <w:pPr>
                                    <w:jc w:val="center"/>
                                  </w:pPr>
                                </w:p>
                              </w:txbxContent>
                            </wps:txbx>
                            <wps:bodyPr upright="1"/>
                          </wps:wsp>
                        </a:graphicData>
                      </a:graphic>
                    </wp:anchor>
                  </w:drawing>
                </mc:Choice>
                <mc:Fallback>
                  <w:pict>
                    <v:rect w14:anchorId="57DB0A0E" id="矩形 1" o:spid="_x0000_s1028" style="position:absolute;left:0;text-align:left;margin-left:193.3pt;margin-top:20.15pt;width:100pt;height:2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TxGwLoIBAAAAAwAADgAAAAAAAAAAAAAAAAAuAgAAZHJz&#10;L2Uyb0RvYy54bWxQSwECLQAUAAYACAAAACEAIk4ljd0AAAAJAQAADwAAAAAAAAAAAAAAAADcAwAA&#10;ZHJzL2Rvd25yZXYueG1sUEsFBgAAAAAEAAQA8wAAAOYEAAAAAA==&#10;" stroked="f">
                      <v:textbox>
                        <w:txbxContent>
                          <w:p w14:paraId="500E9364" w14:textId="77777777" w:rsidR="007149B6" w:rsidRDefault="007149B6">
                            <w:pPr>
                              <w:jc w:val="center"/>
                            </w:pPr>
                          </w:p>
                        </w:txbxContent>
                      </v:textbox>
                    </v:rect>
                  </w:pict>
                </mc:Fallback>
              </mc:AlternateContent>
            </w:r>
            <w:r w:rsidRPr="00003006">
              <w:rPr>
                <w:rFonts w:ascii="Times New Roman"/>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7" w:name="LB"/>
            <w:r w:rsidRPr="00003006">
              <w:rPr>
                <w:rFonts w:ascii="Times New Roman"/>
              </w:rPr>
              <w:instrText xml:space="preserve"> FORMDROPDOWN </w:instrText>
            </w:r>
            <w:r>
              <w:rPr>
                <w:rFonts w:ascii="Times New Roman"/>
              </w:rPr>
            </w:r>
            <w:r>
              <w:rPr>
                <w:rFonts w:ascii="Times New Roman"/>
              </w:rPr>
              <w:fldChar w:fldCharType="separate"/>
            </w:r>
            <w:r w:rsidRPr="00003006">
              <w:rPr>
                <w:rFonts w:ascii="Times New Roman"/>
              </w:rPr>
              <w:fldChar w:fldCharType="end"/>
            </w:r>
            <w:bookmarkEnd w:id="7"/>
          </w:p>
          <w:p w14:paraId="5A393560" w14:textId="77777777" w:rsidR="007149B6" w:rsidRDefault="007149B6" w:rsidP="00003006">
            <w:pPr>
              <w:pStyle w:val="affb"/>
              <w:spacing w:before="0"/>
              <w:rPr>
                <w:rFonts w:ascii="Times New Roman"/>
              </w:rPr>
            </w:pPr>
          </w:p>
          <w:p w14:paraId="5FC179BE" w14:textId="77777777" w:rsidR="007149B6" w:rsidRDefault="007149B6" w:rsidP="00003006">
            <w:pPr>
              <w:pStyle w:val="affb"/>
              <w:spacing w:before="0"/>
              <w:rPr>
                <w:rFonts w:ascii="Times New Roman"/>
              </w:rPr>
            </w:pPr>
          </w:p>
          <w:p w14:paraId="6885705A" w14:textId="77777777" w:rsidR="007149B6" w:rsidRPr="00003006" w:rsidRDefault="007149B6" w:rsidP="00003006">
            <w:pPr>
              <w:pStyle w:val="affb"/>
              <w:spacing w:before="0"/>
              <w:rPr>
                <w:rFonts w:ascii="Times New Roman"/>
              </w:rPr>
            </w:pPr>
          </w:p>
          <w:p w14:paraId="62340D6D" w14:textId="77777777" w:rsidR="007149B6" w:rsidRPr="00003006" w:rsidRDefault="007149B6" w:rsidP="00003006">
            <w:pPr>
              <w:pStyle w:val="affb"/>
              <w:spacing w:before="0"/>
              <w:rPr>
                <w:rFonts w:ascii="Times New Roman"/>
              </w:rPr>
            </w:pPr>
          </w:p>
          <w:p w14:paraId="01F3FB8C" w14:textId="3EF2C31F" w:rsidR="007149B6" w:rsidRDefault="00000000" w:rsidP="00003006">
            <w:pPr>
              <w:pStyle w:val="affb"/>
            </w:pPr>
            <w:bookmarkStart w:id="8" w:name="FY"/>
            <w:r>
              <w:rPr>
                <w:noProof/>
              </w:rPr>
              <mc:AlternateContent>
                <mc:Choice Requires="wps">
                  <w:drawing>
                    <wp:anchor distT="0" distB="0" distL="114300" distR="114300" simplePos="0" relativeHeight="251659264" behindDoc="0" locked="0" layoutInCell="1" allowOverlap="1" wp14:anchorId="5225D465" wp14:editId="1051FE5C">
                      <wp:simplePos x="0" y="0"/>
                      <wp:positionH relativeFrom="column">
                        <wp:posOffset>-2540</wp:posOffset>
                      </wp:positionH>
                      <wp:positionV relativeFrom="paragraph">
                        <wp:posOffset>343535</wp:posOffset>
                      </wp:positionV>
                      <wp:extent cx="5215255" cy="11430"/>
                      <wp:effectExtent l="0" t="4445" r="4445" b="9525"/>
                      <wp:wrapNone/>
                      <wp:docPr id="4" name="直接连接符 4"/>
                      <wp:cNvGraphicFramePr/>
                      <a:graphic xmlns:a="http://schemas.openxmlformats.org/drawingml/2006/main">
                        <a:graphicData uri="http://schemas.microsoft.com/office/word/2010/wordprocessingShape">
                          <wps:wsp>
                            <wps:cNvCnPr/>
                            <wps:spPr>
                              <a:xfrm>
                                <a:off x="0" y="0"/>
                                <a:ext cx="5215255" cy="1143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DA7A456"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27.05pt" to="410.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"/>
                  </w:pict>
                </mc:Fallback>
              </mc:AlternateContent>
            </w:r>
            <w:r w:rsidRPr="00003006">
              <w:rPr>
                <w:rFonts w:ascii="Times New Roman"/>
              </w:rPr>
              <w:fldChar w:fldCharType="begin">
                <w:ffData>
                  <w:name w:val="FY"/>
                  <w:enabled/>
                  <w:calcOnExit w:val="0"/>
                  <w:textInput>
                    <w:default w:val="XXXX"/>
                    <w:maxLength w:val="4"/>
                  </w:textInput>
                </w:ffData>
              </w:fldChar>
            </w:r>
            <w:r w:rsidRPr="00003006">
              <w:rPr>
                <w:rFonts w:ascii="Times New Roman"/>
              </w:rPr>
              <w:instrText xml:space="preserve"> FORMTEXT </w:instrText>
            </w:r>
            <w:r w:rsidRPr="00003006">
              <w:rPr>
                <w:rFonts w:ascii="Times New Roman"/>
              </w:rPr>
            </w:r>
            <w:r w:rsidRPr="00003006">
              <w:rPr>
                <w:rFonts w:ascii="Times New Roman"/>
              </w:rPr>
              <w:fldChar w:fldCharType="separate"/>
            </w:r>
            <w:r w:rsidRPr="00003006">
              <w:rPr>
                <w:rFonts w:ascii="Times New Roman"/>
              </w:rPr>
              <w:t>XXXX</w:t>
            </w:r>
            <w:r w:rsidRPr="00003006">
              <w:rPr>
                <w:rFonts w:ascii="Times New Roman"/>
              </w:rPr>
              <w:fldChar w:fldCharType="end"/>
            </w:r>
            <w:bookmarkEnd w:id="8"/>
            <w:r>
              <w:t xml:space="preserve"> </w:t>
            </w:r>
            <w:r w:rsidRPr="00003006">
              <w:rPr>
                <w:rFonts w:ascii="Times New Roman"/>
              </w:rPr>
              <w:t>-</w:t>
            </w:r>
            <w:r>
              <w:t xml:space="preserve"> </w:t>
            </w:r>
            <w:r w:rsidRPr="00003006">
              <w:rPr>
                <w:rFonts w:ascii="Times New Roman"/>
              </w:rPr>
              <w:fldChar w:fldCharType="begin">
                <w:ffData>
                  <w:name w:val="FM"/>
                  <w:enabled/>
                  <w:calcOnExit w:val="0"/>
                  <w:textInput>
                    <w:default w:val="XX"/>
                    <w:maxLength w:val="2"/>
                  </w:textInput>
                </w:ffData>
              </w:fldChar>
            </w:r>
            <w:r w:rsidRPr="00003006">
              <w:rPr>
                <w:rFonts w:ascii="Times New Roman"/>
              </w:rPr>
              <w:instrText xml:space="preserve"> FORMTEXT </w:instrText>
            </w:r>
            <w:r w:rsidRPr="00003006">
              <w:rPr>
                <w:rFonts w:ascii="Times New Roman"/>
              </w:rPr>
            </w:r>
            <w:r w:rsidRPr="00003006">
              <w:rPr>
                <w:rFonts w:ascii="Times New Roman"/>
              </w:rPr>
              <w:fldChar w:fldCharType="separate"/>
            </w:r>
            <w:r w:rsidRPr="00003006">
              <w:rPr>
                <w:rFonts w:ascii="Times New Roman"/>
              </w:rPr>
              <w:t>XX</w:t>
            </w:r>
            <w:r w:rsidRPr="00003006">
              <w:rPr>
                <w:rFonts w:ascii="Times New Roman"/>
              </w:rPr>
              <w:fldChar w:fldCharType="end"/>
            </w:r>
            <w:r>
              <w:t xml:space="preserve"> </w:t>
            </w:r>
            <w:r w:rsidRPr="00003006">
              <w:rPr>
                <w:rFonts w:ascii="Times New Roman"/>
              </w:rPr>
              <w:t>-</w:t>
            </w:r>
            <w:r>
              <w:t xml:space="preserve"> </w:t>
            </w:r>
            <w:bookmarkStart w:id="9" w:name="FD"/>
            <w:r w:rsidRPr="00003006">
              <w:rPr>
                <w:rFonts w:ascii="Times New Roman"/>
              </w:rPr>
              <w:fldChar w:fldCharType="begin">
                <w:ffData>
                  <w:name w:val="FD"/>
                  <w:enabled/>
                  <w:calcOnExit w:val="0"/>
                  <w:textInput>
                    <w:default w:val="XX"/>
                    <w:maxLength w:val="2"/>
                  </w:textInput>
                </w:ffData>
              </w:fldChar>
            </w:r>
            <w:r w:rsidRPr="00003006">
              <w:rPr>
                <w:rFonts w:ascii="Times New Roman"/>
              </w:rPr>
              <w:instrText xml:space="preserve"> FORMTEXT </w:instrText>
            </w:r>
            <w:r w:rsidRPr="00003006">
              <w:rPr>
                <w:rFonts w:ascii="Times New Roman"/>
              </w:rPr>
            </w:r>
            <w:r w:rsidRPr="00003006">
              <w:rPr>
                <w:rFonts w:ascii="Times New Roman"/>
              </w:rPr>
              <w:fldChar w:fldCharType="separate"/>
            </w:r>
            <w:r w:rsidRPr="00003006">
              <w:rPr>
                <w:rFonts w:ascii="Times New Roman"/>
              </w:rPr>
              <w:t>XX</w:t>
            </w:r>
            <w:r w:rsidRPr="00003006">
              <w:rPr>
                <w:rFonts w:ascii="Times New Roman"/>
              </w:rPr>
              <w:fldChar w:fldCharType="end"/>
            </w:r>
            <w:bookmarkEnd w:id="9"/>
            <w:r>
              <w:rPr>
                <w:rFonts w:hint="eastAsia"/>
              </w:rPr>
              <w:t>发布</w:t>
            </w:r>
            <w:r>
              <w:rPr>
                <w:noProof/>
              </w:rPr>
              <mc:AlternateContent>
                <mc:Choice Requires="wps">
                  <w:drawing>
                    <wp:anchor distT="0" distB="0" distL="114300" distR="114300" simplePos="0" relativeHeight="251660288" behindDoc="0" locked="1" layoutInCell="1" allowOverlap="1" wp14:anchorId="3497D6D4" wp14:editId="401960D3">
                      <wp:simplePos x="0" y="0"/>
                      <wp:positionH relativeFrom="column">
                        <wp:posOffset>-635</wp:posOffset>
                      </wp:positionH>
                      <wp:positionV relativeFrom="page">
                        <wp:posOffset>9251950</wp:posOffset>
                      </wp:positionV>
                      <wp:extent cx="612013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858D22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page" from="-.05pt,728.5pt" to="481.85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">
                      <w10:wrap anchory="page"/>
                      <w10:anchorlock/>
                    </v:line>
                  </w:pict>
                </mc:Fallback>
              </mc:AlternateContent>
            </w:r>
            <w:bookmarkStart w:id="10" w:name="SY"/>
            <w:r>
              <w:rPr>
                <w:rFonts w:hint="eastAsia"/>
              </w:rPr>
              <w:t xml:space="preserve">                    </w:t>
            </w:r>
            <w:r w:rsidRPr="00003006">
              <w:rPr>
                <w:rFonts w:ascii="Times New Roman"/>
              </w:rPr>
              <w:fldChar w:fldCharType="begin">
                <w:ffData>
                  <w:name w:val="SY"/>
                  <w:enabled/>
                  <w:calcOnExit w:val="0"/>
                  <w:textInput>
                    <w:default w:val="XXXX"/>
                    <w:maxLength w:val="4"/>
                  </w:textInput>
                </w:ffData>
              </w:fldChar>
            </w:r>
            <w:r w:rsidRPr="00003006">
              <w:rPr>
                <w:rFonts w:ascii="Times New Roman"/>
              </w:rPr>
              <w:instrText xml:space="preserve"> FORMTEXT </w:instrText>
            </w:r>
            <w:r w:rsidRPr="00003006">
              <w:rPr>
                <w:rFonts w:ascii="Times New Roman"/>
              </w:rPr>
            </w:r>
            <w:r w:rsidRPr="00003006">
              <w:rPr>
                <w:rFonts w:ascii="Times New Roman"/>
              </w:rPr>
              <w:fldChar w:fldCharType="separate"/>
            </w:r>
            <w:r w:rsidRPr="00003006">
              <w:rPr>
                <w:rFonts w:ascii="Times New Roman"/>
              </w:rPr>
              <w:t>XXXX</w:t>
            </w:r>
            <w:r w:rsidRPr="00003006">
              <w:rPr>
                <w:rFonts w:ascii="Times New Roman"/>
              </w:rPr>
              <w:fldChar w:fldCharType="end"/>
            </w:r>
            <w:bookmarkEnd w:id="10"/>
            <w:r>
              <w:t xml:space="preserve"> </w:t>
            </w:r>
            <w:r w:rsidRPr="00003006">
              <w:rPr>
                <w:rFonts w:ascii="Times New Roman"/>
              </w:rPr>
              <w:t>-</w:t>
            </w:r>
            <w:r>
              <w:t xml:space="preserve"> </w:t>
            </w:r>
            <w:bookmarkStart w:id="11" w:name="SM"/>
            <w:r w:rsidRPr="00003006">
              <w:rPr>
                <w:rFonts w:ascii="Times New Roman"/>
              </w:rPr>
              <w:fldChar w:fldCharType="begin">
                <w:ffData>
                  <w:name w:val="SM"/>
                  <w:enabled/>
                  <w:calcOnExit w:val="0"/>
                  <w:textInput>
                    <w:default w:val="XX"/>
                    <w:maxLength w:val="2"/>
                  </w:textInput>
                </w:ffData>
              </w:fldChar>
            </w:r>
            <w:r w:rsidRPr="00003006">
              <w:rPr>
                <w:rFonts w:ascii="Times New Roman"/>
              </w:rPr>
              <w:instrText xml:space="preserve"> FORMTEXT </w:instrText>
            </w:r>
            <w:r w:rsidRPr="00003006">
              <w:rPr>
                <w:rFonts w:ascii="Times New Roman"/>
              </w:rPr>
            </w:r>
            <w:r w:rsidRPr="00003006">
              <w:rPr>
                <w:rFonts w:ascii="Times New Roman"/>
              </w:rPr>
              <w:fldChar w:fldCharType="separate"/>
            </w:r>
            <w:r w:rsidRPr="00003006">
              <w:rPr>
                <w:rFonts w:ascii="Times New Roman"/>
              </w:rPr>
              <w:t>XX</w:t>
            </w:r>
            <w:r w:rsidRPr="00003006">
              <w:rPr>
                <w:rFonts w:ascii="Times New Roman"/>
              </w:rPr>
              <w:fldChar w:fldCharType="end"/>
            </w:r>
            <w:bookmarkEnd w:id="11"/>
            <w:r>
              <w:t xml:space="preserve"> </w:t>
            </w:r>
            <w:r w:rsidRPr="00003006">
              <w:rPr>
                <w:rFonts w:ascii="Times New Roman"/>
              </w:rPr>
              <w:t>-</w:t>
            </w:r>
            <w:r>
              <w:t xml:space="preserve"> </w:t>
            </w:r>
            <w:bookmarkStart w:id="12" w:name="SD"/>
            <w:r w:rsidRPr="00003006">
              <w:rPr>
                <w:rFonts w:ascii="Times New Roman"/>
              </w:rPr>
              <w:fldChar w:fldCharType="begin">
                <w:ffData>
                  <w:name w:val="SD"/>
                  <w:enabled/>
                  <w:calcOnExit w:val="0"/>
                  <w:textInput>
                    <w:default w:val="XX"/>
                    <w:maxLength w:val="2"/>
                  </w:textInput>
                </w:ffData>
              </w:fldChar>
            </w:r>
            <w:r w:rsidRPr="00003006">
              <w:rPr>
                <w:rFonts w:ascii="Times New Roman"/>
              </w:rPr>
              <w:instrText xml:space="preserve"> FORMTEXT </w:instrText>
            </w:r>
            <w:r w:rsidRPr="00003006">
              <w:rPr>
                <w:rFonts w:ascii="Times New Roman"/>
              </w:rPr>
            </w:r>
            <w:r w:rsidRPr="00003006">
              <w:rPr>
                <w:rFonts w:ascii="Times New Roman"/>
              </w:rPr>
              <w:fldChar w:fldCharType="separate"/>
            </w:r>
            <w:r w:rsidRPr="00003006">
              <w:rPr>
                <w:rFonts w:ascii="Times New Roman"/>
              </w:rPr>
              <w:t>XX</w:t>
            </w:r>
            <w:r w:rsidRPr="00003006">
              <w:rPr>
                <w:rFonts w:ascii="Times New Roman"/>
              </w:rPr>
              <w:fldChar w:fldCharType="end"/>
            </w:r>
            <w:bookmarkEnd w:id="12"/>
            <w:r>
              <w:rPr>
                <w:rFonts w:hint="eastAsia"/>
              </w:rPr>
              <w:t>实施</w:t>
            </w:r>
          </w:p>
          <w:p w14:paraId="0805E163" w14:textId="55214822" w:rsidR="007149B6" w:rsidRPr="00003006" w:rsidRDefault="00000000" w:rsidP="00003006">
            <w:pPr>
              <w:pStyle w:val="affb"/>
              <w:rPr>
                <w:rFonts w:ascii="Times New Roman"/>
              </w:rPr>
            </w:pPr>
            <w:r w:rsidRPr="00003006">
              <w:rPr>
                <w:rFonts w:ascii="Times New Roman"/>
              </w:rPr>
              <w:t> </w:t>
            </w:r>
            <w:r>
              <w:rPr>
                <w:rFonts w:ascii="Times New Roman" w:hint="eastAsia"/>
              </w:rPr>
              <w:t xml:space="preserve"> </w:t>
            </w:r>
            <w:r>
              <w:rPr>
                <w:rFonts w:ascii="Times New Roman" w:hint="eastAsia"/>
              </w:rPr>
              <w:t>中国电机工程学会</w:t>
            </w:r>
            <w:r w:rsidRPr="00003006">
              <w:rPr>
                <w:rFonts w:ascii="Times New Roman"/>
              </w:rPr>
              <w:t>    </w:t>
            </w:r>
            <w:r w:rsidRPr="00003006">
              <w:rPr>
                <w:rStyle w:val="afff1"/>
                <w:rFonts w:ascii="Times New Roman" w:hint="eastAsia"/>
              </w:rPr>
              <w:t>发布</w:t>
            </w:r>
          </w:p>
        </w:tc>
      </w:tr>
    </w:tbl>
    <w:p w14:paraId="0ADC407E" w14:textId="77777777" w:rsidR="007149B6" w:rsidRPr="00003006" w:rsidRDefault="00000000">
      <w:pPr>
        <w:rPr>
          <w:rFonts w:eastAsia="仿宋"/>
          <w:kern w:val="44"/>
          <w:sz w:val="44"/>
          <w:szCs w:val="24"/>
        </w:rPr>
      </w:pPr>
      <w:r w:rsidRPr="00003006">
        <w:rPr>
          <w:rFonts w:eastAsia="仿宋"/>
          <w:kern w:val="44"/>
          <w:sz w:val="44"/>
          <w:szCs w:val="24"/>
        </w:rPr>
        <w:br w:type="page"/>
      </w:r>
    </w:p>
    <w:bookmarkStart w:id="13" w:name="_Toc4286" w:displacedByCustomXml="next"/>
    <w:bookmarkStart w:id="14" w:name="_Toc29386" w:displacedByCustomXml="next"/>
    <w:bookmarkStart w:id="15" w:name="_Toc16576" w:displacedByCustomXml="next"/>
    <w:sdt>
      <w:sdtPr>
        <w:rPr>
          <w:rFonts w:ascii="Times New Roman" w:eastAsia="等线" w:hAnsi="等线" w:hint="eastAsia"/>
          <w:kern w:val="2"/>
          <w:sz w:val="21"/>
          <w:szCs w:val="22"/>
        </w:rPr>
        <w:id w:val="147465255"/>
        <w15:color w:val="DBDBDB"/>
        <w:docPartObj>
          <w:docPartGallery w:val="Table of Contents"/>
          <w:docPartUnique/>
        </w:docPartObj>
      </w:sdtPr>
      <w:sdtContent>
        <w:p w14:paraId="3EA2C584" w14:textId="77777777" w:rsidR="007149B6" w:rsidRPr="00003006" w:rsidRDefault="00000000">
          <w:pPr>
            <w:pStyle w:val="afff2"/>
            <w:jc w:val="center"/>
            <w:outlineLvl w:val="9"/>
            <w:rPr>
              <w:rFonts w:ascii="Times New Roman"/>
            </w:rPr>
          </w:pPr>
          <w:r w:rsidRPr="00003006">
            <w:rPr>
              <w:rFonts w:ascii="Times New Roman" w:hint="eastAsia"/>
            </w:rPr>
            <w:t>目</w:t>
          </w:r>
          <w:r w:rsidRPr="00003006">
            <w:rPr>
              <w:rFonts w:ascii="Times New Roman"/>
            </w:rPr>
            <w:t xml:space="preserve">     </w:t>
          </w:r>
          <w:r w:rsidRPr="00003006">
            <w:rPr>
              <w:rFonts w:ascii="Times New Roman" w:hint="eastAsia"/>
            </w:rPr>
            <w:t>次</w:t>
          </w:r>
          <w:bookmarkEnd w:id="15"/>
          <w:bookmarkEnd w:id="14"/>
          <w:bookmarkEnd w:id="13"/>
        </w:p>
        <w:p w14:paraId="1C5DAAA2" w14:textId="4B03438E" w:rsidR="007149B6" w:rsidRPr="00003006" w:rsidRDefault="00000000" w:rsidP="00996AE8">
          <w:pPr>
            <w:pStyle w:val="TOC1"/>
            <w:tabs>
              <w:tab w:val="clear" w:pos="9241"/>
              <w:tab w:val="right" w:leader="dot" w:pos="8306"/>
            </w:tabs>
            <w:rPr>
              <w:rFonts w:ascii="Times New Roman"/>
            </w:rPr>
          </w:pPr>
          <w:r w:rsidRPr="00003006">
            <w:rPr>
              <w:rFonts w:ascii="Times New Roman" w:hint="eastAsia"/>
            </w:rPr>
            <w:fldChar w:fldCharType="begin"/>
          </w:r>
          <w:r w:rsidRPr="00003006">
            <w:rPr>
              <w:rFonts w:ascii="Times New Roman"/>
            </w:rPr>
            <w:instrText xml:space="preserve">TOC \o "1-2" \h \u </w:instrText>
          </w:r>
          <w:r w:rsidRPr="00003006">
            <w:rPr>
              <w:rFonts w:ascii="Times New Roman" w:hint="eastAsia"/>
              <w:szCs w:val="21"/>
            </w:rPr>
            <w:fldChar w:fldCharType="separate"/>
          </w:r>
          <w:hyperlink w:anchor="_Toc29386" w:history="1">
            <w:r>
              <w:rPr>
                <w:rFonts w:ascii="Times New Roman" w:hint="eastAsia"/>
              </w:rPr>
              <w:t>目</w:t>
            </w:r>
            <w:r>
              <w:rPr>
                <w:rFonts w:ascii="Times New Roman"/>
              </w:rPr>
              <w:t xml:space="preserve">     </w:t>
            </w:r>
            <w:r>
              <w:rPr>
                <w:rFonts w:ascii="Times New Roman" w:hint="eastAsia"/>
              </w:rPr>
              <w:t>次</w:t>
            </w:r>
            <w:r w:rsidRPr="00003006">
              <w:rPr>
                <w:rFonts w:ascii="Times New Roman"/>
              </w:rPr>
              <w:tab/>
            </w:r>
            <w:r w:rsidRPr="00003006">
              <w:rPr>
                <w:rFonts w:ascii="Times New Roman"/>
              </w:rPr>
              <w:fldChar w:fldCharType="begin"/>
            </w:r>
            <w:r w:rsidRPr="00003006">
              <w:rPr>
                <w:rFonts w:ascii="Times New Roman"/>
              </w:rPr>
              <w:instrText xml:space="preserve"> PAGEREF _Toc29386 \h </w:instrText>
            </w:r>
            <w:r w:rsidRPr="00003006">
              <w:rPr>
                <w:rFonts w:ascii="Times New Roman"/>
              </w:rPr>
            </w:r>
            <w:r w:rsidRPr="00003006">
              <w:rPr>
                <w:rFonts w:ascii="Times New Roman"/>
              </w:rPr>
              <w:fldChar w:fldCharType="separate"/>
            </w:r>
            <w:r>
              <w:rPr>
                <w:rFonts w:ascii="Times New Roman"/>
              </w:rPr>
              <w:t>2</w:t>
            </w:r>
            <w:r w:rsidRPr="00003006">
              <w:rPr>
                <w:rFonts w:ascii="Times New Roman"/>
              </w:rPr>
              <w:fldChar w:fldCharType="end"/>
            </w:r>
          </w:hyperlink>
        </w:p>
        <w:p w14:paraId="5067CB16" w14:textId="77777777" w:rsidR="007149B6" w:rsidRPr="00003006" w:rsidRDefault="00000000" w:rsidP="00996AE8">
          <w:pPr>
            <w:pStyle w:val="TOC1"/>
            <w:tabs>
              <w:tab w:val="clear" w:pos="9241"/>
              <w:tab w:val="right" w:leader="dot" w:pos="8306"/>
            </w:tabs>
            <w:rPr>
              <w:rFonts w:ascii="Times New Roman"/>
            </w:rPr>
          </w:pPr>
          <w:hyperlink w:anchor="_Toc10686" w:history="1">
            <w:r>
              <w:rPr>
                <w:rFonts w:ascii="Times New Roman" w:hint="eastAsia"/>
              </w:rPr>
              <w:t>前</w:t>
            </w:r>
            <w:r>
              <w:rPr>
                <w:rFonts w:ascii="Times New Roman" w:hint="eastAsia"/>
              </w:rPr>
              <w:t xml:space="preserve">    </w:t>
            </w:r>
            <w:r>
              <w:rPr>
                <w:rFonts w:ascii="Times New Roman" w:hint="eastAsia"/>
              </w:rPr>
              <w:t>言</w:t>
            </w:r>
            <w:r w:rsidRPr="00003006">
              <w:rPr>
                <w:rFonts w:ascii="Times New Roman"/>
              </w:rPr>
              <w:tab/>
            </w:r>
            <w:r w:rsidRPr="00003006">
              <w:rPr>
                <w:rFonts w:ascii="Times New Roman"/>
              </w:rPr>
              <w:fldChar w:fldCharType="begin"/>
            </w:r>
            <w:r w:rsidRPr="00003006">
              <w:rPr>
                <w:rFonts w:ascii="Times New Roman"/>
              </w:rPr>
              <w:instrText xml:space="preserve"> PAGEREF _Toc10686 \h </w:instrText>
            </w:r>
            <w:r w:rsidRPr="00003006">
              <w:rPr>
                <w:rFonts w:ascii="Times New Roman"/>
              </w:rPr>
            </w:r>
            <w:r w:rsidRPr="00003006">
              <w:rPr>
                <w:rFonts w:ascii="Times New Roman"/>
              </w:rPr>
              <w:fldChar w:fldCharType="separate"/>
            </w:r>
            <w:r>
              <w:rPr>
                <w:rFonts w:ascii="Times New Roman"/>
              </w:rPr>
              <w:t>3</w:t>
            </w:r>
            <w:r w:rsidRPr="00003006">
              <w:rPr>
                <w:rFonts w:ascii="Times New Roman"/>
              </w:rPr>
              <w:fldChar w:fldCharType="end"/>
            </w:r>
          </w:hyperlink>
        </w:p>
        <w:p w14:paraId="38E6FAB6" w14:textId="77777777" w:rsidR="007149B6" w:rsidRPr="00003006" w:rsidRDefault="00000000" w:rsidP="00996AE8">
          <w:pPr>
            <w:pStyle w:val="TOC1"/>
            <w:tabs>
              <w:tab w:val="clear" w:pos="9241"/>
              <w:tab w:val="right" w:leader="dot" w:pos="8306"/>
            </w:tabs>
            <w:rPr>
              <w:rFonts w:ascii="Times New Roman"/>
            </w:rPr>
          </w:pPr>
          <w:hyperlink w:anchor="_Toc17547" w:history="1">
            <w:r>
              <w:rPr>
                <w:rFonts w:ascii="Times New Roman" w:hint="eastAsia"/>
              </w:rPr>
              <w:t>光伏发电并网逆变器本地通信协议规范</w:t>
            </w:r>
            <w:r>
              <w:rPr>
                <w:rFonts w:ascii="Times New Roman" w:hint="eastAsia"/>
              </w:rPr>
              <w:t xml:space="preserve"> </w:t>
            </w:r>
            <w:r w:rsidRPr="00003006">
              <w:rPr>
                <w:rFonts w:ascii="Times New Roman"/>
              </w:rPr>
              <w:tab/>
            </w:r>
            <w:r w:rsidRPr="00003006">
              <w:rPr>
                <w:rFonts w:ascii="Times New Roman"/>
              </w:rPr>
              <w:fldChar w:fldCharType="begin"/>
            </w:r>
            <w:r w:rsidRPr="00003006">
              <w:rPr>
                <w:rFonts w:ascii="Times New Roman"/>
              </w:rPr>
              <w:instrText xml:space="preserve"> PAGEREF _Toc17547 \h </w:instrText>
            </w:r>
            <w:r w:rsidRPr="00003006">
              <w:rPr>
                <w:rFonts w:ascii="Times New Roman"/>
              </w:rPr>
            </w:r>
            <w:r w:rsidRPr="00003006">
              <w:rPr>
                <w:rFonts w:ascii="Times New Roman"/>
              </w:rPr>
              <w:fldChar w:fldCharType="separate"/>
            </w:r>
            <w:r>
              <w:rPr>
                <w:rFonts w:ascii="Times New Roman"/>
              </w:rPr>
              <w:t>4</w:t>
            </w:r>
            <w:r w:rsidRPr="00003006">
              <w:rPr>
                <w:rFonts w:ascii="Times New Roman"/>
              </w:rPr>
              <w:fldChar w:fldCharType="end"/>
            </w:r>
          </w:hyperlink>
        </w:p>
        <w:p w14:paraId="102CEB4A" w14:textId="77777777" w:rsidR="007149B6" w:rsidRDefault="00000000" w:rsidP="00003006">
          <w:pPr>
            <w:pStyle w:val="TOC2"/>
            <w:tabs>
              <w:tab w:val="right" w:leader="dot" w:pos="8306"/>
            </w:tabs>
            <w:spacing w:beforeLines="25" w:before="78" w:afterLines="25" w:after="78"/>
            <w:ind w:leftChars="0" w:left="0"/>
          </w:pPr>
          <w:hyperlink w:anchor="_Toc15130" w:history="1">
            <w:r w:rsidRPr="00003006">
              <w:rPr>
                <w:rFonts w:eastAsia="黑体"/>
              </w:rPr>
              <w:t xml:space="preserve">1 </w:t>
            </w:r>
            <w:r>
              <w:rPr>
                <w:rFonts w:hint="eastAsia"/>
              </w:rPr>
              <w:t>范围</w:t>
            </w:r>
            <w:r>
              <w:tab/>
            </w:r>
            <w:r>
              <w:fldChar w:fldCharType="begin"/>
            </w:r>
            <w:r>
              <w:instrText xml:space="preserve"> PAGEREF _Toc15130 \h </w:instrText>
            </w:r>
            <w:r>
              <w:fldChar w:fldCharType="separate"/>
            </w:r>
            <w:r>
              <w:t>4</w:t>
            </w:r>
            <w:r>
              <w:fldChar w:fldCharType="end"/>
            </w:r>
          </w:hyperlink>
        </w:p>
        <w:p w14:paraId="264B4130" w14:textId="77777777" w:rsidR="007149B6" w:rsidRDefault="00000000" w:rsidP="00003006">
          <w:pPr>
            <w:pStyle w:val="TOC2"/>
            <w:tabs>
              <w:tab w:val="right" w:leader="dot" w:pos="8306"/>
            </w:tabs>
            <w:spacing w:beforeLines="25" w:before="78" w:afterLines="25" w:after="78"/>
            <w:ind w:leftChars="0" w:left="0"/>
          </w:pPr>
          <w:hyperlink w:anchor="_Toc12474" w:history="1">
            <w:r w:rsidRPr="00003006">
              <w:rPr>
                <w:rFonts w:eastAsia="黑体"/>
              </w:rPr>
              <w:t xml:space="preserve">2 </w:t>
            </w:r>
            <w:r>
              <w:rPr>
                <w:rFonts w:hint="eastAsia"/>
              </w:rPr>
              <w:t>规范性引用文件</w:t>
            </w:r>
            <w:r>
              <w:tab/>
            </w:r>
            <w:r>
              <w:fldChar w:fldCharType="begin"/>
            </w:r>
            <w:r>
              <w:instrText xml:space="preserve"> PAGEREF _Toc12474 \h </w:instrText>
            </w:r>
            <w:r>
              <w:fldChar w:fldCharType="separate"/>
            </w:r>
            <w:r>
              <w:t>4</w:t>
            </w:r>
            <w:r>
              <w:fldChar w:fldCharType="end"/>
            </w:r>
          </w:hyperlink>
        </w:p>
        <w:p w14:paraId="301096F8" w14:textId="77777777" w:rsidR="007149B6" w:rsidRDefault="00000000" w:rsidP="00003006">
          <w:pPr>
            <w:pStyle w:val="TOC2"/>
            <w:tabs>
              <w:tab w:val="right" w:leader="dot" w:pos="8306"/>
            </w:tabs>
            <w:spacing w:beforeLines="25" w:before="78" w:afterLines="25" w:after="78"/>
            <w:ind w:leftChars="0" w:left="0"/>
          </w:pPr>
          <w:hyperlink w:anchor="_Toc31070" w:history="1">
            <w:r w:rsidRPr="00003006">
              <w:rPr>
                <w:rFonts w:eastAsia="黑体"/>
              </w:rPr>
              <w:t xml:space="preserve">3 </w:t>
            </w:r>
            <w:r>
              <w:rPr>
                <w:rFonts w:hint="eastAsia"/>
              </w:rPr>
              <w:t>术语和定义</w:t>
            </w:r>
            <w:r>
              <w:tab/>
            </w:r>
            <w:r>
              <w:fldChar w:fldCharType="begin"/>
            </w:r>
            <w:r>
              <w:instrText xml:space="preserve"> PAGEREF _Toc31070 \h </w:instrText>
            </w:r>
            <w:r>
              <w:fldChar w:fldCharType="separate"/>
            </w:r>
            <w:r>
              <w:t>4</w:t>
            </w:r>
            <w:r>
              <w:fldChar w:fldCharType="end"/>
            </w:r>
          </w:hyperlink>
        </w:p>
        <w:p w14:paraId="077C7B58" w14:textId="77777777" w:rsidR="007149B6" w:rsidRDefault="00000000" w:rsidP="00003006">
          <w:pPr>
            <w:pStyle w:val="TOC2"/>
            <w:tabs>
              <w:tab w:val="right" w:leader="dot" w:pos="8306"/>
            </w:tabs>
            <w:spacing w:beforeLines="25" w:before="78" w:afterLines="25" w:after="78"/>
            <w:ind w:leftChars="0" w:left="0"/>
          </w:pPr>
          <w:hyperlink w:anchor="_Toc17048" w:history="1">
            <w:r w:rsidRPr="00003006">
              <w:rPr>
                <w:rFonts w:eastAsia="黑体"/>
                <w:lang w:val="zh-CN"/>
              </w:rPr>
              <w:t xml:space="preserve">4 </w:t>
            </w:r>
            <w:r>
              <w:rPr>
                <w:rFonts w:hint="eastAsia"/>
              </w:rPr>
              <w:t>基本规定</w:t>
            </w:r>
            <w:r>
              <w:tab/>
            </w:r>
            <w:r>
              <w:fldChar w:fldCharType="begin"/>
            </w:r>
            <w:r>
              <w:instrText xml:space="preserve"> PAGEREF _Toc17048 \h </w:instrText>
            </w:r>
            <w:r>
              <w:fldChar w:fldCharType="separate"/>
            </w:r>
            <w:r>
              <w:t>4</w:t>
            </w:r>
            <w:r>
              <w:fldChar w:fldCharType="end"/>
            </w:r>
          </w:hyperlink>
        </w:p>
        <w:p w14:paraId="4D948AE0" w14:textId="77777777" w:rsidR="007149B6" w:rsidRDefault="00000000" w:rsidP="00003006">
          <w:pPr>
            <w:pStyle w:val="TOC2"/>
            <w:tabs>
              <w:tab w:val="right" w:leader="dot" w:pos="8306"/>
            </w:tabs>
            <w:spacing w:beforeLines="25" w:before="78" w:afterLines="25" w:after="78"/>
            <w:ind w:leftChars="0" w:left="0"/>
          </w:pPr>
          <w:hyperlink w:anchor="_Toc24175" w:history="1">
            <w:r w:rsidRPr="00003006">
              <w:rPr>
                <w:rFonts w:eastAsia="黑体"/>
                <w:lang w:val="zh-CN"/>
              </w:rPr>
              <w:t xml:space="preserve">5 </w:t>
            </w:r>
            <w:r>
              <w:rPr>
                <w:rFonts w:hint="eastAsia"/>
              </w:rPr>
              <w:t>帧结构</w:t>
            </w:r>
            <w:r>
              <w:tab/>
            </w:r>
            <w:r>
              <w:fldChar w:fldCharType="begin"/>
            </w:r>
            <w:r>
              <w:instrText xml:space="preserve"> PAGEREF _Toc24175 \h </w:instrText>
            </w:r>
            <w:r>
              <w:fldChar w:fldCharType="separate"/>
            </w:r>
            <w:r>
              <w:t>4</w:t>
            </w:r>
            <w:r>
              <w:fldChar w:fldCharType="end"/>
            </w:r>
          </w:hyperlink>
        </w:p>
        <w:p w14:paraId="56A09E26" w14:textId="77777777" w:rsidR="007149B6" w:rsidRDefault="00000000" w:rsidP="00003006">
          <w:pPr>
            <w:pStyle w:val="TOC2"/>
            <w:tabs>
              <w:tab w:val="right" w:leader="dot" w:pos="8306"/>
            </w:tabs>
            <w:spacing w:beforeLines="25" w:before="78" w:afterLines="25" w:after="78"/>
            <w:ind w:leftChars="0" w:left="0"/>
          </w:pPr>
          <w:hyperlink w:anchor="_Toc16777" w:history="1">
            <w:r w:rsidRPr="00003006">
              <w:rPr>
                <w:rFonts w:eastAsia="黑体"/>
              </w:rPr>
              <w:t xml:space="preserve">6 </w:t>
            </w:r>
            <w:r>
              <w:rPr>
                <w:rFonts w:hint="eastAsia"/>
              </w:rPr>
              <w:t>功能码</w:t>
            </w:r>
            <w:r>
              <w:tab/>
            </w:r>
            <w:r>
              <w:fldChar w:fldCharType="begin"/>
            </w:r>
            <w:r>
              <w:instrText xml:space="preserve"> PAGEREF _Toc16777 \h </w:instrText>
            </w:r>
            <w:r>
              <w:fldChar w:fldCharType="separate"/>
            </w:r>
            <w:r>
              <w:t>5</w:t>
            </w:r>
            <w:r>
              <w:fldChar w:fldCharType="end"/>
            </w:r>
          </w:hyperlink>
        </w:p>
        <w:p w14:paraId="6ADFEB6C" w14:textId="77777777" w:rsidR="007149B6" w:rsidRDefault="00000000" w:rsidP="00003006">
          <w:pPr>
            <w:pStyle w:val="TOC2"/>
            <w:tabs>
              <w:tab w:val="right" w:leader="dot" w:pos="8306"/>
            </w:tabs>
            <w:spacing w:beforeLines="25" w:before="78" w:afterLines="25" w:after="78"/>
            <w:ind w:leftChars="0" w:left="0"/>
          </w:pPr>
          <w:hyperlink w:anchor="_Toc23756" w:history="1">
            <w:r w:rsidRPr="00003006">
              <w:rPr>
                <w:rFonts w:eastAsia="黑体"/>
              </w:rPr>
              <w:t xml:space="preserve">7 </w:t>
            </w:r>
            <w:r>
              <w:t>寄存器定义</w:t>
            </w:r>
            <w:r>
              <w:tab/>
            </w:r>
            <w:r>
              <w:fldChar w:fldCharType="begin"/>
            </w:r>
            <w:r>
              <w:instrText xml:space="preserve"> PAGEREF _Toc23756 \h </w:instrText>
            </w:r>
            <w:r>
              <w:fldChar w:fldCharType="separate"/>
            </w:r>
            <w:r>
              <w:t>5</w:t>
            </w:r>
            <w:r>
              <w:fldChar w:fldCharType="end"/>
            </w:r>
          </w:hyperlink>
        </w:p>
        <w:p w14:paraId="2B578359" w14:textId="77777777" w:rsidR="007149B6" w:rsidRDefault="00000000" w:rsidP="00003006">
          <w:pPr>
            <w:pStyle w:val="TOC2"/>
            <w:tabs>
              <w:tab w:val="right" w:leader="dot" w:pos="8306"/>
            </w:tabs>
            <w:spacing w:beforeLines="25" w:before="78" w:afterLines="25" w:after="78"/>
            <w:ind w:leftChars="0" w:left="0"/>
          </w:pPr>
          <w:hyperlink w:anchor="_Toc17405" w:history="1">
            <w:r w:rsidRPr="00003006">
              <w:rPr>
                <w:rFonts w:eastAsia="黑体"/>
              </w:rPr>
              <w:t xml:space="preserve">8 </w:t>
            </w:r>
            <w:r>
              <w:t>报文格式</w:t>
            </w:r>
            <w:r>
              <w:tab/>
            </w:r>
            <w:r>
              <w:fldChar w:fldCharType="begin"/>
            </w:r>
            <w:r>
              <w:instrText xml:space="preserve"> PAGEREF _Toc17405 \h </w:instrText>
            </w:r>
            <w:r>
              <w:fldChar w:fldCharType="separate"/>
            </w:r>
            <w:r>
              <w:t>5</w:t>
            </w:r>
            <w:r>
              <w:fldChar w:fldCharType="end"/>
            </w:r>
          </w:hyperlink>
        </w:p>
        <w:p w14:paraId="5756C393" w14:textId="77777777" w:rsidR="007149B6" w:rsidRPr="00003006" w:rsidRDefault="00000000" w:rsidP="00996AE8">
          <w:pPr>
            <w:pStyle w:val="TOC1"/>
            <w:tabs>
              <w:tab w:val="clear" w:pos="9241"/>
              <w:tab w:val="right" w:leader="dot" w:pos="8306"/>
            </w:tabs>
            <w:rPr>
              <w:rFonts w:ascii="Times New Roman"/>
            </w:rPr>
          </w:pPr>
          <w:hyperlink w:anchor="_Toc3948" w:history="1">
            <w:r>
              <w:rPr>
                <w:rFonts w:ascii="Times New Roman" w:eastAsia="黑体" w:cs="黑体" w:hint="eastAsia"/>
                <w:szCs w:val="21"/>
              </w:rPr>
              <w:t>资料性附录</w:t>
            </w:r>
            <w:r w:rsidRPr="00003006">
              <w:rPr>
                <w:rFonts w:ascii="Times New Roman"/>
              </w:rPr>
              <w:tab/>
            </w:r>
            <w:r w:rsidRPr="00003006">
              <w:rPr>
                <w:rFonts w:ascii="Times New Roman"/>
              </w:rPr>
              <w:fldChar w:fldCharType="begin"/>
            </w:r>
            <w:r w:rsidRPr="00003006">
              <w:rPr>
                <w:rFonts w:ascii="Times New Roman"/>
              </w:rPr>
              <w:instrText xml:space="preserve"> PAGEREF _Toc3948 \h </w:instrText>
            </w:r>
            <w:r w:rsidRPr="00003006">
              <w:rPr>
                <w:rFonts w:ascii="Times New Roman"/>
              </w:rPr>
            </w:r>
            <w:r w:rsidRPr="00003006">
              <w:rPr>
                <w:rFonts w:ascii="Times New Roman"/>
              </w:rPr>
              <w:fldChar w:fldCharType="separate"/>
            </w:r>
            <w:r>
              <w:rPr>
                <w:rFonts w:ascii="Times New Roman"/>
              </w:rPr>
              <w:t>8</w:t>
            </w:r>
            <w:r w:rsidRPr="00003006">
              <w:rPr>
                <w:rFonts w:ascii="Times New Roman"/>
              </w:rPr>
              <w:fldChar w:fldCharType="end"/>
            </w:r>
          </w:hyperlink>
        </w:p>
        <w:p w14:paraId="3699BADD" w14:textId="77777777" w:rsidR="007149B6" w:rsidRPr="00003006" w:rsidRDefault="00000000" w:rsidP="00996AE8">
          <w:pPr>
            <w:pStyle w:val="TOC1"/>
            <w:tabs>
              <w:tab w:val="clear" w:pos="9241"/>
              <w:tab w:val="right" w:leader="dot" w:pos="8306"/>
            </w:tabs>
            <w:rPr>
              <w:rFonts w:ascii="Times New Roman"/>
            </w:rPr>
          </w:pPr>
          <w:hyperlink w:anchor="_Toc26188" w:history="1">
            <w:r>
              <w:rPr>
                <w:rFonts w:ascii="Times New Roman" w:eastAsia="黑体" w:cs="黑体" w:hint="eastAsia"/>
                <w:szCs w:val="21"/>
              </w:rPr>
              <w:t>频率、电压保护设定值</w:t>
            </w:r>
            <w:r w:rsidRPr="00003006">
              <w:rPr>
                <w:rFonts w:ascii="Times New Roman"/>
              </w:rPr>
              <w:tab/>
            </w:r>
            <w:r w:rsidRPr="00003006">
              <w:rPr>
                <w:rFonts w:ascii="Times New Roman"/>
              </w:rPr>
              <w:fldChar w:fldCharType="begin"/>
            </w:r>
            <w:r w:rsidRPr="00003006">
              <w:rPr>
                <w:rFonts w:ascii="Times New Roman"/>
              </w:rPr>
              <w:instrText xml:space="preserve"> PAGEREF _Toc26188 \h </w:instrText>
            </w:r>
            <w:r w:rsidRPr="00003006">
              <w:rPr>
                <w:rFonts w:ascii="Times New Roman"/>
              </w:rPr>
            </w:r>
            <w:r w:rsidRPr="00003006">
              <w:rPr>
                <w:rFonts w:ascii="Times New Roman"/>
              </w:rPr>
              <w:fldChar w:fldCharType="separate"/>
            </w:r>
            <w:r>
              <w:rPr>
                <w:rFonts w:ascii="Times New Roman"/>
              </w:rPr>
              <w:t>11</w:t>
            </w:r>
            <w:r w:rsidRPr="00003006">
              <w:rPr>
                <w:rFonts w:ascii="Times New Roman"/>
              </w:rPr>
              <w:fldChar w:fldCharType="end"/>
            </w:r>
          </w:hyperlink>
        </w:p>
        <w:p w14:paraId="4A2BE022" w14:textId="1694C89A" w:rsidR="007149B6" w:rsidRPr="00003006" w:rsidRDefault="00000000">
          <w:pPr>
            <w:pStyle w:val="aa"/>
            <w:rPr>
              <w:rFonts w:ascii="Times New Roman" w:hAnsi="Times New Roman"/>
              <w:b/>
            </w:rPr>
            <w:sectPr w:rsidR="007149B6" w:rsidRPr="00003006">
              <w:headerReference w:type="default" r:id="rId8"/>
              <w:pgSz w:w="11906" w:h="16838"/>
              <w:pgMar w:top="1440" w:right="1800" w:bottom="1440" w:left="1800" w:header="851" w:footer="992" w:gutter="0"/>
              <w:cols w:space="425"/>
              <w:docGrid w:type="lines" w:linePitch="312"/>
            </w:sectPr>
          </w:pPr>
          <w:r w:rsidRPr="00003006">
            <w:rPr>
              <w:rFonts w:ascii="Times New Roman" w:hAnsi="Times New Roman" w:hint="eastAsia"/>
            </w:rPr>
            <w:fldChar w:fldCharType="end"/>
          </w:r>
        </w:p>
      </w:sdtContent>
    </w:sdt>
    <w:p w14:paraId="1042489A" w14:textId="77777777" w:rsidR="007149B6" w:rsidRDefault="00000000">
      <w:pPr>
        <w:pStyle w:val="afff3"/>
        <w:keepNext w:val="0"/>
        <w:pageBreakBefore w:val="0"/>
        <w:spacing w:before="0"/>
        <w:rPr>
          <w:rFonts w:ascii="Times New Roman"/>
        </w:rPr>
      </w:pPr>
      <w:bookmarkStart w:id="16" w:name="_Toc10686"/>
      <w:bookmarkStart w:id="17" w:name="_Toc82508196"/>
      <w:bookmarkStart w:id="18" w:name="_Toc427663078"/>
      <w:bookmarkStart w:id="19" w:name="_Toc23580"/>
      <w:bookmarkStart w:id="20" w:name="_Toc27101"/>
      <w:r>
        <w:rPr>
          <w:rFonts w:ascii="Times New Roman" w:hint="eastAsia"/>
        </w:rPr>
        <w:lastRenderedPageBreak/>
        <w:t>前</w:t>
      </w:r>
      <w:r>
        <w:rPr>
          <w:rFonts w:ascii="Times New Roman" w:hint="eastAsia"/>
        </w:rPr>
        <w:t xml:space="preserve">    </w:t>
      </w:r>
      <w:r>
        <w:rPr>
          <w:rFonts w:ascii="Times New Roman" w:hint="eastAsia"/>
        </w:rPr>
        <w:t>言</w:t>
      </w:r>
      <w:bookmarkEnd w:id="16"/>
      <w:bookmarkEnd w:id="17"/>
    </w:p>
    <w:p w14:paraId="59E80406" w14:textId="77777777" w:rsidR="007149B6" w:rsidRDefault="00000000">
      <w:pPr>
        <w:ind w:firstLineChars="200" w:firstLine="420"/>
        <w:rPr>
          <w:szCs w:val="24"/>
        </w:rPr>
      </w:pPr>
      <w:r>
        <w:rPr>
          <w:rFonts w:hint="eastAsia"/>
          <w:szCs w:val="24"/>
        </w:rPr>
        <w:t>本文件按照《中国电机工程学会团体标准管理办法（暂行）》的要求，依据</w:t>
      </w:r>
      <w:r>
        <w:rPr>
          <w:szCs w:val="24"/>
        </w:rPr>
        <w:t>GB/T 1.1</w:t>
      </w:r>
      <w:r>
        <w:rPr>
          <w:rFonts w:hint="eastAsia"/>
          <w:szCs w:val="24"/>
        </w:rPr>
        <w:t>—</w:t>
      </w:r>
      <w:r>
        <w:rPr>
          <w:szCs w:val="24"/>
        </w:rPr>
        <w:t>2020</w:t>
      </w:r>
      <w:r>
        <w:rPr>
          <w:rFonts w:hint="eastAsia"/>
          <w:szCs w:val="24"/>
        </w:rPr>
        <w:t>《标准化工作导则</w:t>
      </w:r>
      <w:r>
        <w:rPr>
          <w:szCs w:val="24"/>
        </w:rPr>
        <w:t xml:space="preserve"> </w:t>
      </w:r>
      <w:r>
        <w:rPr>
          <w:rFonts w:hint="eastAsia"/>
          <w:szCs w:val="24"/>
        </w:rPr>
        <w:t>第</w:t>
      </w:r>
      <w:r>
        <w:rPr>
          <w:szCs w:val="24"/>
        </w:rPr>
        <w:t>1</w:t>
      </w:r>
      <w:r>
        <w:rPr>
          <w:rFonts w:hint="eastAsia"/>
          <w:szCs w:val="24"/>
        </w:rPr>
        <w:t>部分：标准化文件的结构和起草规则》的规定起草。</w:t>
      </w:r>
    </w:p>
    <w:p w14:paraId="34EF5058" w14:textId="77777777" w:rsidR="007149B6" w:rsidRDefault="00000000">
      <w:pPr>
        <w:ind w:firstLineChars="200" w:firstLine="420"/>
        <w:rPr>
          <w:szCs w:val="24"/>
        </w:rPr>
      </w:pPr>
      <w:r>
        <w:rPr>
          <w:rFonts w:hint="eastAsia"/>
          <w:szCs w:val="24"/>
        </w:rPr>
        <w:t>本文件的某些内容可能涉及专利。本标准的发布机构不承担识别专利的责任。</w:t>
      </w:r>
    </w:p>
    <w:p w14:paraId="5BEA049A" w14:textId="77777777" w:rsidR="007149B6" w:rsidRDefault="00000000">
      <w:pPr>
        <w:ind w:firstLineChars="200" w:firstLine="420"/>
        <w:rPr>
          <w:szCs w:val="24"/>
        </w:rPr>
      </w:pPr>
      <w:r>
        <w:rPr>
          <w:rFonts w:hint="eastAsia"/>
          <w:szCs w:val="24"/>
        </w:rPr>
        <w:t>本文件由中国电机工程学会提出。</w:t>
      </w:r>
    </w:p>
    <w:p w14:paraId="3BBF7079" w14:textId="77777777" w:rsidR="007149B6" w:rsidRDefault="00000000">
      <w:pPr>
        <w:ind w:firstLineChars="200" w:firstLine="420"/>
        <w:rPr>
          <w:szCs w:val="24"/>
        </w:rPr>
      </w:pPr>
      <w:r>
        <w:rPr>
          <w:rFonts w:hint="eastAsia"/>
          <w:szCs w:val="24"/>
        </w:rPr>
        <w:t>本文件由中国电机工程学会分布式发电及智能配电专业委员会技术归口并解释。</w:t>
      </w:r>
    </w:p>
    <w:p w14:paraId="3A4A9458" w14:textId="77777777" w:rsidR="007149B6" w:rsidRDefault="00000000">
      <w:pPr>
        <w:ind w:firstLineChars="200" w:firstLine="420"/>
        <w:rPr>
          <w:szCs w:val="24"/>
        </w:rPr>
      </w:pPr>
      <w:r>
        <w:rPr>
          <w:rFonts w:hint="eastAsia"/>
          <w:szCs w:val="24"/>
        </w:rPr>
        <w:t>本文件起草单位：</w:t>
      </w:r>
      <w:proofErr w:type="gramStart"/>
      <w:r>
        <w:rPr>
          <w:rFonts w:hint="eastAsia"/>
          <w:szCs w:val="24"/>
        </w:rPr>
        <w:t>国网河南省电力公司</w:t>
      </w:r>
      <w:proofErr w:type="gramEnd"/>
      <w:r>
        <w:rPr>
          <w:rFonts w:hint="eastAsia"/>
          <w:szCs w:val="24"/>
        </w:rPr>
        <w:t>电力科学研究院、</w:t>
      </w:r>
      <w:r>
        <w:rPr>
          <w:rFonts w:hint="eastAsia"/>
          <w:szCs w:val="24"/>
        </w:rPr>
        <w:t>XXXXX</w:t>
      </w:r>
      <w:r>
        <w:rPr>
          <w:rFonts w:hint="eastAsia"/>
          <w:szCs w:val="24"/>
        </w:rPr>
        <w:t>、</w:t>
      </w:r>
      <w:r>
        <w:rPr>
          <w:rFonts w:hint="eastAsia"/>
          <w:szCs w:val="24"/>
        </w:rPr>
        <w:t>XXXXX</w:t>
      </w:r>
      <w:r>
        <w:rPr>
          <w:rFonts w:hint="eastAsia"/>
          <w:szCs w:val="24"/>
        </w:rPr>
        <w:t>、</w:t>
      </w:r>
      <w:r>
        <w:rPr>
          <w:rFonts w:hint="eastAsia"/>
          <w:szCs w:val="24"/>
        </w:rPr>
        <w:t>XXXXX</w:t>
      </w:r>
      <w:r>
        <w:rPr>
          <w:rFonts w:hint="eastAsia"/>
          <w:szCs w:val="24"/>
        </w:rPr>
        <w:t>。</w:t>
      </w:r>
    </w:p>
    <w:p w14:paraId="5A29CB42" w14:textId="77777777" w:rsidR="007149B6" w:rsidRDefault="00000000">
      <w:pPr>
        <w:ind w:firstLineChars="200" w:firstLine="420"/>
        <w:rPr>
          <w:szCs w:val="24"/>
        </w:rPr>
      </w:pPr>
      <w:r>
        <w:rPr>
          <w:rFonts w:hint="eastAsia"/>
          <w:szCs w:val="24"/>
        </w:rPr>
        <w:t>本文件主要起草人：</w:t>
      </w:r>
      <w:r>
        <w:rPr>
          <w:szCs w:val="24"/>
        </w:rPr>
        <w:t xml:space="preserve"> </w:t>
      </w:r>
      <w:r>
        <w:rPr>
          <w:rFonts w:hint="eastAsia"/>
          <w:szCs w:val="24"/>
        </w:rPr>
        <w:t>XXX</w:t>
      </w:r>
      <w:r>
        <w:rPr>
          <w:rFonts w:hint="eastAsia"/>
          <w:szCs w:val="24"/>
        </w:rPr>
        <w:t>、</w:t>
      </w:r>
      <w:r>
        <w:rPr>
          <w:rFonts w:hint="eastAsia"/>
          <w:szCs w:val="24"/>
        </w:rPr>
        <w:t>XXX</w:t>
      </w:r>
      <w:r>
        <w:rPr>
          <w:rFonts w:hint="eastAsia"/>
          <w:szCs w:val="24"/>
        </w:rPr>
        <w:t>、</w:t>
      </w:r>
      <w:r>
        <w:rPr>
          <w:rFonts w:hint="eastAsia"/>
          <w:szCs w:val="24"/>
        </w:rPr>
        <w:t>XXX</w:t>
      </w:r>
      <w:r>
        <w:rPr>
          <w:rFonts w:hint="eastAsia"/>
          <w:szCs w:val="24"/>
        </w:rPr>
        <w:t>、</w:t>
      </w:r>
      <w:r>
        <w:rPr>
          <w:rFonts w:hint="eastAsia"/>
          <w:szCs w:val="24"/>
        </w:rPr>
        <w:t>XXX</w:t>
      </w:r>
      <w:r>
        <w:rPr>
          <w:rFonts w:hint="eastAsia"/>
          <w:szCs w:val="24"/>
        </w:rPr>
        <w:t>。</w:t>
      </w:r>
    </w:p>
    <w:p w14:paraId="10679445" w14:textId="77777777" w:rsidR="007149B6" w:rsidRDefault="00000000">
      <w:pPr>
        <w:ind w:firstLineChars="200" w:firstLine="420"/>
        <w:rPr>
          <w:szCs w:val="24"/>
        </w:rPr>
      </w:pPr>
      <w:r>
        <w:rPr>
          <w:rFonts w:hint="eastAsia"/>
          <w:szCs w:val="24"/>
        </w:rPr>
        <w:t>本文件为首次发布。</w:t>
      </w:r>
    </w:p>
    <w:p w14:paraId="70AFE71E" w14:textId="77777777" w:rsidR="007149B6" w:rsidRDefault="00000000">
      <w:pPr>
        <w:ind w:firstLineChars="200" w:firstLine="420"/>
        <w:rPr>
          <w:szCs w:val="24"/>
        </w:rPr>
      </w:pPr>
      <w:r>
        <w:rPr>
          <w:rFonts w:hint="eastAsia"/>
          <w:szCs w:val="24"/>
        </w:rPr>
        <w:t>本文件在执行过程中的意见或建议反馈至中国电机工程学会标准执行办公室（地址：北京市西城区白广路二条</w:t>
      </w:r>
      <w:r>
        <w:rPr>
          <w:szCs w:val="24"/>
        </w:rPr>
        <w:t>1</w:t>
      </w:r>
      <w:r>
        <w:rPr>
          <w:rFonts w:hint="eastAsia"/>
          <w:szCs w:val="24"/>
        </w:rPr>
        <w:t>号，</w:t>
      </w:r>
      <w:r>
        <w:rPr>
          <w:szCs w:val="24"/>
        </w:rPr>
        <w:t>100761</w:t>
      </w:r>
      <w:r>
        <w:rPr>
          <w:rFonts w:hint="eastAsia"/>
          <w:szCs w:val="24"/>
        </w:rPr>
        <w:t>，网址：</w:t>
      </w:r>
      <w:r>
        <w:rPr>
          <w:szCs w:val="24"/>
        </w:rPr>
        <w:t>http://www.csee.org.cn</w:t>
      </w:r>
      <w:r>
        <w:rPr>
          <w:rFonts w:hint="eastAsia"/>
          <w:szCs w:val="24"/>
        </w:rPr>
        <w:t>，邮箱：</w:t>
      </w:r>
      <w:r>
        <w:rPr>
          <w:szCs w:val="24"/>
        </w:rPr>
        <w:t>cseebz@csee.org.cn</w:t>
      </w:r>
      <w:r>
        <w:rPr>
          <w:rFonts w:hint="eastAsia"/>
          <w:szCs w:val="24"/>
        </w:rPr>
        <w:t>）。</w:t>
      </w:r>
    </w:p>
    <w:bookmarkEnd w:id="18"/>
    <w:bookmarkEnd w:id="19"/>
    <w:bookmarkEnd w:id="20"/>
    <w:p w14:paraId="274251C0" w14:textId="77777777" w:rsidR="007149B6" w:rsidRPr="00003006" w:rsidRDefault="007149B6">
      <w:pPr>
        <w:pStyle w:val="aff"/>
        <w:rPr>
          <w:rFonts w:ascii="Times New Roman"/>
        </w:rPr>
      </w:pPr>
    </w:p>
    <w:p w14:paraId="3647034D" w14:textId="77777777" w:rsidR="007149B6" w:rsidRPr="00003006" w:rsidRDefault="007149B6">
      <w:pPr>
        <w:pStyle w:val="aa"/>
        <w:rPr>
          <w:rFonts w:ascii="Times New Roman" w:hAnsi="Times New Roman"/>
        </w:rPr>
      </w:pPr>
    </w:p>
    <w:p w14:paraId="5D565E90" w14:textId="4B8C8EDA" w:rsidR="007149B6" w:rsidRPr="00003006" w:rsidRDefault="00000000" w:rsidP="00003006">
      <w:pPr>
        <w:pStyle w:val="afff2"/>
        <w:spacing w:before="0"/>
        <w:jc w:val="center"/>
        <w:rPr>
          <w:rFonts w:ascii="Times New Roman"/>
          <w:color w:val="FF0000"/>
          <w:highlight w:val="yellow"/>
        </w:rPr>
      </w:pPr>
      <w:bookmarkStart w:id="21" w:name="_Toc2282"/>
      <w:bookmarkStart w:id="22" w:name="_Toc7238"/>
      <w:bookmarkStart w:id="23" w:name="_Toc13823"/>
      <w:bookmarkStart w:id="24" w:name="_Toc20008"/>
      <w:bookmarkStart w:id="25" w:name="_Toc15798"/>
      <w:bookmarkStart w:id="26" w:name="_Toc22489"/>
      <w:bookmarkStart w:id="27" w:name="_Toc17547"/>
      <w:r>
        <w:rPr>
          <w:rFonts w:ascii="Times New Roman" w:hint="eastAsia"/>
        </w:rPr>
        <w:lastRenderedPageBreak/>
        <w:t>光伏发电并网</w:t>
      </w:r>
      <w:r w:rsidRPr="00003006">
        <w:rPr>
          <w:rFonts w:ascii="Times New Roman" w:hint="eastAsia"/>
        </w:rPr>
        <w:t>逆变器本地通信</w:t>
      </w:r>
      <w:bookmarkEnd w:id="21"/>
      <w:bookmarkEnd w:id="22"/>
      <w:bookmarkEnd w:id="23"/>
      <w:bookmarkEnd w:id="24"/>
      <w:bookmarkEnd w:id="25"/>
      <w:bookmarkEnd w:id="26"/>
      <w:r>
        <w:rPr>
          <w:rFonts w:ascii="Times New Roman" w:hint="eastAsia"/>
        </w:rPr>
        <w:t>协议规范</w:t>
      </w:r>
      <w:bookmarkEnd w:id="27"/>
    </w:p>
    <w:p w14:paraId="55769FFD" w14:textId="60A48EAB" w:rsidR="007149B6" w:rsidRPr="00003006" w:rsidRDefault="00000000" w:rsidP="00003006">
      <w:pPr>
        <w:pStyle w:val="a0"/>
        <w:numPr>
          <w:ins w:id="28" w:author="魏小钊" w:date="2022-07-04T10:03:00Z"/>
        </w:numPr>
        <w:spacing w:beforeLines="0" w:afterLines="0"/>
        <w:outlineLvl w:val="0"/>
        <w:rPr>
          <w:rFonts w:ascii="Times New Roman"/>
        </w:rPr>
      </w:pPr>
      <w:bookmarkStart w:id="29" w:name="_Toc427573960"/>
      <w:bookmarkStart w:id="30" w:name="_Toc427262069"/>
      <w:bookmarkStart w:id="31" w:name="_Toc427262245"/>
      <w:bookmarkStart w:id="32" w:name="_Toc427261340"/>
      <w:bookmarkStart w:id="33" w:name="_Toc427266774"/>
      <w:bookmarkStart w:id="34" w:name="_Toc427266679"/>
      <w:bookmarkStart w:id="35" w:name="_Toc8521"/>
      <w:bookmarkStart w:id="36" w:name="_Toc427663079"/>
      <w:bookmarkStart w:id="37" w:name="_Toc427262194"/>
      <w:bookmarkStart w:id="38" w:name="_Toc427262232"/>
      <w:bookmarkStart w:id="39" w:name="_Toc7921"/>
      <w:bookmarkStart w:id="40" w:name="_Toc427262014"/>
      <w:bookmarkStart w:id="41" w:name="_Toc15130"/>
      <w:bookmarkStart w:id="42" w:name="_Toc427262035"/>
      <w:bookmarkStart w:id="43" w:name="_Toc427573992"/>
      <w:bookmarkStart w:id="44" w:name="_Toc427262210"/>
      <w:r w:rsidRPr="00003006">
        <w:rPr>
          <w:rFonts w:ascii="Times New Roman"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E49968" w14:textId="516787C3" w:rsidR="007149B6" w:rsidRPr="00003006" w:rsidRDefault="00000000">
      <w:pPr>
        <w:pStyle w:val="aff"/>
        <w:rPr>
          <w:rFonts w:ascii="Times New Roman"/>
        </w:rPr>
      </w:pPr>
      <w:r w:rsidRPr="00003006">
        <w:rPr>
          <w:rFonts w:ascii="Times New Roman" w:hint="eastAsia"/>
        </w:rPr>
        <w:t>本文件规定了</w:t>
      </w:r>
      <w:r>
        <w:rPr>
          <w:rFonts w:ascii="Times New Roman" w:hint="eastAsia"/>
        </w:rPr>
        <w:t>光伏发电并网</w:t>
      </w:r>
      <w:r w:rsidRPr="00003006">
        <w:rPr>
          <w:rFonts w:ascii="Times New Roman" w:hint="eastAsia"/>
        </w:rPr>
        <w:t>逆变器与光伏信息采集单元之间的通信协议，包含数据</w:t>
      </w:r>
      <w:proofErr w:type="gramStart"/>
      <w:r w:rsidRPr="00003006">
        <w:rPr>
          <w:rFonts w:ascii="Times New Roman" w:hint="eastAsia"/>
        </w:rPr>
        <w:t>桢</w:t>
      </w:r>
      <w:proofErr w:type="gramEnd"/>
      <w:r w:rsidRPr="00003006">
        <w:rPr>
          <w:rFonts w:ascii="Times New Roman" w:hint="eastAsia"/>
        </w:rPr>
        <w:t>结构、功能码定义、寄存器设置和报文格式。</w:t>
      </w:r>
    </w:p>
    <w:p w14:paraId="56DE0538" w14:textId="0BD0270C" w:rsidR="007149B6" w:rsidRDefault="00000000">
      <w:pPr>
        <w:pStyle w:val="aff"/>
        <w:rPr>
          <w:rFonts w:ascii="Times New Roman"/>
        </w:rPr>
      </w:pPr>
      <w:r w:rsidRPr="00003006">
        <w:rPr>
          <w:rFonts w:ascii="Times New Roman" w:hint="eastAsia"/>
        </w:rPr>
        <w:t>本文件适用于</w:t>
      </w:r>
      <w:r>
        <w:rPr>
          <w:rFonts w:ascii="Times New Roman" w:hint="eastAsia"/>
        </w:rPr>
        <w:t>通过</w:t>
      </w:r>
      <w:r>
        <w:rPr>
          <w:rFonts w:ascii="Times New Roman" w:hint="eastAsia"/>
        </w:rPr>
        <w:t>380V</w:t>
      </w:r>
      <w:r>
        <w:rPr>
          <w:rFonts w:ascii="Times New Roman" w:hint="eastAsia"/>
        </w:rPr>
        <w:t>电压等级接入电网，以及通过</w:t>
      </w:r>
      <w:r>
        <w:rPr>
          <w:rFonts w:ascii="Times New Roman" w:hint="eastAsia"/>
        </w:rPr>
        <w:t>10kV</w:t>
      </w:r>
      <w:r>
        <w:rPr>
          <w:rFonts w:ascii="Times New Roman" w:hint="eastAsia"/>
        </w:rPr>
        <w:t>及以下电压等级接入电网用户侧的光伏发电系统所用逆变器与光伏信息采集单元之间的数据交互及通信协议开发测试。</w:t>
      </w:r>
    </w:p>
    <w:p w14:paraId="7363DFD6" w14:textId="1359AA59" w:rsidR="007149B6" w:rsidRPr="00003006" w:rsidRDefault="00000000" w:rsidP="00996AE8">
      <w:pPr>
        <w:pStyle w:val="a0"/>
        <w:numPr>
          <w:ins w:id="45" w:author="魏小钊" w:date="2022-07-11T18:26:00Z"/>
        </w:numPr>
        <w:spacing w:beforeLines="0" w:afterLines="0"/>
        <w:outlineLvl w:val="0"/>
        <w:rPr>
          <w:rFonts w:ascii="Times New Roman"/>
        </w:rPr>
      </w:pPr>
      <w:bookmarkStart w:id="46" w:name="_Toc427261341"/>
      <w:bookmarkStart w:id="47" w:name="_Toc427262246"/>
      <w:bookmarkStart w:id="48" w:name="_Toc427262233"/>
      <w:bookmarkStart w:id="49" w:name="_Toc427262015"/>
      <w:bookmarkStart w:id="50" w:name="_Toc427663080"/>
      <w:bookmarkStart w:id="51" w:name="_Toc427262195"/>
      <w:bookmarkStart w:id="52" w:name="_Toc427262036"/>
      <w:bookmarkStart w:id="53" w:name="_Toc12474"/>
      <w:bookmarkStart w:id="54" w:name="_Toc427262070"/>
      <w:bookmarkStart w:id="55" w:name="_Toc427266775"/>
      <w:bookmarkStart w:id="56" w:name="_Toc427262211"/>
      <w:bookmarkStart w:id="57" w:name="_Toc10298"/>
      <w:bookmarkStart w:id="58" w:name="_Toc19580"/>
      <w:bookmarkStart w:id="59" w:name="_Toc427266680"/>
      <w:bookmarkStart w:id="60" w:name="_Toc427573993"/>
      <w:bookmarkStart w:id="61" w:name="_Toc427573961"/>
      <w:r w:rsidRPr="00003006">
        <w:rPr>
          <w:rFonts w:ascii="Times New Roman" w:hint="eastAsia"/>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98F0C54" w14:textId="77777777" w:rsidR="007149B6" w:rsidRPr="00003006" w:rsidRDefault="00000000">
      <w:pPr>
        <w:pStyle w:val="aff"/>
        <w:rPr>
          <w:rFonts w:ascii="Times New Roman"/>
        </w:rPr>
      </w:pPr>
      <w:r w:rsidRPr="00003006">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FD8C875" w14:textId="77777777" w:rsidR="007149B6" w:rsidRPr="00003006" w:rsidRDefault="00000000">
      <w:pPr>
        <w:pStyle w:val="aff"/>
        <w:rPr>
          <w:rFonts w:ascii="Times New Roman"/>
        </w:rPr>
      </w:pPr>
      <w:r w:rsidRPr="00003006">
        <w:rPr>
          <w:rFonts w:ascii="Times New Roman"/>
        </w:rPr>
        <w:t xml:space="preserve">GB/T 19582-2008  </w:t>
      </w:r>
      <w:r w:rsidRPr="00003006">
        <w:rPr>
          <w:rFonts w:ascii="Times New Roman" w:hint="eastAsia"/>
        </w:rPr>
        <w:t>基于</w:t>
      </w:r>
      <w:r w:rsidRPr="00003006">
        <w:rPr>
          <w:rFonts w:ascii="Times New Roman"/>
        </w:rPr>
        <w:t>Modbus</w:t>
      </w:r>
      <w:r w:rsidRPr="00003006">
        <w:rPr>
          <w:rFonts w:ascii="Times New Roman" w:hint="eastAsia"/>
        </w:rPr>
        <w:t>协议的工业自动化网络规范</w:t>
      </w:r>
    </w:p>
    <w:p w14:paraId="1A8F1775" w14:textId="77777777" w:rsidR="007149B6" w:rsidRDefault="00000000">
      <w:pPr>
        <w:pStyle w:val="aff"/>
        <w:rPr>
          <w:rFonts w:ascii="Times New Roman"/>
        </w:rPr>
      </w:pPr>
      <w:r>
        <w:rPr>
          <w:rFonts w:ascii="Times New Roman" w:hint="eastAsia"/>
        </w:rPr>
        <w:t xml:space="preserve">GB/T 29319-2012  </w:t>
      </w:r>
      <w:r>
        <w:rPr>
          <w:rFonts w:ascii="Times New Roman" w:hint="eastAsia"/>
        </w:rPr>
        <w:t>光伏发电系统接入配电网技术规定</w:t>
      </w:r>
    </w:p>
    <w:p w14:paraId="7E83AD01" w14:textId="77777777" w:rsidR="007149B6" w:rsidRDefault="00000000">
      <w:pPr>
        <w:pStyle w:val="aff"/>
        <w:rPr>
          <w:rFonts w:ascii="Times New Roman"/>
        </w:rPr>
      </w:pPr>
      <w:r w:rsidRPr="00003006">
        <w:rPr>
          <w:rFonts w:ascii="Times New Roman"/>
          <w:szCs w:val="21"/>
        </w:rPr>
        <w:t xml:space="preserve">GB/T 37408-2019  </w:t>
      </w:r>
      <w:r w:rsidRPr="00003006">
        <w:rPr>
          <w:rFonts w:ascii="Times New Roman" w:hint="eastAsia"/>
          <w:szCs w:val="21"/>
        </w:rPr>
        <w:t>光伏发电并网逆变器技术要求</w:t>
      </w:r>
    </w:p>
    <w:p w14:paraId="1C9106D6" w14:textId="77777777" w:rsidR="007149B6" w:rsidRDefault="00000000">
      <w:pPr>
        <w:pStyle w:val="aff"/>
        <w:rPr>
          <w:rFonts w:ascii="Times New Roman"/>
        </w:rPr>
      </w:pPr>
      <w:r>
        <w:rPr>
          <w:rFonts w:ascii="Times New Roman"/>
        </w:rPr>
        <w:t>GB/T 38946</w:t>
      </w:r>
      <w:r>
        <w:rPr>
          <w:rFonts w:ascii="Times New Roman" w:hint="eastAsia"/>
        </w:rPr>
        <w:t xml:space="preserve">-2020  </w:t>
      </w:r>
      <w:r>
        <w:rPr>
          <w:rFonts w:ascii="Times New Roman" w:hint="eastAsia"/>
        </w:rPr>
        <w:t>分布式光伏发电系统集中运</w:t>
      </w:r>
      <w:proofErr w:type="gramStart"/>
      <w:r>
        <w:rPr>
          <w:rFonts w:ascii="Times New Roman" w:hint="eastAsia"/>
        </w:rPr>
        <w:t>维技术</w:t>
      </w:r>
      <w:proofErr w:type="gramEnd"/>
      <w:r>
        <w:rPr>
          <w:rFonts w:ascii="Times New Roman" w:hint="eastAsia"/>
        </w:rPr>
        <w:t>规范</w:t>
      </w:r>
    </w:p>
    <w:p w14:paraId="1B38621E" w14:textId="1DE45B43" w:rsidR="007149B6" w:rsidRPr="00003006" w:rsidRDefault="00000000" w:rsidP="00996AE8">
      <w:pPr>
        <w:pStyle w:val="a0"/>
        <w:numPr>
          <w:ins w:id="62" w:author="魏小钊" w:date="2022-07-11T18:26:00Z"/>
        </w:numPr>
        <w:spacing w:beforeLines="0" w:afterLines="0"/>
        <w:outlineLvl w:val="0"/>
        <w:rPr>
          <w:rFonts w:ascii="Times New Roman"/>
        </w:rPr>
      </w:pPr>
      <w:bookmarkStart w:id="63" w:name="_Toc427261342"/>
      <w:bookmarkStart w:id="64" w:name="_Toc427266681"/>
      <w:bookmarkStart w:id="65" w:name="_Toc427262196"/>
      <w:bookmarkStart w:id="66" w:name="_Toc427262016"/>
      <w:bookmarkStart w:id="67" w:name="_Toc427266776"/>
      <w:bookmarkStart w:id="68" w:name="_Toc427262037"/>
      <w:bookmarkStart w:id="69" w:name="_Toc31070"/>
      <w:bookmarkStart w:id="70" w:name="_Toc2100"/>
      <w:bookmarkStart w:id="71" w:name="_Toc427573994"/>
      <w:bookmarkStart w:id="72" w:name="_Toc427262212"/>
      <w:bookmarkStart w:id="73" w:name="_Toc427573962"/>
      <w:bookmarkStart w:id="74" w:name="_Toc427262234"/>
      <w:bookmarkStart w:id="75" w:name="_Toc12109"/>
      <w:bookmarkStart w:id="76" w:name="_Toc427262071"/>
      <w:bookmarkStart w:id="77" w:name="_Toc427262247"/>
      <w:bookmarkStart w:id="78" w:name="_Toc427663081"/>
      <w:bookmarkEnd w:id="63"/>
      <w:r w:rsidRPr="00003006">
        <w:rPr>
          <w:rFonts w:ascii="Times New Roman" w:hint="eastAsia"/>
        </w:rPr>
        <w:t>术语和定义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D18E51A" w14:textId="77777777" w:rsidR="007149B6" w:rsidRPr="00003006" w:rsidRDefault="00000000">
      <w:pPr>
        <w:pStyle w:val="aff"/>
        <w:rPr>
          <w:rFonts w:ascii="Times New Roman"/>
        </w:rPr>
      </w:pPr>
      <w:r w:rsidRPr="00003006">
        <w:rPr>
          <w:rFonts w:ascii="Times New Roman" w:hint="eastAsia"/>
        </w:rPr>
        <w:t>下列术语和定义适用于本文件。</w:t>
      </w:r>
    </w:p>
    <w:p w14:paraId="1F19FCE0" w14:textId="77777777" w:rsidR="007149B6" w:rsidRDefault="00000000" w:rsidP="00003006">
      <w:pPr>
        <w:pStyle w:val="afff6"/>
        <w:numPr>
          <w:ilvl w:val="255"/>
          <w:numId w:val="0"/>
        </w:numPr>
        <w:jc w:val="both"/>
        <w:rPr>
          <w:rFonts w:ascii="Times New Roman" w:eastAsia="黑体" w:hAnsi="Times New Roman" w:hint="default"/>
        </w:rPr>
      </w:pPr>
      <w:r w:rsidRPr="00003006">
        <w:rPr>
          <w:rFonts w:ascii="Times New Roman" w:eastAsia="黑体" w:hAnsi="Times New Roman" w:cs="黑体" w:hint="default"/>
        </w:rPr>
        <w:t xml:space="preserve">3.1 </w:t>
      </w:r>
      <w:r w:rsidRPr="00003006">
        <w:rPr>
          <w:rFonts w:ascii="Times New Roman" w:eastAsia="黑体" w:hAnsi="Times New Roman" w:cs="黑体"/>
        </w:rPr>
        <w:t>光伏发电系统</w:t>
      </w:r>
      <w:r>
        <w:rPr>
          <w:rFonts w:ascii="Times New Roman" w:eastAsia="黑体" w:hAnsi="Times New Roman" w:hint="default"/>
        </w:rPr>
        <w:t xml:space="preserve"> photovoltaic</w:t>
      </w:r>
      <w:r>
        <w:rPr>
          <w:rFonts w:ascii="Times New Roman" w:eastAsia="黑体" w:hAnsi="Times New Roman"/>
        </w:rPr>
        <w:t xml:space="preserve"> (PV)</w:t>
      </w:r>
      <w:r>
        <w:rPr>
          <w:rFonts w:ascii="Times New Roman" w:eastAsia="黑体" w:hAnsi="Times New Roman" w:hint="default"/>
        </w:rPr>
        <w:t xml:space="preserve"> </w:t>
      </w:r>
      <w:r>
        <w:rPr>
          <w:rFonts w:ascii="Times New Roman" w:eastAsia="黑体" w:hAnsi="Times New Roman"/>
        </w:rPr>
        <w:t>generation</w:t>
      </w:r>
      <w:r>
        <w:rPr>
          <w:rFonts w:ascii="Times New Roman" w:eastAsia="黑体" w:hAnsi="Times New Roman" w:hint="default"/>
        </w:rPr>
        <w:t xml:space="preserve"> system</w:t>
      </w:r>
    </w:p>
    <w:p w14:paraId="4306DC77" w14:textId="7EE31EA4" w:rsidR="007149B6" w:rsidRDefault="00000000">
      <w:pPr>
        <w:pStyle w:val="af8"/>
        <w:widowControl/>
        <w:ind w:firstLineChars="200" w:firstLine="420"/>
        <w:rPr>
          <w:rFonts w:cs="宋体"/>
          <w:kern w:val="0"/>
          <w:sz w:val="21"/>
          <w:szCs w:val="21"/>
          <w:lang w:bidi="ar"/>
        </w:rPr>
      </w:pPr>
      <w:r w:rsidRPr="00003006">
        <w:rPr>
          <w:rFonts w:cs="宋体" w:hint="eastAsia"/>
          <w:kern w:val="0"/>
          <w:sz w:val="21"/>
          <w:szCs w:val="21"/>
          <w:lang w:bidi="ar"/>
        </w:rPr>
        <w:t>利用光伏电池的光生伏特效应，将太阳辐射能直接转换成电能的发电系统。</w:t>
      </w:r>
    </w:p>
    <w:p w14:paraId="535C2F49" w14:textId="77777777" w:rsidR="007149B6" w:rsidRDefault="00000000">
      <w:pPr>
        <w:pStyle w:val="aff"/>
        <w:rPr>
          <w:rFonts w:ascii="Times New Roman"/>
        </w:rPr>
      </w:pPr>
      <w:r>
        <w:rPr>
          <w:rFonts w:ascii="Times New Roman"/>
        </w:rPr>
        <w:t>[</w:t>
      </w:r>
      <w:r>
        <w:rPr>
          <w:rFonts w:ascii="Times New Roman" w:hint="eastAsia"/>
        </w:rPr>
        <w:t>来源：</w:t>
      </w:r>
      <w:r>
        <w:rPr>
          <w:rFonts w:ascii="Times New Roman"/>
        </w:rPr>
        <w:t xml:space="preserve">GB/T </w:t>
      </w:r>
      <w:r>
        <w:rPr>
          <w:rFonts w:ascii="Times New Roman" w:hint="eastAsia"/>
        </w:rPr>
        <w:t>29319-2012</w:t>
      </w:r>
      <w:r>
        <w:rPr>
          <w:rFonts w:ascii="Times New Roman" w:hint="eastAsia"/>
        </w:rPr>
        <w:t>，</w:t>
      </w:r>
      <w:r>
        <w:rPr>
          <w:rFonts w:ascii="Times New Roman"/>
        </w:rPr>
        <w:t>3.1]</w:t>
      </w:r>
    </w:p>
    <w:p w14:paraId="128EECDF" w14:textId="77777777" w:rsidR="007149B6" w:rsidRPr="00003006" w:rsidRDefault="00000000" w:rsidP="00003006">
      <w:pPr>
        <w:pStyle w:val="afff6"/>
        <w:numPr>
          <w:ilvl w:val="255"/>
          <w:numId w:val="0"/>
        </w:numPr>
        <w:rPr>
          <w:rFonts w:hint="default"/>
          <w:b/>
          <w:bCs/>
        </w:rPr>
      </w:pPr>
      <w:r w:rsidRPr="00003006">
        <w:rPr>
          <w:rFonts w:ascii="Times New Roman" w:eastAsia="黑体" w:hAnsi="Times New Roman" w:cs="黑体" w:hint="default"/>
          <w:kern w:val="2"/>
          <w:szCs w:val="20"/>
          <w:lang w:bidi="ar"/>
        </w:rPr>
        <w:t>3.2</w:t>
      </w:r>
      <w:r w:rsidRPr="00003006">
        <w:rPr>
          <w:rFonts w:ascii="Times New Roman" w:hAnsi="Times New Roman" w:hint="default"/>
          <w:b/>
          <w:bCs/>
          <w:kern w:val="2"/>
          <w:szCs w:val="20"/>
          <w:lang w:bidi="ar"/>
        </w:rPr>
        <w:t xml:space="preserve"> </w:t>
      </w:r>
      <w:r w:rsidRPr="00003006">
        <w:rPr>
          <w:rFonts w:ascii="Times New Roman" w:eastAsia="黑体" w:hAnsi="Times New Roman" w:cs="黑体"/>
        </w:rPr>
        <w:t>逆变器</w:t>
      </w:r>
      <w:r w:rsidRPr="00003006">
        <w:rPr>
          <w:rFonts w:ascii="Times New Roman" w:hAnsi="Times New Roman" w:hint="default"/>
          <w:b/>
          <w:bCs/>
        </w:rPr>
        <w:t xml:space="preserve"> </w:t>
      </w:r>
      <w:r w:rsidRPr="00003006">
        <w:rPr>
          <w:rFonts w:ascii="Times New Roman" w:eastAsia="黑体" w:hAnsi="Times New Roman" w:hint="default"/>
        </w:rPr>
        <w:t>inverter</w:t>
      </w:r>
    </w:p>
    <w:p w14:paraId="1021E954" w14:textId="77777777" w:rsidR="007149B6" w:rsidRPr="00003006" w:rsidRDefault="00000000">
      <w:pPr>
        <w:pStyle w:val="af8"/>
        <w:widowControl/>
        <w:ind w:firstLineChars="200" w:firstLine="420"/>
        <w:rPr>
          <w:kern w:val="0"/>
          <w:sz w:val="21"/>
          <w:szCs w:val="21"/>
          <w:lang w:bidi="ar"/>
        </w:rPr>
      </w:pPr>
      <w:r w:rsidRPr="00003006">
        <w:rPr>
          <w:rFonts w:hint="eastAsia"/>
          <w:kern w:val="0"/>
          <w:sz w:val="21"/>
          <w:szCs w:val="21"/>
          <w:lang w:bidi="ar"/>
        </w:rPr>
        <w:t>将直流电变换成交流电的设备</w:t>
      </w:r>
      <w:r>
        <w:rPr>
          <w:rFonts w:hint="eastAsia"/>
          <w:kern w:val="0"/>
          <w:sz w:val="21"/>
          <w:szCs w:val="21"/>
          <w:lang w:bidi="ar"/>
        </w:rPr>
        <w:t>。</w:t>
      </w:r>
    </w:p>
    <w:p w14:paraId="0000E57B" w14:textId="77777777" w:rsidR="007149B6" w:rsidRDefault="00000000">
      <w:pPr>
        <w:pStyle w:val="aff"/>
        <w:rPr>
          <w:rFonts w:ascii="Times New Roman"/>
        </w:rPr>
      </w:pPr>
      <w:r>
        <w:rPr>
          <w:rFonts w:ascii="Times New Roman"/>
        </w:rPr>
        <w:t>[</w:t>
      </w:r>
      <w:r>
        <w:rPr>
          <w:rFonts w:ascii="Times New Roman" w:hint="eastAsia"/>
        </w:rPr>
        <w:t>来源：</w:t>
      </w:r>
      <w:r>
        <w:rPr>
          <w:rFonts w:ascii="Times New Roman"/>
        </w:rPr>
        <w:t xml:space="preserve">GB/T </w:t>
      </w:r>
      <w:r>
        <w:rPr>
          <w:rFonts w:ascii="Times New Roman" w:hint="eastAsia"/>
        </w:rPr>
        <w:t>29319-2012</w:t>
      </w:r>
      <w:r>
        <w:rPr>
          <w:rFonts w:ascii="Times New Roman" w:hint="eastAsia"/>
        </w:rPr>
        <w:t>，</w:t>
      </w:r>
      <w:r>
        <w:rPr>
          <w:rFonts w:ascii="Times New Roman"/>
        </w:rPr>
        <w:t>3.</w:t>
      </w:r>
      <w:r>
        <w:rPr>
          <w:rFonts w:ascii="Times New Roman" w:hint="eastAsia"/>
        </w:rPr>
        <w:t>2</w:t>
      </w:r>
      <w:r>
        <w:rPr>
          <w:rFonts w:ascii="Times New Roman"/>
        </w:rPr>
        <w:t>]</w:t>
      </w:r>
    </w:p>
    <w:p w14:paraId="3D70485F" w14:textId="6A1B8219" w:rsidR="007149B6" w:rsidRPr="00003006" w:rsidRDefault="00000000" w:rsidP="00003006">
      <w:pPr>
        <w:pStyle w:val="afff6"/>
        <w:numPr>
          <w:ilvl w:val="255"/>
          <w:numId w:val="0"/>
        </w:numPr>
        <w:jc w:val="both"/>
        <w:rPr>
          <w:rFonts w:eastAsia="黑体" w:cs="黑体" w:hint="default"/>
        </w:rPr>
      </w:pPr>
      <w:r w:rsidRPr="00003006">
        <w:rPr>
          <w:rFonts w:ascii="Times New Roman" w:eastAsia="黑体" w:hAnsi="Times New Roman" w:cs="黑体" w:hint="default"/>
          <w:lang w:bidi="ar"/>
        </w:rPr>
        <w:t>3.3</w:t>
      </w:r>
      <w:r w:rsidRPr="00003006">
        <w:rPr>
          <w:rFonts w:ascii="Times New Roman" w:eastAsia="黑体" w:hAnsi="Times New Roman" w:cs="黑体" w:hint="default"/>
        </w:rPr>
        <w:t xml:space="preserve"> </w:t>
      </w:r>
      <w:r w:rsidRPr="00003006">
        <w:rPr>
          <w:rFonts w:ascii="Times New Roman" w:eastAsia="黑体" w:hAnsi="Times New Roman" w:cs="黑体"/>
        </w:rPr>
        <w:t>本地通信</w:t>
      </w:r>
      <w:r w:rsidRPr="00003006">
        <w:rPr>
          <w:rFonts w:ascii="Times New Roman" w:eastAsia="黑体" w:hAnsi="Times New Roman" w:cs="黑体" w:hint="default"/>
        </w:rPr>
        <w:t xml:space="preserve"> local communication</w:t>
      </w:r>
    </w:p>
    <w:p w14:paraId="17953032" w14:textId="77777777" w:rsidR="007149B6" w:rsidRDefault="00000000">
      <w:pPr>
        <w:pStyle w:val="af8"/>
        <w:widowControl/>
        <w:ind w:firstLineChars="200" w:firstLine="420"/>
        <w:rPr>
          <w:kern w:val="0"/>
          <w:sz w:val="21"/>
          <w:szCs w:val="21"/>
          <w:lang w:bidi="ar"/>
        </w:rPr>
      </w:pPr>
      <w:r>
        <w:rPr>
          <w:rFonts w:hint="eastAsia"/>
          <w:kern w:val="0"/>
          <w:sz w:val="21"/>
          <w:szCs w:val="21"/>
          <w:lang w:bidi="ar"/>
        </w:rPr>
        <w:t>实现末端业务终端与边缘汇聚终端连接的通信方式。</w:t>
      </w:r>
    </w:p>
    <w:p w14:paraId="51669A99" w14:textId="6425562C" w:rsidR="007149B6" w:rsidRPr="00003006" w:rsidRDefault="00000000" w:rsidP="00003006">
      <w:pPr>
        <w:pStyle w:val="afff6"/>
        <w:numPr>
          <w:ilvl w:val="255"/>
          <w:numId w:val="0"/>
        </w:numPr>
        <w:jc w:val="both"/>
        <w:rPr>
          <w:rFonts w:eastAsia="黑体" w:cs="黑体" w:hint="default"/>
          <w:lang w:bidi="ar"/>
        </w:rPr>
      </w:pPr>
      <w:commentRangeStart w:id="79"/>
      <w:r w:rsidRPr="00003006">
        <w:rPr>
          <w:rFonts w:ascii="Times New Roman" w:eastAsia="黑体" w:hAnsi="Times New Roman" w:cs="黑体" w:hint="default"/>
        </w:rPr>
        <w:t xml:space="preserve">3.4 </w:t>
      </w:r>
      <w:r w:rsidRPr="00003006">
        <w:rPr>
          <w:rFonts w:ascii="Times New Roman" w:eastAsia="黑体" w:hAnsi="Times New Roman" w:cs="黑体" w:hint="default"/>
          <w:lang w:bidi="ar"/>
        </w:rPr>
        <w:t>光伏信息采集单元</w:t>
      </w:r>
      <w:r w:rsidRPr="00003006">
        <w:rPr>
          <w:rFonts w:ascii="Times New Roman" w:eastAsia="黑体" w:hAnsi="Times New Roman" w:cs="黑体" w:hint="default"/>
        </w:rPr>
        <w:t xml:space="preserve"> </w:t>
      </w:r>
      <w:r w:rsidRPr="00003006">
        <w:rPr>
          <w:rFonts w:ascii="Times New Roman" w:eastAsia="黑体" w:hAnsi="Times New Roman" w:cs="黑体" w:hint="default"/>
          <w:lang w:bidi="ar"/>
        </w:rPr>
        <w:t>photovoltaic</w:t>
      </w:r>
      <w:r>
        <w:rPr>
          <w:rFonts w:ascii="Times New Roman" w:eastAsia="黑体" w:hAnsi="Times New Roman" w:cs="黑体" w:hint="default"/>
          <w:lang w:bidi="ar"/>
        </w:rPr>
        <w:t xml:space="preserve"> </w:t>
      </w:r>
      <w:r w:rsidRPr="00003006">
        <w:rPr>
          <w:rFonts w:ascii="Times New Roman" w:eastAsia="黑体" w:hAnsi="Times New Roman" w:hint="default"/>
        </w:rPr>
        <w:t xml:space="preserve">(PV) </w:t>
      </w:r>
      <w:r w:rsidRPr="00003006">
        <w:rPr>
          <w:rFonts w:ascii="Times New Roman" w:eastAsia="黑体" w:hAnsi="Times New Roman" w:cs="黑体" w:hint="default"/>
          <w:lang w:bidi="ar"/>
        </w:rPr>
        <w:t>information collection</w:t>
      </w:r>
      <w:r w:rsidRPr="00003006">
        <w:rPr>
          <w:rFonts w:ascii="Times New Roman" w:eastAsia="黑体" w:hAnsi="Times New Roman" w:cs="黑体" w:hint="default"/>
        </w:rPr>
        <w:t xml:space="preserve"> </w:t>
      </w:r>
    </w:p>
    <w:p w14:paraId="03FF78A2" w14:textId="637FEE23" w:rsidR="007149B6" w:rsidRPr="00003006" w:rsidRDefault="00000000">
      <w:pPr>
        <w:pStyle w:val="aff"/>
        <w:rPr>
          <w:rFonts w:ascii="Times New Roman"/>
        </w:rPr>
      </w:pPr>
      <w:r w:rsidRPr="00003006">
        <w:rPr>
          <w:rFonts w:ascii="Times New Roman" w:hint="eastAsia"/>
          <w:szCs w:val="21"/>
          <w:lang w:bidi="ar"/>
        </w:rPr>
        <w:t>安装在分布式光伏逆变器附近，实现对逆变器电压、电流、功率、频率等运行信息采集的设备。</w:t>
      </w:r>
      <w:commentRangeEnd w:id="79"/>
      <w:r w:rsidRPr="00003006">
        <w:rPr>
          <w:rFonts w:ascii="Times New Roman"/>
        </w:rPr>
        <w:commentReference w:id="79"/>
      </w:r>
    </w:p>
    <w:p w14:paraId="7AC382BD" w14:textId="3DDFB2E5" w:rsidR="007149B6" w:rsidRPr="00003006" w:rsidRDefault="00000000">
      <w:pPr>
        <w:pStyle w:val="a0"/>
        <w:numPr>
          <w:ins w:id="80" w:author="魏小钊" w:date="2022-07-02T12:06:00Z"/>
        </w:numPr>
        <w:spacing w:beforeLines="0" w:afterLines="0"/>
        <w:outlineLvl w:val="0"/>
        <w:rPr>
          <w:rFonts w:ascii="Times New Roman"/>
          <w:lang w:val="zh-CN"/>
        </w:rPr>
      </w:pPr>
      <w:bookmarkStart w:id="81" w:name="_Toc17048"/>
      <w:bookmarkStart w:id="82" w:name="_Toc6440"/>
      <w:bookmarkStart w:id="83" w:name="_Toc30329"/>
      <w:r w:rsidRPr="00003006">
        <w:rPr>
          <w:rFonts w:ascii="Times New Roman" w:hint="eastAsia"/>
        </w:rPr>
        <w:t>基本规定</w:t>
      </w:r>
      <w:bookmarkEnd w:id="81"/>
    </w:p>
    <w:p w14:paraId="397B8D17" w14:textId="03F2ED57" w:rsidR="007149B6" w:rsidRPr="00003006" w:rsidRDefault="00000000" w:rsidP="00003006">
      <w:pPr>
        <w:pStyle w:val="afff6"/>
        <w:numPr>
          <w:ins w:id="84" w:author="魏小钊" w:date="2022-07-11T18:26:00Z"/>
        </w:numPr>
        <w:jc w:val="both"/>
        <w:outlineLvl w:val="0"/>
        <w:rPr>
          <w:rFonts w:ascii="Times New Roman" w:hint="default"/>
          <w:lang w:val="zh-CN" w:bidi="ar"/>
        </w:rPr>
      </w:pPr>
      <w:r w:rsidRPr="00003006">
        <w:rPr>
          <w:rFonts w:ascii="Times New Roman" w:hAnsi="Times New Roman"/>
          <w:lang w:val="zh-CN" w:bidi="ar"/>
        </w:rPr>
        <w:t>光伏发电并网逆变器</w:t>
      </w:r>
      <w:r w:rsidRPr="00003006">
        <w:rPr>
          <w:rFonts w:ascii="Times New Roman" w:hAnsi="Times New Roman"/>
          <w:lang w:bidi="ar"/>
        </w:rPr>
        <w:t>本地通信</w:t>
      </w:r>
      <w:r w:rsidRPr="00003006">
        <w:rPr>
          <w:rFonts w:ascii="Times New Roman" w:hAnsi="Times New Roman"/>
          <w:lang w:val="zh-CN" w:bidi="ar"/>
        </w:rPr>
        <w:t>以</w:t>
      </w:r>
      <w:r w:rsidRPr="00003006">
        <w:rPr>
          <w:rFonts w:ascii="Times New Roman" w:hAnsi="Times New Roman"/>
          <w:lang w:bidi="ar"/>
        </w:rPr>
        <w:t>实现光伏发电系统</w:t>
      </w:r>
      <w:r w:rsidRPr="00003006">
        <w:rPr>
          <w:rFonts w:ascii="Times New Roman" w:hAnsi="Times New Roman" w:hint="default"/>
          <w:lang w:bidi="ar"/>
        </w:rPr>
        <w:t>“</w:t>
      </w:r>
      <w:r w:rsidRPr="00003006">
        <w:rPr>
          <w:rFonts w:ascii="Times New Roman" w:hAnsi="Times New Roman"/>
          <w:lang w:bidi="ar"/>
        </w:rPr>
        <w:t>可观、可测、可控</w:t>
      </w:r>
      <w:r w:rsidRPr="00003006">
        <w:rPr>
          <w:rFonts w:ascii="Times New Roman" w:hAnsi="Times New Roman" w:hint="default"/>
          <w:lang w:bidi="ar"/>
        </w:rPr>
        <w:t>”</w:t>
      </w:r>
      <w:r w:rsidRPr="00003006">
        <w:rPr>
          <w:rFonts w:ascii="Times New Roman" w:hAnsi="Times New Roman"/>
          <w:lang w:val="zh-CN" w:bidi="ar"/>
        </w:rPr>
        <w:t>为目的。</w:t>
      </w:r>
    </w:p>
    <w:p w14:paraId="53E06BB8" w14:textId="6E43F816" w:rsidR="007149B6" w:rsidRDefault="00000000" w:rsidP="00003006">
      <w:pPr>
        <w:pStyle w:val="afff6"/>
        <w:numPr>
          <w:ins w:id="85" w:author="魏小钊" w:date="2022-07-11T18:26:00Z"/>
        </w:numPr>
        <w:jc w:val="both"/>
        <w:outlineLvl w:val="0"/>
        <w:rPr>
          <w:rFonts w:ascii="Times New Roman" w:hint="default"/>
          <w:lang w:bidi="ar"/>
        </w:rPr>
      </w:pPr>
      <w:r w:rsidRPr="00003006">
        <w:rPr>
          <w:rFonts w:ascii="Times New Roman" w:hAnsi="Times New Roman"/>
          <w:lang w:bidi="ar"/>
        </w:rPr>
        <w:t>光伏发电并网逆变器与</w:t>
      </w:r>
      <w:r w:rsidRPr="00003006">
        <w:rPr>
          <w:rFonts w:ascii="Times New Roman" w:hAnsi="Times New Roman" w:hint="default"/>
          <w:lang w:bidi="ar"/>
        </w:rPr>
        <w:t>光伏信息采集单元</w:t>
      </w:r>
      <w:r w:rsidRPr="00003006">
        <w:rPr>
          <w:rFonts w:ascii="Times New Roman" w:hAnsi="Times New Roman"/>
          <w:lang w:bidi="ar"/>
        </w:rPr>
        <w:t>之间的通信应采用</w:t>
      </w:r>
      <w:r w:rsidRPr="00003006">
        <w:rPr>
          <w:rFonts w:ascii="Times New Roman" w:hAnsi="Times New Roman" w:hint="default"/>
          <w:lang w:bidi="ar"/>
        </w:rPr>
        <w:t>RS485</w:t>
      </w:r>
      <w:r w:rsidRPr="00003006">
        <w:rPr>
          <w:rFonts w:ascii="Times New Roman" w:hAnsi="Times New Roman"/>
          <w:lang w:bidi="ar"/>
        </w:rPr>
        <w:t>物理接口，</w:t>
      </w:r>
      <w:proofErr w:type="gramStart"/>
      <w:r w:rsidRPr="00003006">
        <w:rPr>
          <w:rFonts w:ascii="Times New Roman" w:hAnsi="Times New Roman"/>
          <w:lang w:bidi="ar"/>
        </w:rPr>
        <w:t>宜执行</w:t>
      </w:r>
      <w:proofErr w:type="gramEnd"/>
      <w:r w:rsidRPr="00003006">
        <w:rPr>
          <w:rFonts w:ascii="Times New Roman" w:hAnsi="Times New Roman" w:hint="default"/>
          <w:lang w:bidi="ar"/>
        </w:rPr>
        <w:t>Modbus-RTU</w:t>
      </w:r>
      <w:r w:rsidRPr="00003006">
        <w:rPr>
          <w:rFonts w:ascii="Times New Roman" w:hAnsi="Times New Roman"/>
          <w:lang w:bidi="ar"/>
        </w:rPr>
        <w:t>通信协议，采取异步收发模式，与本地</w:t>
      </w:r>
      <w:r w:rsidRPr="00003006">
        <w:rPr>
          <w:rFonts w:ascii="Times New Roman" w:hAnsi="Times New Roman" w:hint="default"/>
          <w:lang w:bidi="ar"/>
        </w:rPr>
        <w:t>光</w:t>
      </w:r>
      <w:proofErr w:type="gramStart"/>
      <w:r w:rsidRPr="00003006">
        <w:rPr>
          <w:rFonts w:ascii="Times New Roman" w:hAnsi="Times New Roman" w:hint="default"/>
          <w:lang w:bidi="ar"/>
        </w:rPr>
        <w:t>伏</w:t>
      </w:r>
      <w:proofErr w:type="gramEnd"/>
      <w:r w:rsidRPr="00003006">
        <w:rPr>
          <w:rFonts w:ascii="Times New Roman" w:hAnsi="Times New Roman" w:hint="default"/>
          <w:lang w:bidi="ar"/>
        </w:rPr>
        <w:t>信息采集单元</w:t>
      </w:r>
      <w:r w:rsidRPr="00003006">
        <w:rPr>
          <w:rFonts w:ascii="Times New Roman" w:hAnsi="Times New Roman"/>
          <w:lang w:bidi="ar"/>
        </w:rPr>
        <w:t>构成主从模式。</w:t>
      </w:r>
    </w:p>
    <w:bookmarkEnd w:id="82"/>
    <w:bookmarkEnd w:id="83"/>
    <w:p w14:paraId="207A60A3" w14:textId="374F2242" w:rsidR="007149B6" w:rsidRPr="00003006" w:rsidRDefault="00000000" w:rsidP="00003006">
      <w:pPr>
        <w:pStyle w:val="afff6"/>
        <w:numPr>
          <w:ins w:id="86" w:author="魏小钊" w:date="2022-07-11T18:26:00Z"/>
        </w:numPr>
        <w:tabs>
          <w:tab w:val="center" w:pos="4201"/>
          <w:tab w:val="right" w:leader="dot" w:pos="9298"/>
        </w:tabs>
        <w:jc w:val="both"/>
        <w:rPr>
          <w:rFonts w:ascii="Times New Roman" w:hint="default"/>
          <w:lang w:val="zh-CN" w:bidi="ar"/>
        </w:rPr>
      </w:pPr>
      <w:r w:rsidRPr="00003006">
        <w:rPr>
          <w:rFonts w:ascii="Times New Roman" w:hAnsi="Times New Roman"/>
          <w:lang w:bidi="ar"/>
        </w:rPr>
        <w:t>光伏发电并网逆变器与</w:t>
      </w:r>
      <w:r w:rsidRPr="00003006">
        <w:rPr>
          <w:rFonts w:ascii="Times New Roman" w:hAnsi="Times New Roman" w:hint="default"/>
          <w:lang w:bidi="ar"/>
        </w:rPr>
        <w:t>本地光</w:t>
      </w:r>
      <w:proofErr w:type="gramStart"/>
      <w:r w:rsidRPr="00003006">
        <w:rPr>
          <w:rFonts w:ascii="Times New Roman" w:hAnsi="Times New Roman" w:hint="default"/>
          <w:lang w:bidi="ar"/>
        </w:rPr>
        <w:t>伏</w:t>
      </w:r>
      <w:proofErr w:type="gramEnd"/>
      <w:r w:rsidRPr="00003006">
        <w:rPr>
          <w:rFonts w:ascii="Times New Roman" w:hAnsi="Times New Roman" w:hint="default"/>
          <w:lang w:bidi="ar"/>
        </w:rPr>
        <w:t>信息采集单元</w:t>
      </w:r>
      <w:r w:rsidRPr="00003006">
        <w:rPr>
          <w:rFonts w:ascii="Times New Roman" w:hAnsi="Times New Roman"/>
          <w:lang w:bidi="ar"/>
        </w:rPr>
        <w:t>之间的通信波特率宜设定</w:t>
      </w:r>
      <w:r w:rsidRPr="00003006">
        <w:rPr>
          <w:rFonts w:ascii="Times New Roman" w:hAnsi="Times New Roman" w:hint="default"/>
          <w:lang w:bidi="ar"/>
        </w:rPr>
        <w:t>9600bps</w:t>
      </w:r>
      <w:r w:rsidRPr="00003006">
        <w:rPr>
          <w:rFonts w:ascii="Times New Roman" w:hAnsi="Times New Roman"/>
          <w:lang w:bidi="ar"/>
        </w:rPr>
        <w:t>，最大</w:t>
      </w:r>
      <w:proofErr w:type="gramStart"/>
      <w:r w:rsidRPr="00003006">
        <w:rPr>
          <w:rFonts w:ascii="Times New Roman" w:hAnsi="Times New Roman"/>
          <w:lang w:bidi="ar"/>
        </w:rPr>
        <w:t>帧</w:t>
      </w:r>
      <w:proofErr w:type="gramEnd"/>
      <w:r w:rsidRPr="00003006">
        <w:rPr>
          <w:rFonts w:ascii="Times New Roman" w:hAnsi="Times New Roman"/>
          <w:lang w:bidi="ar"/>
        </w:rPr>
        <w:t>字节数应为</w:t>
      </w:r>
      <w:r w:rsidRPr="00003006">
        <w:rPr>
          <w:rFonts w:ascii="Times New Roman" w:hAnsi="Times New Roman" w:hint="default"/>
          <w:lang w:bidi="ar"/>
        </w:rPr>
        <w:t>255</w:t>
      </w:r>
      <w:r w:rsidRPr="00003006">
        <w:rPr>
          <w:rFonts w:ascii="Times New Roman" w:hAnsi="Times New Roman"/>
          <w:lang w:bidi="ar"/>
        </w:rPr>
        <w:t>，</w:t>
      </w:r>
      <w:proofErr w:type="gramStart"/>
      <w:r w:rsidRPr="00003006">
        <w:rPr>
          <w:rFonts w:ascii="Times New Roman" w:hAnsi="Times New Roman"/>
          <w:lang w:bidi="ar"/>
        </w:rPr>
        <w:t>帧间最小</w:t>
      </w:r>
      <w:proofErr w:type="gramEnd"/>
      <w:r w:rsidRPr="00003006">
        <w:rPr>
          <w:rFonts w:ascii="Times New Roman" w:hAnsi="Times New Roman"/>
          <w:lang w:bidi="ar"/>
        </w:rPr>
        <w:t>间隔时间</w:t>
      </w:r>
      <w:r w:rsidRPr="00003006">
        <w:rPr>
          <w:rFonts w:ascii="Times New Roman" w:hAnsi="Times New Roman" w:hint="default"/>
          <w:lang w:bidi="ar"/>
        </w:rPr>
        <w:t>500ms</w:t>
      </w:r>
      <w:r w:rsidRPr="00003006">
        <w:rPr>
          <w:rFonts w:ascii="Times New Roman" w:hAnsi="Times New Roman"/>
          <w:lang w:bidi="ar"/>
        </w:rPr>
        <w:t>，无奇偶校验位，数据位设定</w:t>
      </w:r>
      <w:r w:rsidRPr="00003006">
        <w:rPr>
          <w:rFonts w:ascii="Times New Roman" w:hAnsi="Times New Roman" w:hint="default"/>
          <w:lang w:bidi="ar"/>
        </w:rPr>
        <w:t>8</w:t>
      </w:r>
      <w:r w:rsidRPr="00003006">
        <w:rPr>
          <w:rFonts w:ascii="Times New Roman" w:hAnsi="Times New Roman"/>
          <w:lang w:bidi="ar"/>
        </w:rPr>
        <w:t>位，停止位设定</w:t>
      </w:r>
      <w:r w:rsidRPr="00003006">
        <w:rPr>
          <w:rFonts w:ascii="Times New Roman" w:hAnsi="Times New Roman" w:hint="default"/>
          <w:lang w:bidi="ar"/>
        </w:rPr>
        <w:t>1</w:t>
      </w:r>
      <w:r w:rsidRPr="00003006">
        <w:rPr>
          <w:rFonts w:ascii="Times New Roman" w:hAnsi="Times New Roman"/>
          <w:lang w:bidi="ar"/>
        </w:rPr>
        <w:t>位。</w:t>
      </w:r>
    </w:p>
    <w:p w14:paraId="1AFD3B4B" w14:textId="77777777" w:rsidR="007149B6" w:rsidRPr="00003006" w:rsidRDefault="00000000" w:rsidP="00996AE8">
      <w:pPr>
        <w:pStyle w:val="a0"/>
        <w:numPr>
          <w:ins w:id="87" w:author="魏小钊" w:date="2022-07-04T11:45:00Z"/>
        </w:numPr>
        <w:spacing w:beforeLines="0" w:afterLines="0"/>
        <w:outlineLvl w:val="0"/>
        <w:rPr>
          <w:rFonts w:ascii="Times New Roman"/>
          <w:lang w:val="zh-CN"/>
        </w:rPr>
      </w:pPr>
      <w:bookmarkStart w:id="88" w:name="_Toc24175"/>
      <w:bookmarkStart w:id="89" w:name="_Toc10130"/>
      <w:bookmarkStart w:id="90" w:name="_Toc18677"/>
      <w:proofErr w:type="gramStart"/>
      <w:r w:rsidRPr="00003006">
        <w:rPr>
          <w:rFonts w:ascii="Times New Roman" w:hint="eastAsia"/>
        </w:rPr>
        <w:t>帧</w:t>
      </w:r>
      <w:proofErr w:type="gramEnd"/>
      <w:r w:rsidRPr="00003006">
        <w:rPr>
          <w:rFonts w:ascii="Times New Roman" w:hint="eastAsia"/>
        </w:rPr>
        <w:t>结构</w:t>
      </w:r>
      <w:bookmarkEnd w:id="88"/>
    </w:p>
    <w:p w14:paraId="7FD86D0E" w14:textId="7A4A0EC6" w:rsidR="007149B6" w:rsidRDefault="00000000" w:rsidP="00003006">
      <w:pPr>
        <w:ind w:firstLine="420"/>
        <w:rPr>
          <w:rFonts w:cs="宋体"/>
          <w:b/>
          <w:bCs/>
          <w:color w:val="FF0000"/>
          <w:szCs w:val="22"/>
          <w:highlight w:val="yellow"/>
        </w:rPr>
      </w:pPr>
      <w:r w:rsidRPr="00003006">
        <w:rPr>
          <w:rFonts w:hint="eastAsia"/>
          <w:szCs w:val="24"/>
        </w:rPr>
        <w:lastRenderedPageBreak/>
        <w:t>通信消息每字节含两个十六进制字符</w:t>
      </w:r>
      <w:r>
        <w:rPr>
          <w:rFonts w:hint="eastAsia"/>
          <w:szCs w:val="24"/>
        </w:rPr>
        <w:t>，</w:t>
      </w:r>
      <w:r w:rsidRPr="00003006">
        <w:rPr>
          <w:rFonts w:hint="eastAsia"/>
          <w:szCs w:val="24"/>
        </w:rPr>
        <w:t>每条消息</w:t>
      </w:r>
      <w:r>
        <w:rPr>
          <w:rFonts w:hint="eastAsia"/>
          <w:szCs w:val="24"/>
        </w:rPr>
        <w:t>应</w:t>
      </w:r>
      <w:r w:rsidRPr="00003006">
        <w:rPr>
          <w:rFonts w:hint="eastAsia"/>
          <w:szCs w:val="24"/>
        </w:rPr>
        <w:t>以连续的</w:t>
      </w:r>
      <w:proofErr w:type="gramStart"/>
      <w:r w:rsidRPr="00003006">
        <w:rPr>
          <w:rFonts w:hint="eastAsia"/>
          <w:szCs w:val="24"/>
        </w:rPr>
        <w:t>流方式</w:t>
      </w:r>
      <w:proofErr w:type="gramEnd"/>
      <w:r w:rsidRPr="00003006">
        <w:rPr>
          <w:rFonts w:hint="eastAsia"/>
          <w:szCs w:val="24"/>
        </w:rPr>
        <w:t>传输</w:t>
      </w:r>
      <w:r>
        <w:rPr>
          <w:rFonts w:hint="eastAsia"/>
          <w:szCs w:val="24"/>
        </w:rPr>
        <w:t>，</w:t>
      </w:r>
      <w:r>
        <w:rPr>
          <w:rFonts w:hint="eastAsia"/>
          <w:szCs w:val="22"/>
        </w:rPr>
        <w:t>协议</w:t>
      </w:r>
      <w:proofErr w:type="gramStart"/>
      <w:r>
        <w:rPr>
          <w:rFonts w:hint="eastAsia"/>
          <w:szCs w:val="22"/>
        </w:rPr>
        <w:t>帧</w:t>
      </w:r>
      <w:proofErr w:type="gramEnd"/>
      <w:r>
        <w:rPr>
          <w:rFonts w:hint="eastAsia"/>
          <w:szCs w:val="22"/>
        </w:rPr>
        <w:t>结构</w:t>
      </w:r>
      <w:r>
        <w:rPr>
          <w:rFonts w:cs="宋体" w:hint="eastAsia"/>
          <w:szCs w:val="22"/>
        </w:rPr>
        <w:t>如图</w:t>
      </w:r>
      <w:r>
        <w:rPr>
          <w:rFonts w:cs="宋体" w:hint="eastAsia"/>
          <w:szCs w:val="22"/>
        </w:rPr>
        <w:t>1</w:t>
      </w:r>
      <w:r>
        <w:rPr>
          <w:rFonts w:cs="宋体"/>
          <w:szCs w:val="22"/>
        </w:rPr>
        <w:t>所示</w:t>
      </w:r>
      <w:r>
        <w:rPr>
          <w:rFonts w:cs="宋体" w:hint="eastAsia"/>
          <w:szCs w:val="22"/>
        </w:rPr>
        <w:t>。</w:t>
      </w:r>
    </w:p>
    <w:p w14:paraId="2A5FEAAB" w14:textId="0625AFC7" w:rsidR="007149B6" w:rsidRPr="00003006" w:rsidRDefault="00996AE8" w:rsidP="00003006">
      <w:pPr>
        <w:jc w:val="center"/>
        <w:rPr>
          <w:szCs w:val="22"/>
        </w:rPr>
      </w:pPr>
      <w:r>
        <w:rPr>
          <w:noProof/>
        </w:rPr>
        <w:drawing>
          <wp:inline distT="0" distB="0" distL="114300" distR="114300" wp14:anchorId="28A46861" wp14:editId="46451007">
            <wp:extent cx="2997835" cy="683895"/>
            <wp:effectExtent l="0" t="0" r="4445"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2"/>
                    <a:stretch>
                      <a:fillRect/>
                    </a:stretch>
                  </pic:blipFill>
                  <pic:spPr>
                    <a:xfrm>
                      <a:off x="0" y="0"/>
                      <a:ext cx="2997835" cy="683895"/>
                    </a:xfrm>
                    <a:prstGeom prst="rect">
                      <a:avLst/>
                    </a:prstGeom>
                  </pic:spPr>
                </pic:pic>
              </a:graphicData>
            </a:graphic>
          </wp:inline>
        </w:drawing>
      </w:r>
    </w:p>
    <w:p w14:paraId="09175C04" w14:textId="6ED523DB" w:rsidR="007149B6" w:rsidRPr="00003006" w:rsidRDefault="00000000" w:rsidP="00003006">
      <w:pPr>
        <w:pStyle w:val="a3"/>
        <w:numPr>
          <w:ilvl w:val="0"/>
          <w:numId w:val="0"/>
        </w:numPr>
        <w:spacing w:beforeLines="0" w:before="0" w:afterLines="0" w:after="0"/>
        <w:rPr>
          <w:rFonts w:ascii="Times New Roman"/>
        </w:rPr>
      </w:pPr>
      <w:r w:rsidRPr="00003006">
        <w:rPr>
          <w:rFonts w:ascii="Times New Roman" w:hint="eastAsia"/>
        </w:rPr>
        <w:t>图</w:t>
      </w:r>
      <w:r>
        <w:rPr>
          <w:rFonts w:ascii="Times New Roman" w:hint="eastAsia"/>
        </w:rPr>
        <w:t>1</w:t>
      </w:r>
      <w:r w:rsidRPr="00003006">
        <w:rPr>
          <w:rFonts w:ascii="Times New Roman"/>
        </w:rPr>
        <w:t xml:space="preserve"> Modbus-RTU</w:t>
      </w:r>
      <w:r w:rsidRPr="00003006">
        <w:rPr>
          <w:rFonts w:ascii="Times New Roman" w:hint="eastAsia"/>
        </w:rPr>
        <w:t>协议</w:t>
      </w:r>
      <w:proofErr w:type="gramStart"/>
      <w:r w:rsidRPr="00003006">
        <w:rPr>
          <w:rFonts w:ascii="Times New Roman" w:hint="eastAsia"/>
        </w:rPr>
        <w:t>帧</w:t>
      </w:r>
      <w:proofErr w:type="gramEnd"/>
      <w:r w:rsidRPr="00003006">
        <w:rPr>
          <w:rFonts w:ascii="Times New Roman" w:hint="eastAsia"/>
        </w:rPr>
        <w:t>结构</w:t>
      </w:r>
    </w:p>
    <w:p w14:paraId="6031B5EE" w14:textId="77777777" w:rsidR="007149B6" w:rsidRDefault="00000000">
      <w:pPr>
        <w:ind w:firstLine="420"/>
        <w:rPr>
          <w:rFonts w:cs="宋体"/>
          <w:b/>
          <w:bCs/>
          <w:color w:val="FF0000"/>
          <w:szCs w:val="22"/>
          <w:highlight w:val="yellow"/>
        </w:rPr>
      </w:pPr>
      <w:r>
        <w:rPr>
          <w:rFonts w:hint="eastAsia"/>
          <w:szCs w:val="22"/>
        </w:rPr>
        <w:t>地址域标识从机地址，</w:t>
      </w:r>
      <w:r w:rsidRPr="00003006">
        <w:rPr>
          <w:rFonts w:hint="eastAsia"/>
          <w:szCs w:val="22"/>
        </w:rPr>
        <w:t>长度</w:t>
      </w:r>
      <w:r w:rsidRPr="00003006">
        <w:rPr>
          <w:szCs w:val="22"/>
        </w:rPr>
        <w:t>1</w:t>
      </w:r>
      <w:r w:rsidRPr="00003006">
        <w:rPr>
          <w:rFonts w:hint="eastAsia"/>
          <w:szCs w:val="22"/>
        </w:rPr>
        <w:t>个字节</w:t>
      </w:r>
      <w:r>
        <w:rPr>
          <w:rFonts w:hint="eastAsia"/>
          <w:szCs w:val="22"/>
        </w:rPr>
        <w:t>；协议数据单元由功能码和数据组成，</w:t>
      </w:r>
      <w:r w:rsidRPr="00003006">
        <w:rPr>
          <w:rFonts w:hint="eastAsia"/>
          <w:szCs w:val="22"/>
        </w:rPr>
        <w:t>功能码指示主机请求的操作，长度</w:t>
      </w:r>
      <w:r w:rsidRPr="00003006">
        <w:rPr>
          <w:szCs w:val="22"/>
        </w:rPr>
        <w:t>1</w:t>
      </w:r>
      <w:r w:rsidRPr="00003006">
        <w:rPr>
          <w:rFonts w:hint="eastAsia"/>
          <w:szCs w:val="22"/>
        </w:rPr>
        <w:t>个字节，功能码后可跟有表示主机请求和响应参数的数据</w:t>
      </w:r>
      <w:r>
        <w:rPr>
          <w:rFonts w:hint="eastAsia"/>
          <w:szCs w:val="22"/>
        </w:rPr>
        <w:t>；差错校验</w:t>
      </w:r>
      <w:r w:rsidRPr="00003006">
        <w:rPr>
          <w:rFonts w:hint="eastAsia"/>
          <w:szCs w:val="22"/>
        </w:rPr>
        <w:t>采用</w:t>
      </w:r>
      <w:r w:rsidRPr="00003006">
        <w:rPr>
          <w:szCs w:val="22"/>
        </w:rPr>
        <w:t>16</w:t>
      </w:r>
      <w:r w:rsidRPr="00003006">
        <w:rPr>
          <w:rFonts w:hint="eastAsia"/>
          <w:szCs w:val="22"/>
        </w:rPr>
        <w:t>位</w:t>
      </w:r>
      <w:r w:rsidRPr="00003006">
        <w:rPr>
          <w:szCs w:val="22"/>
        </w:rPr>
        <w:t>CRC</w:t>
      </w:r>
      <w:r w:rsidRPr="00003006">
        <w:rPr>
          <w:rFonts w:hint="eastAsia"/>
          <w:szCs w:val="22"/>
        </w:rPr>
        <w:t>校验，长度</w:t>
      </w:r>
      <w:r w:rsidRPr="00003006">
        <w:rPr>
          <w:szCs w:val="22"/>
        </w:rPr>
        <w:t>2</w:t>
      </w:r>
      <w:r w:rsidRPr="00003006">
        <w:rPr>
          <w:rFonts w:hint="eastAsia"/>
          <w:szCs w:val="22"/>
        </w:rPr>
        <w:t>个字节，低字节在前，高字节在后</w:t>
      </w:r>
      <w:r>
        <w:rPr>
          <w:rFonts w:hint="eastAsia"/>
          <w:szCs w:val="22"/>
        </w:rPr>
        <w:t>。</w:t>
      </w:r>
    </w:p>
    <w:p w14:paraId="76F7EA1D" w14:textId="2A352D71" w:rsidR="007149B6" w:rsidRPr="00996AE8" w:rsidRDefault="00000000" w:rsidP="00003006">
      <w:pPr>
        <w:ind w:firstLineChars="200" w:firstLine="420"/>
        <w:jc w:val="left"/>
      </w:pPr>
      <w:r>
        <w:rPr>
          <w:rFonts w:hint="eastAsia"/>
          <w:szCs w:val="22"/>
        </w:rPr>
        <w:t>数据帧</w:t>
      </w:r>
      <w:r w:rsidRPr="00996AE8">
        <w:rPr>
          <w:rFonts w:hint="eastAsia"/>
          <w:szCs w:val="22"/>
        </w:rPr>
        <w:t>格式如表</w:t>
      </w:r>
      <w:r w:rsidRPr="00996AE8">
        <w:rPr>
          <w:szCs w:val="22"/>
        </w:rPr>
        <w:t>1</w:t>
      </w:r>
      <w:r w:rsidRPr="00996AE8">
        <w:rPr>
          <w:rFonts w:hint="eastAsia"/>
          <w:szCs w:val="22"/>
        </w:rPr>
        <w:t>所示。</w:t>
      </w:r>
    </w:p>
    <w:p w14:paraId="1FDD4037" w14:textId="77777777" w:rsidR="007149B6" w:rsidRPr="00003006" w:rsidRDefault="00000000" w:rsidP="00003006">
      <w:pPr>
        <w:pStyle w:val="a3"/>
        <w:numPr>
          <w:ilvl w:val="0"/>
          <w:numId w:val="0"/>
        </w:numPr>
        <w:spacing w:beforeLines="0" w:before="0" w:afterLines="0" w:after="0"/>
      </w:pPr>
      <w:r w:rsidRPr="00003006">
        <w:rPr>
          <w:rFonts w:ascii="Times New Roman" w:hint="eastAsia"/>
        </w:rPr>
        <w:t>表</w:t>
      </w:r>
      <w:r w:rsidRPr="00003006">
        <w:rPr>
          <w:rFonts w:ascii="Times New Roman"/>
        </w:rPr>
        <w:t xml:space="preserve">1 </w:t>
      </w:r>
      <w:r w:rsidRPr="00003006">
        <w:rPr>
          <w:rFonts w:ascii="Times New Roman" w:hint="eastAsia"/>
        </w:rPr>
        <w:t>数据帧格式</w:t>
      </w:r>
    </w:p>
    <w:tbl>
      <w:tblPr>
        <w:tblStyle w:val="afb"/>
        <w:tblW w:w="4998" w:type="pct"/>
        <w:jc w:val="center"/>
        <w:tblLayout w:type="fixed"/>
        <w:tblLook w:val="04A0" w:firstRow="1" w:lastRow="0" w:firstColumn="1" w:lastColumn="0" w:noHBand="0" w:noVBand="1"/>
      </w:tblPr>
      <w:tblGrid>
        <w:gridCol w:w="2099"/>
        <w:gridCol w:w="1556"/>
        <w:gridCol w:w="5912"/>
      </w:tblGrid>
      <w:tr w:rsidR="007149B6" w14:paraId="7E9A1476" w14:textId="77777777" w:rsidTr="00003006">
        <w:trPr>
          <w:jc w:val="center"/>
        </w:trPr>
        <w:tc>
          <w:tcPr>
            <w:tcW w:w="1097" w:type="pct"/>
            <w:vAlign w:val="center"/>
          </w:tcPr>
          <w:bookmarkEnd w:id="89"/>
          <w:bookmarkEnd w:id="90"/>
          <w:p w14:paraId="2D45C6D9" w14:textId="77777777" w:rsidR="007149B6" w:rsidRPr="00003006" w:rsidRDefault="00000000" w:rsidP="00003006">
            <w:pPr>
              <w:pStyle w:val="aff"/>
              <w:ind w:firstLineChars="0" w:firstLine="0"/>
              <w:jc w:val="center"/>
              <w:rPr>
                <w:rFonts w:ascii="Times New Roman"/>
                <w:sz w:val="18"/>
              </w:rPr>
            </w:pPr>
            <w:r w:rsidRPr="00003006">
              <w:rPr>
                <w:rFonts w:ascii="Times New Roman" w:hint="eastAsia"/>
                <w:sz w:val="18"/>
              </w:rPr>
              <w:t>名称</w:t>
            </w:r>
          </w:p>
        </w:tc>
        <w:tc>
          <w:tcPr>
            <w:tcW w:w="813" w:type="pct"/>
            <w:vAlign w:val="center"/>
          </w:tcPr>
          <w:p w14:paraId="68EA2B67" w14:textId="77777777" w:rsidR="007149B6" w:rsidRPr="00003006" w:rsidRDefault="00000000" w:rsidP="00003006">
            <w:pPr>
              <w:pStyle w:val="aff"/>
              <w:ind w:firstLineChars="0" w:firstLine="0"/>
              <w:jc w:val="center"/>
              <w:rPr>
                <w:rFonts w:ascii="Times New Roman"/>
                <w:sz w:val="18"/>
              </w:rPr>
            </w:pPr>
            <w:r w:rsidRPr="00003006">
              <w:rPr>
                <w:rFonts w:ascii="Times New Roman" w:hint="eastAsia"/>
                <w:sz w:val="18"/>
              </w:rPr>
              <w:t>值</w:t>
            </w:r>
          </w:p>
        </w:tc>
        <w:tc>
          <w:tcPr>
            <w:tcW w:w="3089" w:type="pct"/>
            <w:vAlign w:val="center"/>
          </w:tcPr>
          <w:p w14:paraId="7A8FED93" w14:textId="77777777" w:rsidR="007149B6" w:rsidRPr="00003006" w:rsidRDefault="00000000" w:rsidP="00003006">
            <w:pPr>
              <w:pStyle w:val="aff"/>
              <w:ind w:firstLineChars="0" w:firstLine="0"/>
              <w:jc w:val="center"/>
              <w:rPr>
                <w:rFonts w:ascii="Times New Roman"/>
                <w:sz w:val="18"/>
              </w:rPr>
            </w:pPr>
            <w:r w:rsidRPr="00003006">
              <w:rPr>
                <w:rFonts w:ascii="Times New Roman" w:hint="eastAsia"/>
                <w:sz w:val="18"/>
              </w:rPr>
              <w:t>说明</w:t>
            </w:r>
          </w:p>
        </w:tc>
      </w:tr>
      <w:tr w:rsidR="007149B6" w14:paraId="27F49A6E" w14:textId="77777777" w:rsidTr="00003006">
        <w:trPr>
          <w:jc w:val="center"/>
        </w:trPr>
        <w:tc>
          <w:tcPr>
            <w:tcW w:w="1097" w:type="pct"/>
            <w:vAlign w:val="center"/>
          </w:tcPr>
          <w:p w14:paraId="78100101" w14:textId="77777777" w:rsidR="007149B6" w:rsidRPr="00003006" w:rsidRDefault="00000000" w:rsidP="00003006">
            <w:pPr>
              <w:pStyle w:val="aff"/>
              <w:ind w:firstLineChars="0" w:firstLine="0"/>
              <w:jc w:val="center"/>
              <w:rPr>
                <w:rFonts w:ascii="Times New Roman"/>
                <w:sz w:val="18"/>
              </w:rPr>
            </w:pPr>
            <w:r w:rsidRPr="00003006">
              <w:rPr>
                <w:rFonts w:ascii="Times New Roman"/>
                <w:sz w:val="18"/>
              </w:rPr>
              <w:t>Slave Address</w:t>
            </w:r>
          </w:p>
        </w:tc>
        <w:tc>
          <w:tcPr>
            <w:tcW w:w="813" w:type="pct"/>
            <w:vAlign w:val="center"/>
          </w:tcPr>
          <w:p w14:paraId="1903733C" w14:textId="77777777" w:rsidR="007149B6" w:rsidRPr="00003006" w:rsidRDefault="00000000" w:rsidP="00003006">
            <w:pPr>
              <w:pStyle w:val="aff"/>
              <w:ind w:firstLineChars="0" w:firstLine="0"/>
              <w:jc w:val="center"/>
              <w:rPr>
                <w:rFonts w:ascii="Times New Roman"/>
                <w:sz w:val="18"/>
              </w:rPr>
            </w:pPr>
            <w:r w:rsidRPr="00003006">
              <w:rPr>
                <w:rFonts w:ascii="Times New Roman"/>
                <w:sz w:val="18"/>
              </w:rPr>
              <w:t>8-Bits</w:t>
            </w:r>
          </w:p>
        </w:tc>
        <w:tc>
          <w:tcPr>
            <w:tcW w:w="3089" w:type="pct"/>
            <w:vAlign w:val="center"/>
          </w:tcPr>
          <w:p w14:paraId="34687F9E" w14:textId="42E26717" w:rsidR="007149B6" w:rsidRPr="00003006" w:rsidRDefault="00000000" w:rsidP="00003006">
            <w:pPr>
              <w:pStyle w:val="aff"/>
              <w:ind w:firstLineChars="0" w:firstLine="0"/>
              <w:jc w:val="center"/>
              <w:rPr>
                <w:rFonts w:ascii="Times New Roman"/>
                <w:sz w:val="18"/>
              </w:rPr>
            </w:pPr>
            <w:r w:rsidRPr="00003006">
              <w:rPr>
                <w:rFonts w:ascii="Times New Roman" w:hint="eastAsia"/>
                <w:sz w:val="18"/>
              </w:rPr>
              <w:t>对应的从机地址，</w:t>
            </w:r>
            <w:r>
              <w:rPr>
                <w:rFonts w:ascii="Times New Roman" w:hint="eastAsia"/>
                <w:sz w:val="18"/>
              </w:rPr>
              <w:t>与</w:t>
            </w:r>
            <w:r w:rsidRPr="00003006">
              <w:rPr>
                <w:rFonts w:ascii="Times New Roman" w:hint="eastAsia"/>
                <w:sz w:val="18"/>
              </w:rPr>
              <w:t>逆变器的从机地址匹配</w:t>
            </w:r>
          </w:p>
        </w:tc>
      </w:tr>
      <w:tr w:rsidR="007149B6" w14:paraId="57261261" w14:textId="77777777" w:rsidTr="00003006">
        <w:trPr>
          <w:jc w:val="center"/>
        </w:trPr>
        <w:tc>
          <w:tcPr>
            <w:tcW w:w="1097" w:type="pct"/>
            <w:vAlign w:val="center"/>
          </w:tcPr>
          <w:p w14:paraId="6DD5331E" w14:textId="77777777" w:rsidR="007149B6" w:rsidRPr="00003006" w:rsidRDefault="00000000" w:rsidP="00003006">
            <w:pPr>
              <w:pStyle w:val="aff"/>
              <w:ind w:firstLineChars="0" w:firstLine="0"/>
              <w:jc w:val="center"/>
              <w:rPr>
                <w:rFonts w:ascii="Times New Roman"/>
                <w:sz w:val="18"/>
              </w:rPr>
            </w:pPr>
            <w:r w:rsidRPr="00003006">
              <w:rPr>
                <w:rFonts w:ascii="Times New Roman"/>
                <w:sz w:val="18"/>
              </w:rPr>
              <w:t>Function code</w:t>
            </w:r>
          </w:p>
        </w:tc>
        <w:tc>
          <w:tcPr>
            <w:tcW w:w="813" w:type="pct"/>
            <w:vAlign w:val="center"/>
          </w:tcPr>
          <w:p w14:paraId="2716F8D7" w14:textId="77777777" w:rsidR="007149B6" w:rsidRPr="00003006" w:rsidRDefault="00000000" w:rsidP="00003006">
            <w:pPr>
              <w:pStyle w:val="aff"/>
              <w:ind w:firstLineChars="0" w:firstLine="0"/>
              <w:jc w:val="center"/>
              <w:rPr>
                <w:rFonts w:ascii="Times New Roman"/>
                <w:sz w:val="18"/>
              </w:rPr>
            </w:pPr>
            <w:r w:rsidRPr="00003006">
              <w:rPr>
                <w:rFonts w:ascii="Times New Roman"/>
                <w:sz w:val="18"/>
              </w:rPr>
              <w:t>8-Bits</w:t>
            </w:r>
          </w:p>
        </w:tc>
        <w:tc>
          <w:tcPr>
            <w:tcW w:w="3089" w:type="pct"/>
            <w:vAlign w:val="center"/>
          </w:tcPr>
          <w:p w14:paraId="37551C29" w14:textId="77777777" w:rsidR="007149B6" w:rsidRPr="00003006" w:rsidRDefault="00000000" w:rsidP="00003006">
            <w:pPr>
              <w:pStyle w:val="aff"/>
              <w:ind w:firstLine="360"/>
              <w:jc w:val="center"/>
              <w:rPr>
                <w:rFonts w:ascii="Times New Roman"/>
                <w:sz w:val="18"/>
              </w:rPr>
            </w:pPr>
            <w:r w:rsidRPr="00003006">
              <w:rPr>
                <w:rFonts w:ascii="Times New Roman"/>
                <w:sz w:val="18"/>
              </w:rPr>
              <w:t>03H</w:t>
            </w:r>
            <w:r w:rsidRPr="00003006">
              <w:rPr>
                <w:rFonts w:ascii="Times New Roman" w:hint="eastAsia"/>
                <w:sz w:val="18"/>
              </w:rPr>
              <w:t>和</w:t>
            </w:r>
            <w:r w:rsidRPr="00003006">
              <w:rPr>
                <w:rFonts w:ascii="Times New Roman"/>
                <w:sz w:val="18"/>
              </w:rPr>
              <w:t>10H</w:t>
            </w:r>
            <w:r w:rsidRPr="00003006">
              <w:rPr>
                <w:rFonts w:ascii="Times New Roman" w:hint="eastAsia"/>
                <w:sz w:val="18"/>
              </w:rPr>
              <w:t>功能码</w:t>
            </w:r>
          </w:p>
        </w:tc>
      </w:tr>
      <w:tr w:rsidR="007149B6" w14:paraId="0CFD6B56" w14:textId="77777777" w:rsidTr="00003006">
        <w:trPr>
          <w:jc w:val="center"/>
        </w:trPr>
        <w:tc>
          <w:tcPr>
            <w:tcW w:w="1097" w:type="pct"/>
            <w:vAlign w:val="center"/>
          </w:tcPr>
          <w:p w14:paraId="6A9C09FF" w14:textId="77777777" w:rsidR="007149B6" w:rsidRPr="00003006" w:rsidRDefault="00000000" w:rsidP="00003006">
            <w:pPr>
              <w:pStyle w:val="aff"/>
              <w:ind w:firstLineChars="0" w:firstLine="0"/>
              <w:jc w:val="center"/>
              <w:rPr>
                <w:rFonts w:ascii="Times New Roman"/>
                <w:sz w:val="18"/>
              </w:rPr>
            </w:pPr>
            <w:r w:rsidRPr="00003006">
              <w:rPr>
                <w:rFonts w:ascii="Times New Roman"/>
                <w:sz w:val="18"/>
              </w:rPr>
              <w:t>Data</w:t>
            </w:r>
          </w:p>
        </w:tc>
        <w:tc>
          <w:tcPr>
            <w:tcW w:w="813" w:type="pct"/>
            <w:vAlign w:val="center"/>
          </w:tcPr>
          <w:p w14:paraId="7F387804" w14:textId="77777777" w:rsidR="007149B6" w:rsidRPr="00003006" w:rsidRDefault="00000000" w:rsidP="00003006">
            <w:pPr>
              <w:pStyle w:val="aff"/>
              <w:ind w:firstLineChars="0" w:firstLine="0"/>
              <w:jc w:val="center"/>
              <w:rPr>
                <w:rFonts w:ascii="Times New Roman"/>
                <w:sz w:val="18"/>
              </w:rPr>
            </w:pPr>
            <w:r w:rsidRPr="00003006">
              <w:rPr>
                <w:rFonts w:ascii="Times New Roman"/>
                <w:sz w:val="18"/>
              </w:rPr>
              <w:t>N×8-Bits</w:t>
            </w:r>
          </w:p>
        </w:tc>
        <w:tc>
          <w:tcPr>
            <w:tcW w:w="3089" w:type="pct"/>
            <w:vAlign w:val="center"/>
          </w:tcPr>
          <w:p w14:paraId="34611F60" w14:textId="7E0F2182" w:rsidR="007149B6" w:rsidRPr="00003006" w:rsidRDefault="00000000" w:rsidP="00003006">
            <w:pPr>
              <w:pStyle w:val="aff"/>
              <w:ind w:firstLineChars="0" w:firstLine="0"/>
              <w:jc w:val="center"/>
              <w:rPr>
                <w:rFonts w:ascii="Times New Roman"/>
                <w:sz w:val="18"/>
              </w:rPr>
            </w:pPr>
            <w:r w:rsidRPr="00003006">
              <w:rPr>
                <w:rFonts w:ascii="Times New Roman" w:hint="eastAsia"/>
                <w:sz w:val="18"/>
              </w:rPr>
              <w:t>包括起始寄存器地址，数据长度，数据字节个数，数据内容</w:t>
            </w:r>
          </w:p>
        </w:tc>
      </w:tr>
      <w:tr w:rsidR="007149B6" w14:paraId="292A3F9B" w14:textId="77777777" w:rsidTr="00003006">
        <w:trPr>
          <w:jc w:val="center"/>
        </w:trPr>
        <w:tc>
          <w:tcPr>
            <w:tcW w:w="1097" w:type="pct"/>
            <w:vAlign w:val="center"/>
          </w:tcPr>
          <w:p w14:paraId="710B8454" w14:textId="77777777" w:rsidR="007149B6" w:rsidRPr="00003006" w:rsidRDefault="00000000" w:rsidP="00003006">
            <w:pPr>
              <w:pStyle w:val="aff"/>
              <w:ind w:firstLineChars="0" w:firstLine="0"/>
              <w:jc w:val="center"/>
              <w:rPr>
                <w:rFonts w:ascii="Times New Roman"/>
                <w:sz w:val="18"/>
              </w:rPr>
            </w:pPr>
            <w:r w:rsidRPr="00003006">
              <w:rPr>
                <w:rFonts w:ascii="Times New Roman"/>
                <w:sz w:val="18"/>
              </w:rPr>
              <w:t>CRC Check</w:t>
            </w:r>
          </w:p>
        </w:tc>
        <w:tc>
          <w:tcPr>
            <w:tcW w:w="813" w:type="pct"/>
            <w:vAlign w:val="center"/>
          </w:tcPr>
          <w:p w14:paraId="61E06C4C" w14:textId="77777777" w:rsidR="007149B6" w:rsidRPr="00003006" w:rsidRDefault="00000000" w:rsidP="00003006">
            <w:pPr>
              <w:pStyle w:val="aff"/>
              <w:ind w:firstLineChars="0" w:firstLine="0"/>
              <w:jc w:val="center"/>
              <w:rPr>
                <w:rFonts w:ascii="Times New Roman"/>
                <w:sz w:val="18"/>
              </w:rPr>
            </w:pPr>
            <w:r w:rsidRPr="00003006">
              <w:rPr>
                <w:rFonts w:ascii="Times New Roman"/>
                <w:sz w:val="18"/>
              </w:rPr>
              <w:t>16-Bits</w:t>
            </w:r>
          </w:p>
        </w:tc>
        <w:tc>
          <w:tcPr>
            <w:tcW w:w="3089" w:type="pct"/>
            <w:vAlign w:val="center"/>
          </w:tcPr>
          <w:p w14:paraId="79A77B18" w14:textId="0AA3BA25" w:rsidR="007149B6" w:rsidRPr="00003006" w:rsidRDefault="00000000" w:rsidP="00003006">
            <w:pPr>
              <w:pStyle w:val="aff"/>
              <w:ind w:firstLine="360"/>
              <w:jc w:val="center"/>
              <w:rPr>
                <w:rFonts w:ascii="Times New Roman"/>
                <w:sz w:val="18"/>
              </w:rPr>
            </w:pPr>
            <w:r w:rsidRPr="00003006">
              <w:rPr>
                <w:rFonts w:ascii="Times New Roman"/>
                <w:sz w:val="18"/>
              </w:rPr>
              <w:t>CRC</w:t>
            </w:r>
            <w:r w:rsidRPr="00003006">
              <w:rPr>
                <w:rFonts w:ascii="Times New Roman" w:hint="eastAsia"/>
                <w:sz w:val="18"/>
              </w:rPr>
              <w:t>查表校验方式，低字节在前</w:t>
            </w:r>
            <w:r>
              <w:rPr>
                <w:rFonts w:ascii="Times New Roman" w:hint="eastAsia"/>
                <w:sz w:val="18"/>
              </w:rPr>
              <w:t>，</w:t>
            </w:r>
            <w:r w:rsidRPr="00003006">
              <w:rPr>
                <w:rFonts w:ascii="Times New Roman" w:hint="eastAsia"/>
                <w:sz w:val="18"/>
              </w:rPr>
              <w:t>高字节在后</w:t>
            </w:r>
          </w:p>
        </w:tc>
      </w:tr>
    </w:tbl>
    <w:p w14:paraId="6D4416D5" w14:textId="77777777" w:rsidR="007149B6" w:rsidRPr="00996AE8" w:rsidRDefault="00000000" w:rsidP="00003006">
      <w:pPr>
        <w:pStyle w:val="a0"/>
        <w:numPr>
          <w:ins w:id="91" w:author="魏小钊" w:date="2022-07-11T16:47:00Z"/>
        </w:numPr>
        <w:spacing w:beforeLines="0" w:afterLines="0"/>
        <w:outlineLvl w:val="0"/>
      </w:pPr>
      <w:bookmarkStart w:id="92" w:name="_Toc16777"/>
      <w:bookmarkStart w:id="93" w:name="_Toc10771"/>
      <w:r w:rsidRPr="00003006">
        <w:rPr>
          <w:rFonts w:ascii="Times New Roman" w:hint="eastAsia"/>
        </w:rPr>
        <w:t>功能码</w:t>
      </w:r>
      <w:bookmarkEnd w:id="92"/>
    </w:p>
    <w:p w14:paraId="682CDC64" w14:textId="6CFF907F" w:rsidR="007149B6" w:rsidRDefault="00000000" w:rsidP="00003006">
      <w:pPr>
        <w:ind w:firstLineChars="200" w:firstLine="420"/>
        <w:jc w:val="left"/>
        <w:rPr>
          <w:szCs w:val="22"/>
        </w:rPr>
      </w:pPr>
      <w:r>
        <w:rPr>
          <w:rFonts w:hint="eastAsia"/>
          <w:szCs w:val="22"/>
        </w:rPr>
        <w:t>根据不同读写功能对功能码进行定义，</w:t>
      </w:r>
      <w:r w:rsidRPr="00003006">
        <w:rPr>
          <w:rFonts w:hint="eastAsia"/>
          <w:szCs w:val="22"/>
        </w:rPr>
        <w:t>如</w:t>
      </w:r>
      <w:r>
        <w:rPr>
          <w:rFonts w:hint="eastAsia"/>
          <w:szCs w:val="22"/>
        </w:rPr>
        <w:t>表</w:t>
      </w:r>
      <w:r w:rsidRPr="00003006">
        <w:rPr>
          <w:szCs w:val="22"/>
        </w:rPr>
        <w:t>2</w:t>
      </w:r>
      <w:r w:rsidRPr="00003006">
        <w:rPr>
          <w:rFonts w:hint="eastAsia"/>
          <w:szCs w:val="22"/>
        </w:rPr>
        <w:t>所示</w:t>
      </w:r>
      <w:r>
        <w:rPr>
          <w:rFonts w:hint="eastAsia"/>
          <w:szCs w:val="22"/>
        </w:rPr>
        <w:t>。</w:t>
      </w:r>
    </w:p>
    <w:p w14:paraId="1C0FE1A4" w14:textId="675DE4F0" w:rsidR="007149B6" w:rsidRDefault="00000000" w:rsidP="00003006">
      <w:pPr>
        <w:pStyle w:val="a4"/>
        <w:numPr>
          <w:ilvl w:val="255"/>
          <w:numId w:val="0"/>
        </w:numPr>
        <w:spacing w:beforeLines="0" w:before="0" w:afterLines="0" w:after="0"/>
        <w:jc w:val="center"/>
        <w:rPr>
          <w:rFonts w:ascii="Times New Roman"/>
          <w:szCs w:val="21"/>
        </w:rPr>
      </w:pPr>
      <w:r>
        <w:rPr>
          <w:rFonts w:ascii="Times New Roman" w:hint="eastAsia"/>
          <w:szCs w:val="21"/>
        </w:rPr>
        <w:t>表</w:t>
      </w:r>
      <w:r>
        <w:rPr>
          <w:rFonts w:ascii="Times New Roman"/>
          <w:szCs w:val="21"/>
        </w:rPr>
        <w:t>2</w:t>
      </w:r>
      <w:r>
        <w:rPr>
          <w:rFonts w:ascii="Times New Roman" w:hint="eastAsia"/>
          <w:szCs w:val="21"/>
        </w:rPr>
        <w:t xml:space="preserve"> </w:t>
      </w:r>
      <w:r>
        <w:rPr>
          <w:rFonts w:ascii="Times New Roman" w:hint="eastAsia"/>
          <w:szCs w:val="21"/>
        </w:rPr>
        <w:t>功能码定义表</w:t>
      </w:r>
    </w:p>
    <w:tbl>
      <w:tblPr>
        <w:tblStyle w:val="afb"/>
        <w:tblW w:w="4998" w:type="pct"/>
        <w:jc w:val="center"/>
        <w:tblLook w:val="04A0" w:firstRow="1" w:lastRow="0" w:firstColumn="1" w:lastColumn="0" w:noHBand="0" w:noVBand="1"/>
      </w:tblPr>
      <w:tblGrid>
        <w:gridCol w:w="1408"/>
        <w:gridCol w:w="2453"/>
        <w:gridCol w:w="5706"/>
      </w:tblGrid>
      <w:tr w:rsidR="007149B6" w14:paraId="231277C9" w14:textId="77777777" w:rsidTr="00003006">
        <w:trPr>
          <w:jc w:val="center"/>
        </w:trPr>
        <w:tc>
          <w:tcPr>
            <w:tcW w:w="736" w:type="pct"/>
          </w:tcPr>
          <w:p w14:paraId="285006FA" w14:textId="77777777" w:rsidR="007149B6" w:rsidRPr="00003006" w:rsidRDefault="00000000">
            <w:pPr>
              <w:jc w:val="center"/>
              <w:rPr>
                <w:bCs/>
                <w:sz w:val="18"/>
                <w:szCs w:val="18"/>
              </w:rPr>
            </w:pPr>
            <w:r w:rsidRPr="00003006">
              <w:rPr>
                <w:rFonts w:hint="eastAsia"/>
                <w:bCs/>
                <w:sz w:val="18"/>
                <w:szCs w:val="18"/>
              </w:rPr>
              <w:t>序号</w:t>
            </w:r>
          </w:p>
        </w:tc>
        <w:tc>
          <w:tcPr>
            <w:tcW w:w="1282" w:type="pct"/>
          </w:tcPr>
          <w:p w14:paraId="212879B7" w14:textId="77777777" w:rsidR="007149B6" w:rsidRPr="00003006" w:rsidRDefault="00000000">
            <w:pPr>
              <w:jc w:val="center"/>
              <w:rPr>
                <w:bCs/>
                <w:sz w:val="18"/>
                <w:szCs w:val="18"/>
              </w:rPr>
            </w:pPr>
            <w:r w:rsidRPr="00003006">
              <w:rPr>
                <w:rFonts w:hint="eastAsia"/>
                <w:bCs/>
                <w:sz w:val="18"/>
                <w:szCs w:val="18"/>
              </w:rPr>
              <w:t>功能码</w:t>
            </w:r>
          </w:p>
        </w:tc>
        <w:tc>
          <w:tcPr>
            <w:tcW w:w="2981" w:type="pct"/>
          </w:tcPr>
          <w:p w14:paraId="28D2339B" w14:textId="77777777" w:rsidR="007149B6" w:rsidRPr="00003006" w:rsidRDefault="00000000">
            <w:pPr>
              <w:jc w:val="center"/>
              <w:rPr>
                <w:bCs/>
                <w:sz w:val="18"/>
                <w:szCs w:val="18"/>
              </w:rPr>
            </w:pPr>
            <w:r w:rsidRPr="00003006">
              <w:rPr>
                <w:rFonts w:hint="eastAsia"/>
                <w:bCs/>
                <w:sz w:val="18"/>
                <w:szCs w:val="18"/>
              </w:rPr>
              <w:t>说明</w:t>
            </w:r>
          </w:p>
        </w:tc>
      </w:tr>
      <w:tr w:rsidR="007149B6" w14:paraId="0E242C8F" w14:textId="77777777" w:rsidTr="00003006">
        <w:trPr>
          <w:trHeight w:val="90"/>
          <w:jc w:val="center"/>
        </w:trPr>
        <w:tc>
          <w:tcPr>
            <w:tcW w:w="736" w:type="pct"/>
            <w:vAlign w:val="center"/>
          </w:tcPr>
          <w:p w14:paraId="168A0F85" w14:textId="77777777" w:rsidR="007149B6" w:rsidRDefault="00000000">
            <w:pPr>
              <w:jc w:val="center"/>
              <w:rPr>
                <w:bCs/>
                <w:sz w:val="18"/>
                <w:szCs w:val="18"/>
              </w:rPr>
            </w:pPr>
            <w:r>
              <w:rPr>
                <w:bCs/>
                <w:sz w:val="18"/>
                <w:szCs w:val="18"/>
              </w:rPr>
              <w:t>1</w:t>
            </w:r>
          </w:p>
        </w:tc>
        <w:tc>
          <w:tcPr>
            <w:tcW w:w="1282" w:type="pct"/>
            <w:vAlign w:val="center"/>
          </w:tcPr>
          <w:p w14:paraId="49822F51" w14:textId="77777777" w:rsidR="007149B6" w:rsidRDefault="00000000">
            <w:pPr>
              <w:jc w:val="center"/>
              <w:rPr>
                <w:bCs/>
                <w:sz w:val="18"/>
                <w:szCs w:val="18"/>
              </w:rPr>
            </w:pPr>
            <w:r>
              <w:rPr>
                <w:bCs/>
                <w:sz w:val="18"/>
                <w:szCs w:val="18"/>
              </w:rPr>
              <w:t>0x03</w:t>
            </w:r>
          </w:p>
        </w:tc>
        <w:tc>
          <w:tcPr>
            <w:tcW w:w="2981" w:type="pct"/>
            <w:vAlign w:val="center"/>
          </w:tcPr>
          <w:p w14:paraId="225E13A4" w14:textId="77777777" w:rsidR="007149B6" w:rsidRDefault="00000000">
            <w:pPr>
              <w:jc w:val="center"/>
              <w:rPr>
                <w:bCs/>
                <w:sz w:val="18"/>
                <w:szCs w:val="18"/>
              </w:rPr>
            </w:pPr>
            <w:proofErr w:type="gramStart"/>
            <w:r>
              <w:rPr>
                <w:rFonts w:hint="eastAsia"/>
                <w:bCs/>
                <w:sz w:val="18"/>
                <w:szCs w:val="18"/>
              </w:rPr>
              <w:t>读保持</w:t>
            </w:r>
            <w:proofErr w:type="gramEnd"/>
            <w:r>
              <w:rPr>
                <w:rFonts w:hint="eastAsia"/>
                <w:bCs/>
                <w:sz w:val="18"/>
                <w:szCs w:val="18"/>
              </w:rPr>
              <w:t>寄存器</w:t>
            </w:r>
          </w:p>
        </w:tc>
      </w:tr>
      <w:tr w:rsidR="007149B6" w14:paraId="4E94B6BF" w14:textId="77777777" w:rsidTr="00003006">
        <w:trPr>
          <w:trHeight w:val="90"/>
          <w:jc w:val="center"/>
        </w:trPr>
        <w:tc>
          <w:tcPr>
            <w:tcW w:w="736" w:type="pct"/>
            <w:vAlign w:val="center"/>
          </w:tcPr>
          <w:p w14:paraId="1CCE2359" w14:textId="77777777" w:rsidR="007149B6" w:rsidRDefault="00000000">
            <w:pPr>
              <w:jc w:val="center"/>
              <w:rPr>
                <w:bCs/>
                <w:sz w:val="18"/>
                <w:szCs w:val="18"/>
              </w:rPr>
            </w:pPr>
            <w:r>
              <w:rPr>
                <w:bCs/>
                <w:sz w:val="18"/>
                <w:szCs w:val="18"/>
              </w:rPr>
              <w:t>2</w:t>
            </w:r>
          </w:p>
        </w:tc>
        <w:tc>
          <w:tcPr>
            <w:tcW w:w="1282" w:type="pct"/>
            <w:vAlign w:val="center"/>
          </w:tcPr>
          <w:p w14:paraId="2B2EC60E" w14:textId="77777777" w:rsidR="007149B6" w:rsidRDefault="00000000">
            <w:pPr>
              <w:jc w:val="center"/>
              <w:rPr>
                <w:bCs/>
                <w:sz w:val="18"/>
                <w:szCs w:val="18"/>
              </w:rPr>
            </w:pPr>
            <w:r>
              <w:rPr>
                <w:bCs/>
                <w:sz w:val="18"/>
                <w:szCs w:val="18"/>
              </w:rPr>
              <w:t>0x06</w:t>
            </w:r>
          </w:p>
        </w:tc>
        <w:tc>
          <w:tcPr>
            <w:tcW w:w="2981" w:type="pct"/>
            <w:vAlign w:val="center"/>
          </w:tcPr>
          <w:p w14:paraId="3C70CDD2" w14:textId="77777777" w:rsidR="007149B6" w:rsidRDefault="00000000">
            <w:pPr>
              <w:jc w:val="center"/>
              <w:rPr>
                <w:bCs/>
                <w:sz w:val="18"/>
                <w:szCs w:val="18"/>
              </w:rPr>
            </w:pPr>
            <w:r>
              <w:rPr>
                <w:rFonts w:hint="eastAsia"/>
                <w:bCs/>
                <w:sz w:val="18"/>
                <w:szCs w:val="18"/>
              </w:rPr>
              <w:t>写单个保持寄存器</w:t>
            </w:r>
          </w:p>
        </w:tc>
      </w:tr>
      <w:tr w:rsidR="007149B6" w14:paraId="27439746" w14:textId="77777777" w:rsidTr="00003006">
        <w:trPr>
          <w:jc w:val="center"/>
        </w:trPr>
        <w:tc>
          <w:tcPr>
            <w:tcW w:w="736" w:type="pct"/>
            <w:vAlign w:val="center"/>
          </w:tcPr>
          <w:p w14:paraId="3A33A5D6" w14:textId="77777777" w:rsidR="007149B6" w:rsidRDefault="00000000">
            <w:pPr>
              <w:jc w:val="center"/>
              <w:rPr>
                <w:bCs/>
                <w:sz w:val="18"/>
                <w:szCs w:val="18"/>
              </w:rPr>
            </w:pPr>
            <w:r>
              <w:rPr>
                <w:bCs/>
                <w:sz w:val="18"/>
                <w:szCs w:val="18"/>
              </w:rPr>
              <w:t>3</w:t>
            </w:r>
          </w:p>
        </w:tc>
        <w:tc>
          <w:tcPr>
            <w:tcW w:w="1282" w:type="pct"/>
            <w:vAlign w:val="center"/>
          </w:tcPr>
          <w:p w14:paraId="6A6DE485" w14:textId="77777777" w:rsidR="007149B6" w:rsidRDefault="00000000">
            <w:pPr>
              <w:jc w:val="center"/>
              <w:rPr>
                <w:bCs/>
                <w:sz w:val="18"/>
                <w:szCs w:val="18"/>
              </w:rPr>
            </w:pPr>
            <w:r>
              <w:rPr>
                <w:bCs/>
                <w:sz w:val="18"/>
                <w:szCs w:val="18"/>
              </w:rPr>
              <w:t>0x10</w:t>
            </w:r>
          </w:p>
        </w:tc>
        <w:tc>
          <w:tcPr>
            <w:tcW w:w="2981" w:type="pct"/>
            <w:vAlign w:val="center"/>
          </w:tcPr>
          <w:p w14:paraId="14E4C418" w14:textId="77777777" w:rsidR="007149B6" w:rsidRDefault="00000000">
            <w:pPr>
              <w:jc w:val="center"/>
              <w:rPr>
                <w:bCs/>
                <w:sz w:val="18"/>
                <w:szCs w:val="18"/>
              </w:rPr>
            </w:pPr>
            <w:r>
              <w:rPr>
                <w:rFonts w:hint="eastAsia"/>
                <w:bCs/>
                <w:sz w:val="18"/>
                <w:szCs w:val="18"/>
              </w:rPr>
              <w:t>写多个保持寄存器</w:t>
            </w:r>
          </w:p>
        </w:tc>
      </w:tr>
    </w:tbl>
    <w:p w14:paraId="3802DA7A" w14:textId="77777777" w:rsidR="007149B6" w:rsidRPr="00003006" w:rsidRDefault="00000000" w:rsidP="00003006">
      <w:pPr>
        <w:pStyle w:val="a0"/>
        <w:numPr>
          <w:ins w:id="94" w:author="魏小钊" w:date="2022-07-04T11:46:00Z"/>
        </w:numPr>
        <w:spacing w:beforeLines="0" w:afterLines="0"/>
        <w:outlineLvl w:val="0"/>
        <w:rPr>
          <w:rFonts w:ascii="Times New Roman"/>
        </w:rPr>
      </w:pPr>
      <w:bookmarkStart w:id="95" w:name="_Toc23756"/>
      <w:r w:rsidRPr="00003006">
        <w:rPr>
          <w:rFonts w:ascii="Times New Roman" w:hint="eastAsia"/>
        </w:rPr>
        <w:t>寄存器定义</w:t>
      </w:r>
      <w:bookmarkEnd w:id="95"/>
    </w:p>
    <w:p w14:paraId="60845CB3" w14:textId="2871465F" w:rsidR="007149B6" w:rsidRDefault="00000000">
      <w:pPr>
        <w:ind w:firstLine="420"/>
        <w:jc w:val="left"/>
        <w:rPr>
          <w:szCs w:val="22"/>
        </w:rPr>
      </w:pPr>
      <w:r>
        <w:rPr>
          <w:rFonts w:hint="eastAsia"/>
          <w:szCs w:val="22"/>
        </w:rPr>
        <w:t>依据逆变器的实际寄存器信息，定义用于</w:t>
      </w:r>
      <w:r w:rsidRPr="00003006">
        <w:rPr>
          <w:rFonts w:hint="eastAsia"/>
          <w:szCs w:val="22"/>
        </w:rPr>
        <w:t>本地通信</w:t>
      </w:r>
      <w:r>
        <w:rPr>
          <w:rFonts w:hint="eastAsia"/>
          <w:szCs w:val="22"/>
        </w:rPr>
        <w:t>数据交互的寄存器信息，</w:t>
      </w:r>
      <w:r w:rsidRPr="00003006">
        <w:rPr>
          <w:rFonts w:hint="eastAsia"/>
          <w:szCs w:val="22"/>
        </w:rPr>
        <w:t>数据类型定义</w:t>
      </w:r>
      <w:r w:rsidRPr="00003006">
        <w:rPr>
          <w:rFonts w:cs="宋体" w:hint="eastAsia"/>
          <w:szCs w:val="22"/>
        </w:rPr>
        <w:t>见</w:t>
      </w:r>
      <w:r w:rsidRPr="00003006">
        <w:rPr>
          <w:rFonts w:hint="eastAsia"/>
          <w:szCs w:val="22"/>
        </w:rPr>
        <w:t>表</w:t>
      </w:r>
      <w:r w:rsidRPr="00003006">
        <w:rPr>
          <w:rFonts w:cs="宋体"/>
          <w:szCs w:val="22"/>
        </w:rPr>
        <w:t>3</w:t>
      </w:r>
      <w:r>
        <w:rPr>
          <w:rFonts w:cs="宋体" w:hint="eastAsia"/>
          <w:szCs w:val="22"/>
        </w:rPr>
        <w:t>，</w:t>
      </w:r>
      <w:r>
        <w:rPr>
          <w:rFonts w:hint="eastAsia"/>
          <w:szCs w:val="22"/>
        </w:rPr>
        <w:t>具体定义见表</w:t>
      </w:r>
      <w:r>
        <w:rPr>
          <w:rFonts w:cs="宋体"/>
          <w:szCs w:val="22"/>
        </w:rPr>
        <w:t>A.1</w:t>
      </w:r>
      <w:r w:rsidRPr="00003006">
        <w:rPr>
          <w:rFonts w:cs="宋体" w:hint="eastAsia"/>
          <w:szCs w:val="22"/>
        </w:rPr>
        <w:t>。</w:t>
      </w:r>
    </w:p>
    <w:p w14:paraId="2CEFDFB8"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szCs w:val="21"/>
        </w:rPr>
        <w:t xml:space="preserve">3 </w:t>
      </w:r>
      <w:r>
        <w:rPr>
          <w:rFonts w:ascii="Times New Roman" w:hint="eastAsia"/>
          <w:szCs w:val="21"/>
        </w:rPr>
        <w:t>数据类型表</w:t>
      </w:r>
    </w:p>
    <w:tbl>
      <w:tblPr>
        <w:tblStyle w:val="afb"/>
        <w:tblW w:w="4999" w:type="pct"/>
        <w:jc w:val="center"/>
        <w:tblLook w:val="04A0" w:firstRow="1" w:lastRow="0" w:firstColumn="1" w:lastColumn="0" w:noHBand="0" w:noVBand="1"/>
      </w:tblPr>
      <w:tblGrid>
        <w:gridCol w:w="1516"/>
        <w:gridCol w:w="8053"/>
      </w:tblGrid>
      <w:tr w:rsidR="007149B6" w14:paraId="0EEA1A3D" w14:textId="77777777" w:rsidTr="00003006">
        <w:trPr>
          <w:trHeight w:val="23"/>
          <w:jc w:val="center"/>
        </w:trPr>
        <w:tc>
          <w:tcPr>
            <w:tcW w:w="792" w:type="pct"/>
            <w:vAlign w:val="center"/>
          </w:tcPr>
          <w:p w14:paraId="09665B28"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数据类型</w:t>
            </w:r>
          </w:p>
        </w:tc>
        <w:tc>
          <w:tcPr>
            <w:tcW w:w="4207" w:type="pct"/>
            <w:vAlign w:val="center"/>
          </w:tcPr>
          <w:p w14:paraId="36C3C1AF"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0F477604" w14:textId="77777777" w:rsidTr="00003006">
        <w:trPr>
          <w:trHeight w:val="23"/>
          <w:jc w:val="center"/>
        </w:trPr>
        <w:tc>
          <w:tcPr>
            <w:tcW w:w="792" w:type="pct"/>
            <w:vAlign w:val="center"/>
          </w:tcPr>
          <w:p w14:paraId="45FD4A76" w14:textId="77777777" w:rsidR="007149B6" w:rsidRDefault="00000000">
            <w:pPr>
              <w:jc w:val="center"/>
              <w:rPr>
                <w:rFonts w:cs="宋体"/>
                <w:sz w:val="18"/>
                <w:szCs w:val="18"/>
              </w:rPr>
            </w:pPr>
            <w:r>
              <w:rPr>
                <w:rFonts w:cs="宋体"/>
                <w:sz w:val="18"/>
                <w:szCs w:val="18"/>
              </w:rPr>
              <w:t>ASCII</w:t>
            </w:r>
          </w:p>
        </w:tc>
        <w:tc>
          <w:tcPr>
            <w:tcW w:w="4207" w:type="pct"/>
            <w:vAlign w:val="center"/>
          </w:tcPr>
          <w:p w14:paraId="25B441A7" w14:textId="5C4F61AA" w:rsidR="007149B6" w:rsidRDefault="00000000">
            <w:pPr>
              <w:jc w:val="center"/>
              <w:rPr>
                <w:rFonts w:cs="宋体"/>
                <w:sz w:val="18"/>
                <w:szCs w:val="18"/>
              </w:rPr>
            </w:pPr>
            <w:r>
              <w:rPr>
                <w:rFonts w:cs="宋体" w:hint="eastAsia"/>
                <w:sz w:val="18"/>
                <w:szCs w:val="18"/>
              </w:rPr>
              <w:t>字符串，多字节数据流传输顺序为高位在前，低位在后，无效数据为</w:t>
            </w:r>
            <w:r>
              <w:rPr>
                <w:rFonts w:cs="宋体"/>
                <w:sz w:val="18"/>
                <w:szCs w:val="18"/>
              </w:rPr>
              <w:t>0x0000</w:t>
            </w:r>
            <w:r>
              <w:rPr>
                <w:rFonts w:cs="宋体" w:hint="eastAsia"/>
                <w:sz w:val="18"/>
                <w:szCs w:val="18"/>
              </w:rPr>
              <w:t>。</w:t>
            </w:r>
          </w:p>
        </w:tc>
      </w:tr>
      <w:tr w:rsidR="007149B6" w14:paraId="0B207BB7" w14:textId="77777777" w:rsidTr="00003006">
        <w:trPr>
          <w:trHeight w:val="23"/>
          <w:jc w:val="center"/>
        </w:trPr>
        <w:tc>
          <w:tcPr>
            <w:tcW w:w="792" w:type="pct"/>
            <w:vAlign w:val="center"/>
          </w:tcPr>
          <w:p w14:paraId="438742D5" w14:textId="77777777" w:rsidR="007149B6" w:rsidRDefault="00000000">
            <w:pPr>
              <w:jc w:val="center"/>
              <w:rPr>
                <w:rFonts w:cs="宋体"/>
                <w:sz w:val="18"/>
                <w:szCs w:val="18"/>
              </w:rPr>
            </w:pPr>
            <w:r>
              <w:rPr>
                <w:rFonts w:cs="宋体"/>
                <w:sz w:val="18"/>
                <w:szCs w:val="18"/>
              </w:rPr>
              <w:t>U16</w:t>
            </w:r>
          </w:p>
        </w:tc>
        <w:tc>
          <w:tcPr>
            <w:tcW w:w="4207" w:type="pct"/>
            <w:vAlign w:val="center"/>
          </w:tcPr>
          <w:p w14:paraId="679CF2EE" w14:textId="3D988FE3" w:rsidR="007149B6" w:rsidRDefault="00000000">
            <w:pPr>
              <w:jc w:val="center"/>
              <w:rPr>
                <w:rFonts w:cs="宋体"/>
                <w:sz w:val="18"/>
                <w:szCs w:val="18"/>
              </w:rPr>
            </w:pPr>
            <w:r>
              <w:rPr>
                <w:rFonts w:cs="宋体" w:hint="eastAsia"/>
                <w:sz w:val="18"/>
                <w:szCs w:val="18"/>
              </w:rPr>
              <w:t>无符号</w:t>
            </w:r>
            <w:r>
              <w:rPr>
                <w:rFonts w:cs="宋体" w:hint="eastAsia"/>
                <w:sz w:val="18"/>
                <w:szCs w:val="18"/>
              </w:rPr>
              <w:t>16</w:t>
            </w:r>
            <w:r>
              <w:rPr>
                <w:rFonts w:cs="宋体" w:hint="eastAsia"/>
                <w:sz w:val="18"/>
                <w:szCs w:val="18"/>
              </w:rPr>
              <w:t>位整型数据，高字节在前、低字节在后，无效数据为</w:t>
            </w:r>
            <w:r>
              <w:rPr>
                <w:rFonts w:cs="宋体"/>
                <w:sz w:val="18"/>
                <w:szCs w:val="18"/>
              </w:rPr>
              <w:t>0xFFFF</w:t>
            </w:r>
            <w:r>
              <w:rPr>
                <w:rFonts w:cs="宋体" w:hint="eastAsia"/>
                <w:sz w:val="18"/>
                <w:szCs w:val="18"/>
              </w:rPr>
              <w:t>。</w:t>
            </w:r>
          </w:p>
        </w:tc>
      </w:tr>
      <w:tr w:rsidR="007149B6" w14:paraId="203C466A" w14:textId="77777777" w:rsidTr="00003006">
        <w:trPr>
          <w:trHeight w:val="23"/>
          <w:jc w:val="center"/>
        </w:trPr>
        <w:tc>
          <w:tcPr>
            <w:tcW w:w="792" w:type="pct"/>
            <w:vAlign w:val="center"/>
          </w:tcPr>
          <w:p w14:paraId="7836DA7E" w14:textId="77777777" w:rsidR="007149B6" w:rsidRDefault="00000000">
            <w:pPr>
              <w:jc w:val="center"/>
              <w:rPr>
                <w:rFonts w:cs="宋体"/>
                <w:sz w:val="18"/>
                <w:szCs w:val="18"/>
              </w:rPr>
            </w:pPr>
            <w:r>
              <w:rPr>
                <w:rFonts w:cs="宋体"/>
                <w:sz w:val="18"/>
                <w:szCs w:val="18"/>
              </w:rPr>
              <w:t>I16</w:t>
            </w:r>
          </w:p>
        </w:tc>
        <w:tc>
          <w:tcPr>
            <w:tcW w:w="4207" w:type="pct"/>
            <w:vAlign w:val="center"/>
          </w:tcPr>
          <w:p w14:paraId="0CC5EDB1" w14:textId="6A1A0559" w:rsidR="007149B6" w:rsidRDefault="00000000">
            <w:pPr>
              <w:jc w:val="center"/>
              <w:rPr>
                <w:rFonts w:cs="宋体"/>
                <w:sz w:val="18"/>
                <w:szCs w:val="18"/>
              </w:rPr>
            </w:pPr>
            <w:r>
              <w:rPr>
                <w:rFonts w:cs="宋体" w:hint="eastAsia"/>
                <w:sz w:val="18"/>
                <w:szCs w:val="18"/>
              </w:rPr>
              <w:t>有符号</w:t>
            </w:r>
            <w:r>
              <w:rPr>
                <w:rFonts w:cs="宋体" w:hint="eastAsia"/>
                <w:sz w:val="18"/>
                <w:szCs w:val="18"/>
              </w:rPr>
              <w:t>16</w:t>
            </w:r>
            <w:r>
              <w:rPr>
                <w:rFonts w:cs="宋体" w:hint="eastAsia"/>
                <w:sz w:val="18"/>
                <w:szCs w:val="18"/>
              </w:rPr>
              <w:t>位整型数据，高字节在前、低字节在后，无效数据为</w:t>
            </w:r>
            <w:r>
              <w:rPr>
                <w:rFonts w:cs="宋体"/>
                <w:sz w:val="18"/>
                <w:szCs w:val="18"/>
              </w:rPr>
              <w:t>0x8000</w:t>
            </w:r>
            <w:r>
              <w:rPr>
                <w:rFonts w:cs="宋体" w:hint="eastAsia"/>
                <w:sz w:val="18"/>
                <w:szCs w:val="18"/>
              </w:rPr>
              <w:t>。</w:t>
            </w:r>
          </w:p>
        </w:tc>
      </w:tr>
      <w:tr w:rsidR="007149B6" w14:paraId="22579BAD" w14:textId="77777777" w:rsidTr="00003006">
        <w:trPr>
          <w:trHeight w:val="23"/>
          <w:jc w:val="center"/>
        </w:trPr>
        <w:tc>
          <w:tcPr>
            <w:tcW w:w="792" w:type="pct"/>
            <w:vAlign w:val="center"/>
          </w:tcPr>
          <w:p w14:paraId="4366234E" w14:textId="77777777" w:rsidR="007149B6" w:rsidRDefault="00000000">
            <w:pPr>
              <w:jc w:val="center"/>
              <w:rPr>
                <w:rFonts w:cs="宋体"/>
                <w:sz w:val="18"/>
                <w:szCs w:val="18"/>
              </w:rPr>
            </w:pPr>
            <w:r>
              <w:rPr>
                <w:rFonts w:cs="宋体"/>
                <w:sz w:val="18"/>
                <w:szCs w:val="18"/>
              </w:rPr>
              <w:t>U32</w:t>
            </w:r>
          </w:p>
        </w:tc>
        <w:tc>
          <w:tcPr>
            <w:tcW w:w="4207" w:type="pct"/>
            <w:vAlign w:val="center"/>
          </w:tcPr>
          <w:p w14:paraId="55972447" w14:textId="21CB6215" w:rsidR="007149B6" w:rsidRDefault="00000000" w:rsidP="00003006">
            <w:pPr>
              <w:jc w:val="left"/>
              <w:rPr>
                <w:rFonts w:cs="宋体"/>
                <w:sz w:val="18"/>
                <w:szCs w:val="18"/>
              </w:rPr>
            </w:pPr>
            <w:r>
              <w:rPr>
                <w:rFonts w:cs="宋体" w:hint="eastAsia"/>
                <w:sz w:val="18"/>
                <w:szCs w:val="18"/>
              </w:rPr>
              <w:t>无符号</w:t>
            </w:r>
            <w:r>
              <w:rPr>
                <w:rFonts w:cs="宋体" w:hint="eastAsia"/>
                <w:sz w:val="18"/>
                <w:szCs w:val="18"/>
              </w:rPr>
              <w:t>32</w:t>
            </w:r>
            <w:r>
              <w:rPr>
                <w:rFonts w:cs="宋体" w:hint="eastAsia"/>
                <w:sz w:val="18"/>
                <w:szCs w:val="18"/>
              </w:rPr>
              <w:t>位整型数据，</w:t>
            </w:r>
            <w:proofErr w:type="gramStart"/>
            <w:r>
              <w:rPr>
                <w:rFonts w:cs="宋体" w:hint="eastAsia"/>
                <w:sz w:val="18"/>
                <w:szCs w:val="18"/>
              </w:rPr>
              <w:t>低字在前</w:t>
            </w:r>
            <w:proofErr w:type="gramEnd"/>
            <w:r>
              <w:rPr>
                <w:rFonts w:cs="宋体" w:hint="eastAsia"/>
                <w:sz w:val="18"/>
                <w:szCs w:val="18"/>
              </w:rPr>
              <w:t>、</w:t>
            </w:r>
            <w:proofErr w:type="gramStart"/>
            <w:r>
              <w:rPr>
                <w:rFonts w:cs="宋体" w:hint="eastAsia"/>
                <w:sz w:val="18"/>
                <w:szCs w:val="18"/>
              </w:rPr>
              <w:t>高字在</w:t>
            </w:r>
            <w:proofErr w:type="gramEnd"/>
            <w:r>
              <w:rPr>
                <w:rFonts w:cs="宋体" w:hint="eastAsia"/>
                <w:sz w:val="18"/>
                <w:szCs w:val="18"/>
              </w:rPr>
              <w:t>后，且高字节在前、低字节在后；无效数据：</w:t>
            </w:r>
            <w:r>
              <w:rPr>
                <w:rFonts w:cs="宋体" w:hint="eastAsia"/>
                <w:sz w:val="18"/>
                <w:szCs w:val="18"/>
              </w:rPr>
              <w:t>0xFFFFFFFF</w:t>
            </w:r>
            <w:r>
              <w:rPr>
                <w:rFonts w:cs="宋体" w:hint="eastAsia"/>
                <w:sz w:val="18"/>
                <w:szCs w:val="18"/>
              </w:rPr>
              <w:t>。</w:t>
            </w:r>
          </w:p>
        </w:tc>
      </w:tr>
      <w:tr w:rsidR="007149B6" w14:paraId="7B09852F" w14:textId="77777777" w:rsidTr="00003006">
        <w:trPr>
          <w:trHeight w:val="23"/>
          <w:jc w:val="center"/>
        </w:trPr>
        <w:tc>
          <w:tcPr>
            <w:tcW w:w="792" w:type="pct"/>
            <w:vAlign w:val="center"/>
          </w:tcPr>
          <w:p w14:paraId="15FBF432" w14:textId="77777777" w:rsidR="007149B6" w:rsidRDefault="00000000">
            <w:pPr>
              <w:jc w:val="center"/>
              <w:rPr>
                <w:rFonts w:cs="宋体"/>
                <w:sz w:val="18"/>
                <w:szCs w:val="18"/>
              </w:rPr>
            </w:pPr>
            <w:r>
              <w:rPr>
                <w:rFonts w:cs="宋体"/>
                <w:sz w:val="18"/>
                <w:szCs w:val="18"/>
              </w:rPr>
              <w:t>I32</w:t>
            </w:r>
          </w:p>
        </w:tc>
        <w:tc>
          <w:tcPr>
            <w:tcW w:w="4207" w:type="pct"/>
            <w:vAlign w:val="center"/>
          </w:tcPr>
          <w:p w14:paraId="12DB1D8E" w14:textId="193A1E42" w:rsidR="007149B6" w:rsidRDefault="00000000">
            <w:pPr>
              <w:jc w:val="center"/>
              <w:rPr>
                <w:rFonts w:cs="宋体"/>
                <w:sz w:val="18"/>
                <w:szCs w:val="18"/>
              </w:rPr>
            </w:pPr>
            <w:r>
              <w:rPr>
                <w:rFonts w:cs="宋体" w:hint="eastAsia"/>
                <w:sz w:val="18"/>
                <w:szCs w:val="18"/>
              </w:rPr>
              <w:t>有符号</w:t>
            </w:r>
            <w:r>
              <w:rPr>
                <w:rFonts w:cs="宋体" w:hint="eastAsia"/>
                <w:sz w:val="18"/>
                <w:szCs w:val="18"/>
              </w:rPr>
              <w:t>32</w:t>
            </w:r>
            <w:r>
              <w:rPr>
                <w:rFonts w:cs="宋体" w:hint="eastAsia"/>
                <w:sz w:val="18"/>
                <w:szCs w:val="18"/>
              </w:rPr>
              <w:t>位整型数据，</w:t>
            </w:r>
            <w:proofErr w:type="gramStart"/>
            <w:r>
              <w:rPr>
                <w:rFonts w:cs="宋体" w:hint="eastAsia"/>
                <w:sz w:val="18"/>
                <w:szCs w:val="18"/>
              </w:rPr>
              <w:t>低字在前</w:t>
            </w:r>
            <w:proofErr w:type="gramEnd"/>
            <w:r>
              <w:rPr>
                <w:rFonts w:cs="宋体" w:hint="eastAsia"/>
                <w:sz w:val="18"/>
                <w:szCs w:val="18"/>
              </w:rPr>
              <w:t>、</w:t>
            </w:r>
            <w:proofErr w:type="gramStart"/>
            <w:r>
              <w:rPr>
                <w:rFonts w:cs="宋体" w:hint="eastAsia"/>
                <w:sz w:val="18"/>
                <w:szCs w:val="18"/>
              </w:rPr>
              <w:t>高字在</w:t>
            </w:r>
            <w:proofErr w:type="gramEnd"/>
            <w:r>
              <w:rPr>
                <w:rFonts w:cs="宋体" w:hint="eastAsia"/>
                <w:sz w:val="18"/>
                <w:szCs w:val="18"/>
              </w:rPr>
              <w:t>后，且高字节在前、低字节在后；无效数据：</w:t>
            </w:r>
            <w:r>
              <w:rPr>
                <w:rFonts w:cs="宋体" w:hint="eastAsia"/>
                <w:sz w:val="18"/>
                <w:szCs w:val="18"/>
              </w:rPr>
              <w:t>0x80000000</w:t>
            </w:r>
            <w:r>
              <w:rPr>
                <w:rFonts w:cs="宋体" w:hint="eastAsia"/>
                <w:sz w:val="18"/>
                <w:szCs w:val="18"/>
              </w:rPr>
              <w:t>。</w:t>
            </w:r>
          </w:p>
        </w:tc>
      </w:tr>
    </w:tbl>
    <w:p w14:paraId="3747498C" w14:textId="77777777" w:rsidR="007149B6" w:rsidRPr="00003006" w:rsidRDefault="00000000" w:rsidP="00003006">
      <w:pPr>
        <w:pStyle w:val="a0"/>
        <w:spacing w:beforeLines="0" w:afterLines="0"/>
        <w:outlineLvl w:val="0"/>
        <w:rPr>
          <w:rFonts w:ascii="Times New Roman"/>
        </w:rPr>
      </w:pPr>
      <w:bookmarkStart w:id="96" w:name="_Toc17405"/>
      <w:r w:rsidRPr="00003006">
        <w:rPr>
          <w:rFonts w:ascii="Times New Roman" w:hint="eastAsia"/>
        </w:rPr>
        <w:t>报文格式</w:t>
      </w:r>
      <w:bookmarkEnd w:id="96"/>
    </w:p>
    <w:p w14:paraId="44DD41DF" w14:textId="77777777" w:rsidR="007149B6" w:rsidRDefault="00000000" w:rsidP="00003006">
      <w:pPr>
        <w:pStyle w:val="aff2"/>
        <w:numPr>
          <w:ilvl w:val="3"/>
          <w:numId w:val="0"/>
        </w:numPr>
        <w:outlineLvl w:val="2"/>
        <w:rPr>
          <w:rFonts w:ascii="Times New Roman" w:eastAsia="黑体" w:cs="黑体"/>
        </w:rPr>
      </w:pPr>
      <w:r>
        <w:rPr>
          <w:rFonts w:ascii="Times New Roman" w:eastAsia="黑体" w:cs="黑体" w:hint="eastAsia"/>
        </w:rPr>
        <w:t xml:space="preserve">8.1 </w:t>
      </w:r>
      <w:r>
        <w:rPr>
          <w:rFonts w:ascii="Times New Roman" w:eastAsia="黑体" w:cs="黑体" w:hint="eastAsia"/>
        </w:rPr>
        <w:t>读寄存器</w:t>
      </w:r>
    </w:p>
    <w:p w14:paraId="7734E2D2" w14:textId="619E448B" w:rsidR="007149B6" w:rsidRDefault="00000000">
      <w:pPr>
        <w:pStyle w:val="aff"/>
        <w:rPr>
          <w:rFonts w:ascii="Times New Roman"/>
          <w:szCs w:val="22"/>
        </w:rPr>
      </w:pPr>
      <w:r>
        <w:rPr>
          <w:rFonts w:ascii="Times New Roman" w:hint="eastAsia"/>
        </w:rPr>
        <w:lastRenderedPageBreak/>
        <w:t>使用</w:t>
      </w:r>
      <w:r>
        <w:rPr>
          <w:rFonts w:ascii="Times New Roman" w:hint="eastAsia"/>
        </w:rPr>
        <w:t>0x03</w:t>
      </w:r>
      <w:r>
        <w:rPr>
          <w:rFonts w:ascii="Times New Roman" w:hint="eastAsia"/>
        </w:rPr>
        <w:t>功能码读取逆变器的档案信息和运行信息。响应报文中每个寄存器宜含两字节，每个字节转成二进制数据。</w:t>
      </w:r>
      <w:r>
        <w:rPr>
          <w:rFonts w:ascii="Times New Roman" w:hint="eastAsia"/>
          <w:szCs w:val="22"/>
        </w:rPr>
        <w:t>主节点请求帧格式、从节点</w:t>
      </w:r>
      <w:proofErr w:type="gramStart"/>
      <w:r>
        <w:rPr>
          <w:rFonts w:ascii="Times New Roman" w:hint="eastAsia"/>
          <w:szCs w:val="22"/>
        </w:rPr>
        <w:t>正常响应</w:t>
      </w:r>
      <w:proofErr w:type="gramEnd"/>
      <w:r>
        <w:rPr>
          <w:rFonts w:ascii="Times New Roman" w:hint="eastAsia"/>
          <w:szCs w:val="22"/>
        </w:rPr>
        <w:t>帧格式、从节点</w:t>
      </w:r>
      <w:proofErr w:type="gramStart"/>
      <w:r>
        <w:rPr>
          <w:rFonts w:ascii="Times New Roman" w:hint="eastAsia"/>
          <w:szCs w:val="22"/>
        </w:rPr>
        <w:t>异常响应</w:t>
      </w:r>
      <w:proofErr w:type="gramEnd"/>
      <w:r>
        <w:rPr>
          <w:rFonts w:ascii="Times New Roman" w:hint="eastAsia"/>
          <w:szCs w:val="22"/>
        </w:rPr>
        <w:t>帧格式、指令码异常分别见表</w:t>
      </w:r>
      <w:r>
        <w:rPr>
          <w:rFonts w:ascii="Times New Roman" w:cs="宋体" w:hint="eastAsia"/>
          <w:szCs w:val="22"/>
        </w:rPr>
        <w:t>4</w:t>
      </w:r>
      <w:r>
        <w:rPr>
          <w:rFonts w:ascii="Times New Roman" w:cs="宋体" w:hint="eastAsia"/>
          <w:szCs w:val="22"/>
        </w:rPr>
        <w:t>、</w:t>
      </w:r>
      <w:r>
        <w:rPr>
          <w:rFonts w:ascii="Times New Roman" w:cs="宋体" w:hint="eastAsia"/>
          <w:szCs w:val="22"/>
        </w:rPr>
        <w:t>5</w:t>
      </w:r>
      <w:r>
        <w:rPr>
          <w:rFonts w:ascii="Times New Roman" w:cs="宋体" w:hint="eastAsia"/>
          <w:szCs w:val="22"/>
        </w:rPr>
        <w:t>、</w:t>
      </w:r>
      <w:r>
        <w:rPr>
          <w:rFonts w:ascii="Times New Roman" w:cs="宋体" w:hint="eastAsia"/>
          <w:szCs w:val="22"/>
        </w:rPr>
        <w:t>6</w:t>
      </w:r>
      <w:r>
        <w:rPr>
          <w:rFonts w:ascii="Times New Roman" w:cs="宋体" w:hint="eastAsia"/>
          <w:szCs w:val="22"/>
        </w:rPr>
        <w:t>、</w:t>
      </w:r>
      <w:r>
        <w:rPr>
          <w:rFonts w:ascii="Times New Roman" w:cs="宋体" w:hint="eastAsia"/>
          <w:szCs w:val="22"/>
        </w:rPr>
        <w:t>7</w:t>
      </w:r>
      <w:r>
        <w:rPr>
          <w:rFonts w:ascii="Times New Roman" w:hint="eastAsia"/>
          <w:szCs w:val="22"/>
        </w:rPr>
        <w:t>。</w:t>
      </w:r>
    </w:p>
    <w:p w14:paraId="42EE9830"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hint="eastAsia"/>
          <w:szCs w:val="21"/>
        </w:rPr>
        <w:t xml:space="preserve">4 </w:t>
      </w:r>
      <w:r>
        <w:rPr>
          <w:rFonts w:ascii="Times New Roman" w:hint="eastAsia"/>
          <w:szCs w:val="21"/>
        </w:rPr>
        <w:t>读寄存器主节点请求帧格式定义</w:t>
      </w:r>
    </w:p>
    <w:tbl>
      <w:tblPr>
        <w:tblStyle w:val="afb"/>
        <w:tblW w:w="4998" w:type="pct"/>
        <w:jc w:val="center"/>
        <w:tblLook w:val="04A0" w:firstRow="1" w:lastRow="0" w:firstColumn="1" w:lastColumn="0" w:noHBand="0" w:noVBand="1"/>
      </w:tblPr>
      <w:tblGrid>
        <w:gridCol w:w="2499"/>
        <w:gridCol w:w="1879"/>
        <w:gridCol w:w="5189"/>
      </w:tblGrid>
      <w:tr w:rsidR="007149B6" w14:paraId="1BD6D9D0" w14:textId="77777777" w:rsidTr="00003006">
        <w:trPr>
          <w:jc w:val="center"/>
        </w:trPr>
        <w:tc>
          <w:tcPr>
            <w:tcW w:w="1306" w:type="pct"/>
          </w:tcPr>
          <w:p w14:paraId="565133B1"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sz w:val="18"/>
                <w:szCs w:val="18"/>
              </w:rPr>
              <w:t>协议数据单元</w:t>
            </w:r>
          </w:p>
        </w:tc>
        <w:tc>
          <w:tcPr>
            <w:tcW w:w="982" w:type="pct"/>
          </w:tcPr>
          <w:p w14:paraId="0438E75E"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长度</w:t>
            </w:r>
          </w:p>
        </w:tc>
        <w:tc>
          <w:tcPr>
            <w:tcW w:w="2711" w:type="pct"/>
          </w:tcPr>
          <w:p w14:paraId="1610C15D"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08211B3A" w14:textId="77777777" w:rsidTr="00003006">
        <w:trPr>
          <w:jc w:val="center"/>
        </w:trPr>
        <w:tc>
          <w:tcPr>
            <w:tcW w:w="1306" w:type="pct"/>
          </w:tcPr>
          <w:p w14:paraId="1C6ECFEA"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功能码</w:t>
            </w:r>
          </w:p>
        </w:tc>
        <w:tc>
          <w:tcPr>
            <w:tcW w:w="982" w:type="pct"/>
          </w:tcPr>
          <w:p w14:paraId="622B0532"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27732A0E"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0x03</w:t>
            </w:r>
          </w:p>
        </w:tc>
      </w:tr>
      <w:tr w:rsidR="007149B6" w14:paraId="0A610F5E" w14:textId="77777777" w:rsidTr="00003006">
        <w:trPr>
          <w:jc w:val="center"/>
        </w:trPr>
        <w:tc>
          <w:tcPr>
            <w:tcW w:w="1306" w:type="pct"/>
          </w:tcPr>
          <w:p w14:paraId="791E4620"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寄存器起始地址</w:t>
            </w:r>
          </w:p>
        </w:tc>
        <w:tc>
          <w:tcPr>
            <w:tcW w:w="982" w:type="pct"/>
          </w:tcPr>
          <w:p w14:paraId="19753376"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 xml:space="preserve">2 </w:t>
            </w:r>
            <w:proofErr w:type="gramStart"/>
            <w:r>
              <w:rPr>
                <w:rFonts w:cs="宋体" w:hint="eastAsia"/>
                <w:color w:val="000000"/>
                <w:sz w:val="18"/>
                <w:szCs w:val="18"/>
              </w:rPr>
              <w:t>byte</w:t>
            </w:r>
            <w:proofErr w:type="gramEnd"/>
          </w:p>
        </w:tc>
        <w:tc>
          <w:tcPr>
            <w:tcW w:w="2711" w:type="pct"/>
          </w:tcPr>
          <w:p w14:paraId="4043F6D5" w14:textId="77777777" w:rsidR="007149B6" w:rsidRDefault="007149B6">
            <w:pPr>
              <w:pStyle w:val="aff1"/>
              <w:spacing w:line="0" w:lineRule="atLeast"/>
              <w:ind w:firstLineChars="0" w:firstLine="0"/>
              <w:jc w:val="center"/>
              <w:rPr>
                <w:rFonts w:cs="宋体"/>
                <w:color w:val="000000"/>
                <w:sz w:val="18"/>
                <w:szCs w:val="18"/>
              </w:rPr>
            </w:pPr>
          </w:p>
        </w:tc>
      </w:tr>
      <w:tr w:rsidR="007149B6" w14:paraId="154EA6B6" w14:textId="77777777" w:rsidTr="00003006">
        <w:trPr>
          <w:jc w:val="center"/>
        </w:trPr>
        <w:tc>
          <w:tcPr>
            <w:tcW w:w="1306" w:type="pct"/>
          </w:tcPr>
          <w:p w14:paraId="48972F49"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寄存器个数</w:t>
            </w:r>
          </w:p>
        </w:tc>
        <w:tc>
          <w:tcPr>
            <w:tcW w:w="982" w:type="pct"/>
          </w:tcPr>
          <w:p w14:paraId="6AFDEED1"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 xml:space="preserve">2 </w:t>
            </w:r>
            <w:proofErr w:type="gramStart"/>
            <w:r>
              <w:rPr>
                <w:rFonts w:cs="宋体" w:hint="eastAsia"/>
                <w:color w:val="000000"/>
                <w:sz w:val="18"/>
                <w:szCs w:val="18"/>
              </w:rPr>
              <w:t>byte</w:t>
            </w:r>
            <w:proofErr w:type="gramEnd"/>
          </w:p>
        </w:tc>
        <w:tc>
          <w:tcPr>
            <w:tcW w:w="2711" w:type="pct"/>
          </w:tcPr>
          <w:p w14:paraId="2ABFA5F6"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w:t>
            </w:r>
            <w:r>
              <w:rPr>
                <w:rFonts w:cs="宋体" w:hint="eastAsia"/>
                <w:sz w:val="18"/>
                <w:szCs w:val="18"/>
              </w:rPr>
              <w:t>~</w:t>
            </w:r>
            <w:r>
              <w:rPr>
                <w:rFonts w:cs="宋体" w:hint="eastAsia"/>
                <w:color w:val="000000"/>
                <w:sz w:val="18"/>
                <w:szCs w:val="18"/>
              </w:rPr>
              <w:t>125</w:t>
            </w:r>
          </w:p>
        </w:tc>
      </w:tr>
    </w:tbl>
    <w:p w14:paraId="055E4D84"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hint="eastAsia"/>
          <w:szCs w:val="21"/>
        </w:rPr>
        <w:t xml:space="preserve">5 </w:t>
      </w:r>
      <w:r>
        <w:rPr>
          <w:rFonts w:ascii="Times New Roman" w:hint="eastAsia"/>
          <w:szCs w:val="21"/>
        </w:rPr>
        <w:t>读寄存器</w:t>
      </w:r>
      <w:r>
        <w:rPr>
          <w:rFonts w:ascii="Times New Roman" w:hint="eastAsia"/>
          <w:szCs w:val="21"/>
        </w:rPr>
        <w:t>(0x03)</w:t>
      </w:r>
      <w:r>
        <w:rPr>
          <w:rFonts w:ascii="Times New Roman" w:hint="eastAsia"/>
          <w:szCs w:val="21"/>
        </w:rPr>
        <w:t>从节点</w:t>
      </w:r>
      <w:proofErr w:type="gramStart"/>
      <w:r>
        <w:rPr>
          <w:rFonts w:ascii="Times New Roman" w:hint="eastAsia"/>
          <w:szCs w:val="21"/>
        </w:rPr>
        <w:t>正常响应</w:t>
      </w:r>
      <w:proofErr w:type="gramEnd"/>
      <w:r>
        <w:rPr>
          <w:rFonts w:ascii="Times New Roman" w:hint="eastAsia"/>
          <w:szCs w:val="21"/>
        </w:rPr>
        <w:t>帧格式定义</w:t>
      </w:r>
    </w:p>
    <w:tbl>
      <w:tblPr>
        <w:tblStyle w:val="afb"/>
        <w:tblW w:w="4998" w:type="pct"/>
        <w:jc w:val="center"/>
        <w:tblLook w:val="04A0" w:firstRow="1" w:lastRow="0" w:firstColumn="1" w:lastColumn="0" w:noHBand="0" w:noVBand="1"/>
      </w:tblPr>
      <w:tblGrid>
        <w:gridCol w:w="2499"/>
        <w:gridCol w:w="1879"/>
        <w:gridCol w:w="5189"/>
      </w:tblGrid>
      <w:tr w:rsidR="007149B6" w14:paraId="7BBD5FF0" w14:textId="77777777" w:rsidTr="00003006">
        <w:trPr>
          <w:jc w:val="center"/>
        </w:trPr>
        <w:tc>
          <w:tcPr>
            <w:tcW w:w="1306" w:type="pct"/>
          </w:tcPr>
          <w:p w14:paraId="0DD079AD"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sz w:val="18"/>
                <w:szCs w:val="18"/>
              </w:rPr>
              <w:t>协议数据单元</w:t>
            </w:r>
          </w:p>
        </w:tc>
        <w:tc>
          <w:tcPr>
            <w:tcW w:w="982" w:type="pct"/>
          </w:tcPr>
          <w:p w14:paraId="11D8A895"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长度</w:t>
            </w:r>
          </w:p>
        </w:tc>
        <w:tc>
          <w:tcPr>
            <w:tcW w:w="2711" w:type="pct"/>
          </w:tcPr>
          <w:p w14:paraId="3FC82196"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19875EF1" w14:textId="77777777" w:rsidTr="00003006">
        <w:trPr>
          <w:jc w:val="center"/>
        </w:trPr>
        <w:tc>
          <w:tcPr>
            <w:tcW w:w="1306" w:type="pct"/>
          </w:tcPr>
          <w:p w14:paraId="2B168255"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功能码</w:t>
            </w:r>
          </w:p>
        </w:tc>
        <w:tc>
          <w:tcPr>
            <w:tcW w:w="982" w:type="pct"/>
          </w:tcPr>
          <w:p w14:paraId="1992D25E"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309D31AC"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0x03</w:t>
            </w:r>
          </w:p>
        </w:tc>
      </w:tr>
      <w:tr w:rsidR="007149B6" w14:paraId="18224D7C" w14:textId="77777777" w:rsidTr="00003006">
        <w:trPr>
          <w:trHeight w:val="269"/>
          <w:jc w:val="center"/>
        </w:trPr>
        <w:tc>
          <w:tcPr>
            <w:tcW w:w="1306" w:type="pct"/>
          </w:tcPr>
          <w:p w14:paraId="7951F3A7"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字节数</w:t>
            </w:r>
          </w:p>
        </w:tc>
        <w:tc>
          <w:tcPr>
            <w:tcW w:w="982" w:type="pct"/>
          </w:tcPr>
          <w:p w14:paraId="57FD3F09"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29680F5E"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寄存器值的数据字节长度</w:t>
            </w:r>
          </w:p>
        </w:tc>
      </w:tr>
      <w:tr w:rsidR="007149B6" w14:paraId="520F3716" w14:textId="77777777" w:rsidTr="00003006">
        <w:trPr>
          <w:jc w:val="center"/>
        </w:trPr>
        <w:tc>
          <w:tcPr>
            <w:tcW w:w="1306" w:type="pct"/>
          </w:tcPr>
          <w:p w14:paraId="77035AB2"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寄存器值</w:t>
            </w:r>
          </w:p>
        </w:tc>
        <w:tc>
          <w:tcPr>
            <w:tcW w:w="982" w:type="pct"/>
          </w:tcPr>
          <w:p w14:paraId="56BB57E6"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2~250byte</w:t>
            </w:r>
          </w:p>
        </w:tc>
        <w:tc>
          <w:tcPr>
            <w:tcW w:w="2711" w:type="pct"/>
          </w:tcPr>
          <w:p w14:paraId="6C27E87F"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具体数据</w:t>
            </w:r>
          </w:p>
        </w:tc>
      </w:tr>
    </w:tbl>
    <w:p w14:paraId="2CC13703"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hint="eastAsia"/>
          <w:szCs w:val="21"/>
        </w:rPr>
        <w:t xml:space="preserve">6 </w:t>
      </w:r>
      <w:r>
        <w:rPr>
          <w:rFonts w:ascii="Times New Roman" w:hint="eastAsia"/>
          <w:szCs w:val="21"/>
        </w:rPr>
        <w:t>读寄存器</w:t>
      </w:r>
      <w:r>
        <w:rPr>
          <w:rFonts w:ascii="Times New Roman" w:hint="eastAsia"/>
          <w:szCs w:val="21"/>
        </w:rPr>
        <w:t>(0x03)</w:t>
      </w:r>
      <w:r>
        <w:rPr>
          <w:rFonts w:ascii="Times New Roman" w:hint="eastAsia"/>
          <w:szCs w:val="21"/>
        </w:rPr>
        <w:t>从节点</w:t>
      </w:r>
      <w:proofErr w:type="gramStart"/>
      <w:r>
        <w:rPr>
          <w:rFonts w:ascii="Times New Roman" w:hint="eastAsia"/>
          <w:szCs w:val="21"/>
        </w:rPr>
        <w:t>异常响应</w:t>
      </w:r>
      <w:proofErr w:type="gramEnd"/>
      <w:r>
        <w:rPr>
          <w:rFonts w:ascii="Times New Roman" w:hint="eastAsia"/>
          <w:szCs w:val="21"/>
        </w:rPr>
        <w:t>帧格式定义</w:t>
      </w:r>
    </w:p>
    <w:tbl>
      <w:tblPr>
        <w:tblStyle w:val="afb"/>
        <w:tblW w:w="4998" w:type="pct"/>
        <w:jc w:val="center"/>
        <w:tblLook w:val="04A0" w:firstRow="1" w:lastRow="0" w:firstColumn="1" w:lastColumn="0" w:noHBand="0" w:noVBand="1"/>
      </w:tblPr>
      <w:tblGrid>
        <w:gridCol w:w="2499"/>
        <w:gridCol w:w="1879"/>
        <w:gridCol w:w="5189"/>
      </w:tblGrid>
      <w:tr w:rsidR="007149B6" w14:paraId="054ED4D2" w14:textId="77777777" w:rsidTr="00003006">
        <w:trPr>
          <w:jc w:val="center"/>
        </w:trPr>
        <w:tc>
          <w:tcPr>
            <w:tcW w:w="1306" w:type="pct"/>
          </w:tcPr>
          <w:p w14:paraId="0B6836C6"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sz w:val="18"/>
                <w:szCs w:val="18"/>
              </w:rPr>
              <w:t>协议数据单元</w:t>
            </w:r>
          </w:p>
        </w:tc>
        <w:tc>
          <w:tcPr>
            <w:tcW w:w="982" w:type="pct"/>
          </w:tcPr>
          <w:p w14:paraId="380A04C0"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长度</w:t>
            </w:r>
          </w:p>
        </w:tc>
        <w:tc>
          <w:tcPr>
            <w:tcW w:w="2711" w:type="pct"/>
          </w:tcPr>
          <w:p w14:paraId="736503C7"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6AF726BD" w14:textId="77777777" w:rsidTr="00003006">
        <w:trPr>
          <w:jc w:val="center"/>
        </w:trPr>
        <w:tc>
          <w:tcPr>
            <w:tcW w:w="1306" w:type="pct"/>
          </w:tcPr>
          <w:p w14:paraId="3C472294"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功能码</w:t>
            </w:r>
          </w:p>
        </w:tc>
        <w:tc>
          <w:tcPr>
            <w:tcW w:w="982" w:type="pct"/>
          </w:tcPr>
          <w:p w14:paraId="10065AA4"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5ECFF502"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0x83</w:t>
            </w:r>
          </w:p>
        </w:tc>
      </w:tr>
      <w:tr w:rsidR="007149B6" w14:paraId="5D041BE8" w14:textId="77777777" w:rsidTr="00003006">
        <w:trPr>
          <w:jc w:val="center"/>
        </w:trPr>
        <w:tc>
          <w:tcPr>
            <w:tcW w:w="1306" w:type="pct"/>
          </w:tcPr>
          <w:p w14:paraId="269618C6"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异常码</w:t>
            </w:r>
          </w:p>
        </w:tc>
        <w:tc>
          <w:tcPr>
            <w:tcW w:w="982" w:type="pct"/>
          </w:tcPr>
          <w:p w14:paraId="67411DFF"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4828B712"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见表</w:t>
            </w:r>
            <w:r>
              <w:rPr>
                <w:rFonts w:cs="宋体" w:hint="eastAsia"/>
                <w:sz w:val="18"/>
                <w:szCs w:val="18"/>
              </w:rPr>
              <w:t>A.7</w:t>
            </w:r>
            <w:r>
              <w:rPr>
                <w:rFonts w:cs="宋体" w:hint="eastAsia"/>
                <w:color w:val="000000"/>
                <w:sz w:val="18"/>
                <w:szCs w:val="18"/>
              </w:rPr>
              <w:t>指令异常码表</w:t>
            </w:r>
          </w:p>
        </w:tc>
      </w:tr>
    </w:tbl>
    <w:p w14:paraId="01AF827B"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hint="eastAsia"/>
          <w:szCs w:val="21"/>
        </w:rPr>
        <w:t xml:space="preserve">7 </w:t>
      </w:r>
      <w:r>
        <w:rPr>
          <w:rFonts w:ascii="Times New Roman" w:hint="eastAsia"/>
          <w:szCs w:val="21"/>
        </w:rPr>
        <w:t>指令异常码表</w:t>
      </w:r>
    </w:p>
    <w:tbl>
      <w:tblPr>
        <w:tblStyle w:val="afb"/>
        <w:tblW w:w="4999" w:type="pct"/>
        <w:jc w:val="center"/>
        <w:tblLook w:val="04A0" w:firstRow="1" w:lastRow="0" w:firstColumn="1" w:lastColumn="0" w:noHBand="0" w:noVBand="1"/>
      </w:tblPr>
      <w:tblGrid>
        <w:gridCol w:w="1516"/>
        <w:gridCol w:w="8053"/>
      </w:tblGrid>
      <w:tr w:rsidR="007149B6" w14:paraId="7C5CF5FE" w14:textId="77777777" w:rsidTr="00003006">
        <w:trPr>
          <w:jc w:val="center"/>
        </w:trPr>
        <w:tc>
          <w:tcPr>
            <w:tcW w:w="792" w:type="pct"/>
          </w:tcPr>
          <w:p w14:paraId="452D4B13"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异常码</w:t>
            </w:r>
          </w:p>
        </w:tc>
        <w:tc>
          <w:tcPr>
            <w:tcW w:w="4207" w:type="pct"/>
          </w:tcPr>
          <w:p w14:paraId="75A6000D"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3E59DA6A" w14:textId="77777777" w:rsidTr="00003006">
        <w:trPr>
          <w:jc w:val="center"/>
        </w:trPr>
        <w:tc>
          <w:tcPr>
            <w:tcW w:w="792" w:type="pct"/>
          </w:tcPr>
          <w:p w14:paraId="15561A78"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01</w:t>
            </w:r>
          </w:p>
        </w:tc>
        <w:tc>
          <w:tcPr>
            <w:tcW w:w="4207" w:type="pct"/>
          </w:tcPr>
          <w:p w14:paraId="2342378D"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表示功能码不是预期的</w:t>
            </w:r>
            <w:r>
              <w:rPr>
                <w:rFonts w:cs="宋体" w:hint="eastAsia"/>
                <w:color w:val="000000"/>
                <w:sz w:val="18"/>
                <w:szCs w:val="18"/>
              </w:rPr>
              <w:t>0x03</w:t>
            </w:r>
            <w:r>
              <w:rPr>
                <w:rFonts w:cs="宋体" w:hint="eastAsia"/>
                <w:color w:val="000000"/>
                <w:sz w:val="18"/>
                <w:szCs w:val="18"/>
              </w:rPr>
              <w:t>，</w:t>
            </w:r>
            <w:r>
              <w:rPr>
                <w:rFonts w:cs="宋体" w:hint="eastAsia"/>
                <w:color w:val="000000"/>
                <w:sz w:val="18"/>
                <w:szCs w:val="18"/>
              </w:rPr>
              <w:t>0x06,0x10</w:t>
            </w:r>
          </w:p>
        </w:tc>
      </w:tr>
      <w:tr w:rsidR="007149B6" w14:paraId="245BEF18" w14:textId="77777777" w:rsidTr="00003006">
        <w:trPr>
          <w:jc w:val="center"/>
        </w:trPr>
        <w:tc>
          <w:tcPr>
            <w:tcW w:w="792" w:type="pct"/>
          </w:tcPr>
          <w:p w14:paraId="181CE535"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02</w:t>
            </w:r>
          </w:p>
        </w:tc>
        <w:tc>
          <w:tcPr>
            <w:tcW w:w="4207" w:type="pct"/>
          </w:tcPr>
          <w:p w14:paraId="2791EDC9"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表示读写的寄存器个数过大，超过限定区域；或起始地址不在限定区域内</w:t>
            </w:r>
          </w:p>
        </w:tc>
      </w:tr>
      <w:tr w:rsidR="007149B6" w14:paraId="07F016E4" w14:textId="77777777" w:rsidTr="00003006">
        <w:trPr>
          <w:jc w:val="center"/>
        </w:trPr>
        <w:tc>
          <w:tcPr>
            <w:tcW w:w="792" w:type="pct"/>
          </w:tcPr>
          <w:p w14:paraId="75F03299"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03</w:t>
            </w:r>
          </w:p>
        </w:tc>
        <w:tc>
          <w:tcPr>
            <w:tcW w:w="4207" w:type="pct"/>
          </w:tcPr>
          <w:p w14:paraId="1AD21158"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表示写入寄存器的值不在有效范围内</w:t>
            </w:r>
          </w:p>
        </w:tc>
      </w:tr>
      <w:tr w:rsidR="007149B6" w14:paraId="0C4F8F45" w14:textId="77777777" w:rsidTr="00003006">
        <w:trPr>
          <w:jc w:val="center"/>
        </w:trPr>
        <w:tc>
          <w:tcPr>
            <w:tcW w:w="792" w:type="pct"/>
          </w:tcPr>
          <w:p w14:paraId="20AAEBF7"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04</w:t>
            </w:r>
          </w:p>
        </w:tc>
        <w:tc>
          <w:tcPr>
            <w:tcW w:w="4207" w:type="pct"/>
          </w:tcPr>
          <w:p w14:paraId="582B32FA"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表示其它异常</w:t>
            </w:r>
          </w:p>
        </w:tc>
      </w:tr>
    </w:tbl>
    <w:p w14:paraId="6337F380" w14:textId="77777777" w:rsidR="007149B6" w:rsidRDefault="00000000" w:rsidP="00003006">
      <w:pPr>
        <w:pStyle w:val="aff2"/>
        <w:numPr>
          <w:ilvl w:val="3"/>
          <w:numId w:val="0"/>
        </w:numPr>
        <w:outlineLvl w:val="2"/>
        <w:rPr>
          <w:rFonts w:ascii="Times New Roman" w:eastAsia="黑体" w:cs="黑体"/>
          <w:szCs w:val="22"/>
        </w:rPr>
      </w:pPr>
      <w:r>
        <w:rPr>
          <w:rFonts w:ascii="Times New Roman" w:eastAsia="黑体" w:cs="黑体" w:hint="eastAsia"/>
          <w:szCs w:val="22"/>
        </w:rPr>
        <w:t xml:space="preserve">8.2 </w:t>
      </w:r>
      <w:r>
        <w:rPr>
          <w:rFonts w:ascii="Times New Roman" w:eastAsia="黑体" w:cs="黑体" w:hint="eastAsia"/>
          <w:szCs w:val="22"/>
        </w:rPr>
        <w:t>写单个寄存器</w:t>
      </w:r>
      <w:r>
        <w:rPr>
          <w:rFonts w:ascii="Times New Roman" w:eastAsia="黑体" w:cs="黑体" w:hint="eastAsia"/>
          <w:szCs w:val="22"/>
        </w:rPr>
        <w:t>(0x06)</w:t>
      </w:r>
    </w:p>
    <w:p w14:paraId="7485607F" w14:textId="182C419C" w:rsidR="007149B6" w:rsidRDefault="00000000">
      <w:pPr>
        <w:pStyle w:val="aff"/>
        <w:rPr>
          <w:rFonts w:ascii="Times New Roman"/>
        </w:rPr>
      </w:pPr>
      <w:r>
        <w:rPr>
          <w:rFonts w:ascii="Times New Roman" w:hint="eastAsia"/>
        </w:rPr>
        <w:t>使用</w:t>
      </w:r>
      <w:r>
        <w:rPr>
          <w:rFonts w:ascii="Times New Roman" w:hint="eastAsia"/>
        </w:rPr>
        <w:t>0x06</w:t>
      </w:r>
      <w:r>
        <w:rPr>
          <w:rFonts w:ascii="Times New Roman" w:hint="eastAsia"/>
        </w:rPr>
        <w:t>功能码同时发送对逆变器的多个控制指令。</w:t>
      </w:r>
      <w:r>
        <w:rPr>
          <w:rFonts w:ascii="Times New Roman" w:hint="eastAsia"/>
          <w:szCs w:val="22"/>
        </w:rPr>
        <w:t>主节点请求帧格式、从节点</w:t>
      </w:r>
      <w:proofErr w:type="gramStart"/>
      <w:r>
        <w:rPr>
          <w:rFonts w:ascii="Times New Roman" w:hint="eastAsia"/>
          <w:szCs w:val="22"/>
        </w:rPr>
        <w:t>异常响应</w:t>
      </w:r>
      <w:proofErr w:type="gramEnd"/>
      <w:r>
        <w:rPr>
          <w:rFonts w:ascii="Times New Roman" w:hint="eastAsia"/>
          <w:szCs w:val="22"/>
        </w:rPr>
        <w:t>帧格式、从节点</w:t>
      </w:r>
      <w:proofErr w:type="gramStart"/>
      <w:r>
        <w:rPr>
          <w:rFonts w:ascii="Times New Roman" w:hint="eastAsia"/>
          <w:szCs w:val="22"/>
        </w:rPr>
        <w:t>异常响应</w:t>
      </w:r>
      <w:proofErr w:type="gramEnd"/>
      <w:r>
        <w:rPr>
          <w:rFonts w:ascii="Times New Roman" w:hint="eastAsia"/>
          <w:szCs w:val="22"/>
        </w:rPr>
        <w:t>帧格式分别见表</w:t>
      </w:r>
      <w:r>
        <w:rPr>
          <w:rFonts w:ascii="Times New Roman" w:cs="宋体"/>
          <w:szCs w:val="22"/>
        </w:rPr>
        <w:t>8</w:t>
      </w:r>
      <w:r>
        <w:rPr>
          <w:rFonts w:ascii="Times New Roman" w:cs="宋体" w:hint="eastAsia"/>
          <w:szCs w:val="22"/>
        </w:rPr>
        <w:t>、</w:t>
      </w:r>
      <w:r>
        <w:rPr>
          <w:rFonts w:ascii="Times New Roman" w:cs="宋体"/>
          <w:szCs w:val="22"/>
        </w:rPr>
        <w:t>9</w:t>
      </w:r>
      <w:r>
        <w:rPr>
          <w:rFonts w:ascii="Times New Roman" w:cs="宋体" w:hint="eastAsia"/>
          <w:szCs w:val="22"/>
        </w:rPr>
        <w:t>、</w:t>
      </w:r>
      <w:r>
        <w:rPr>
          <w:rFonts w:ascii="Times New Roman" w:cs="宋体" w:hint="eastAsia"/>
          <w:szCs w:val="22"/>
        </w:rPr>
        <w:t>1</w:t>
      </w:r>
      <w:r>
        <w:rPr>
          <w:rFonts w:ascii="Times New Roman" w:cs="宋体"/>
          <w:szCs w:val="22"/>
        </w:rPr>
        <w:t>0</w:t>
      </w:r>
      <w:r>
        <w:rPr>
          <w:rFonts w:ascii="Times New Roman" w:hint="eastAsia"/>
          <w:szCs w:val="22"/>
        </w:rPr>
        <w:t>。</w:t>
      </w:r>
    </w:p>
    <w:p w14:paraId="3BD3D0AA"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hint="eastAsia"/>
          <w:szCs w:val="21"/>
        </w:rPr>
        <w:t xml:space="preserve">8 </w:t>
      </w:r>
      <w:r>
        <w:rPr>
          <w:rFonts w:ascii="Times New Roman" w:hint="eastAsia"/>
          <w:szCs w:val="21"/>
        </w:rPr>
        <w:t>写单个寄存器</w:t>
      </w:r>
      <w:r>
        <w:rPr>
          <w:rFonts w:ascii="Times New Roman" w:hint="eastAsia"/>
          <w:szCs w:val="21"/>
        </w:rPr>
        <w:t>(0x06)</w:t>
      </w:r>
      <w:r>
        <w:rPr>
          <w:rFonts w:ascii="Times New Roman" w:hint="eastAsia"/>
          <w:szCs w:val="21"/>
        </w:rPr>
        <w:t>主节点请求帧格式定义</w:t>
      </w:r>
    </w:p>
    <w:tbl>
      <w:tblPr>
        <w:tblStyle w:val="afb"/>
        <w:tblW w:w="4998" w:type="pct"/>
        <w:jc w:val="center"/>
        <w:tblLook w:val="04A0" w:firstRow="1" w:lastRow="0" w:firstColumn="1" w:lastColumn="0" w:noHBand="0" w:noVBand="1"/>
      </w:tblPr>
      <w:tblGrid>
        <w:gridCol w:w="2499"/>
        <w:gridCol w:w="1879"/>
        <w:gridCol w:w="5189"/>
      </w:tblGrid>
      <w:tr w:rsidR="007149B6" w14:paraId="6DF27653" w14:textId="77777777" w:rsidTr="00003006">
        <w:trPr>
          <w:jc w:val="center"/>
        </w:trPr>
        <w:tc>
          <w:tcPr>
            <w:tcW w:w="1306" w:type="pct"/>
          </w:tcPr>
          <w:p w14:paraId="47F8CC38"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sz w:val="18"/>
                <w:szCs w:val="18"/>
              </w:rPr>
              <w:t>协议数据单元</w:t>
            </w:r>
          </w:p>
        </w:tc>
        <w:tc>
          <w:tcPr>
            <w:tcW w:w="982" w:type="pct"/>
          </w:tcPr>
          <w:p w14:paraId="2EBF5E9B"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长度</w:t>
            </w:r>
          </w:p>
        </w:tc>
        <w:tc>
          <w:tcPr>
            <w:tcW w:w="2711" w:type="pct"/>
          </w:tcPr>
          <w:p w14:paraId="7E9D271D"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5042B9D7" w14:textId="77777777" w:rsidTr="00003006">
        <w:trPr>
          <w:jc w:val="center"/>
        </w:trPr>
        <w:tc>
          <w:tcPr>
            <w:tcW w:w="1306" w:type="pct"/>
          </w:tcPr>
          <w:p w14:paraId="09B2327C"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功能码</w:t>
            </w:r>
          </w:p>
        </w:tc>
        <w:tc>
          <w:tcPr>
            <w:tcW w:w="982" w:type="pct"/>
          </w:tcPr>
          <w:p w14:paraId="14477AEB"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154341DF"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0x06</w:t>
            </w:r>
          </w:p>
        </w:tc>
      </w:tr>
      <w:tr w:rsidR="007149B6" w14:paraId="548C28C8" w14:textId="77777777" w:rsidTr="00003006">
        <w:trPr>
          <w:trHeight w:val="90"/>
          <w:jc w:val="center"/>
        </w:trPr>
        <w:tc>
          <w:tcPr>
            <w:tcW w:w="1306" w:type="pct"/>
          </w:tcPr>
          <w:p w14:paraId="2AE03EEE"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寄存器个数</w:t>
            </w:r>
          </w:p>
        </w:tc>
        <w:tc>
          <w:tcPr>
            <w:tcW w:w="982" w:type="pct"/>
          </w:tcPr>
          <w:p w14:paraId="77DAF16C"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 xml:space="preserve">2 </w:t>
            </w:r>
            <w:proofErr w:type="gramStart"/>
            <w:r>
              <w:rPr>
                <w:rFonts w:cs="宋体" w:hint="eastAsia"/>
                <w:color w:val="000000"/>
                <w:sz w:val="18"/>
                <w:szCs w:val="18"/>
              </w:rPr>
              <w:t>byte</w:t>
            </w:r>
            <w:proofErr w:type="gramEnd"/>
          </w:p>
        </w:tc>
        <w:tc>
          <w:tcPr>
            <w:tcW w:w="2711" w:type="pct"/>
          </w:tcPr>
          <w:p w14:paraId="256CA895"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0x0000~0x007b</w:t>
            </w:r>
          </w:p>
        </w:tc>
      </w:tr>
      <w:tr w:rsidR="007149B6" w14:paraId="7CEF1538" w14:textId="77777777" w:rsidTr="00003006">
        <w:trPr>
          <w:jc w:val="center"/>
        </w:trPr>
        <w:tc>
          <w:tcPr>
            <w:tcW w:w="1306" w:type="pct"/>
          </w:tcPr>
          <w:p w14:paraId="20055387"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寄存器值</w:t>
            </w:r>
          </w:p>
        </w:tc>
        <w:tc>
          <w:tcPr>
            <w:tcW w:w="982" w:type="pct"/>
          </w:tcPr>
          <w:p w14:paraId="076237D7"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2~246 byte</w:t>
            </w:r>
          </w:p>
        </w:tc>
        <w:tc>
          <w:tcPr>
            <w:tcW w:w="2711" w:type="pct"/>
          </w:tcPr>
          <w:p w14:paraId="5E04E5C1"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具体数据</w:t>
            </w:r>
          </w:p>
        </w:tc>
      </w:tr>
    </w:tbl>
    <w:p w14:paraId="7B0E0C10"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hint="eastAsia"/>
          <w:szCs w:val="21"/>
        </w:rPr>
        <w:t xml:space="preserve">9 </w:t>
      </w:r>
      <w:r>
        <w:rPr>
          <w:rFonts w:ascii="Times New Roman" w:hint="eastAsia"/>
          <w:szCs w:val="21"/>
        </w:rPr>
        <w:t>写单个寄存器</w:t>
      </w:r>
      <w:r>
        <w:rPr>
          <w:rFonts w:ascii="Times New Roman" w:hint="eastAsia"/>
          <w:szCs w:val="21"/>
        </w:rPr>
        <w:t>(0x06)</w:t>
      </w:r>
      <w:r>
        <w:rPr>
          <w:rFonts w:ascii="Times New Roman" w:hint="eastAsia"/>
          <w:szCs w:val="21"/>
        </w:rPr>
        <w:t>从节点</w:t>
      </w:r>
      <w:proofErr w:type="gramStart"/>
      <w:r>
        <w:rPr>
          <w:rFonts w:ascii="Times New Roman" w:hint="eastAsia"/>
          <w:szCs w:val="21"/>
        </w:rPr>
        <w:t>正常响应</w:t>
      </w:r>
      <w:proofErr w:type="gramEnd"/>
      <w:r>
        <w:rPr>
          <w:rFonts w:ascii="Times New Roman" w:hint="eastAsia"/>
          <w:szCs w:val="21"/>
        </w:rPr>
        <w:t>帧格式定义</w:t>
      </w:r>
    </w:p>
    <w:tbl>
      <w:tblPr>
        <w:tblStyle w:val="afb"/>
        <w:tblW w:w="4998" w:type="pct"/>
        <w:jc w:val="center"/>
        <w:tblLook w:val="04A0" w:firstRow="1" w:lastRow="0" w:firstColumn="1" w:lastColumn="0" w:noHBand="0" w:noVBand="1"/>
      </w:tblPr>
      <w:tblGrid>
        <w:gridCol w:w="2499"/>
        <w:gridCol w:w="1879"/>
        <w:gridCol w:w="5189"/>
      </w:tblGrid>
      <w:tr w:rsidR="007149B6" w14:paraId="080A6566" w14:textId="77777777" w:rsidTr="00003006">
        <w:trPr>
          <w:jc w:val="center"/>
        </w:trPr>
        <w:tc>
          <w:tcPr>
            <w:tcW w:w="1306" w:type="pct"/>
          </w:tcPr>
          <w:p w14:paraId="64F1B26E"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sz w:val="18"/>
                <w:szCs w:val="18"/>
              </w:rPr>
              <w:t>协议数据单元</w:t>
            </w:r>
          </w:p>
        </w:tc>
        <w:tc>
          <w:tcPr>
            <w:tcW w:w="982" w:type="pct"/>
          </w:tcPr>
          <w:p w14:paraId="2757001A"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长度</w:t>
            </w:r>
          </w:p>
        </w:tc>
        <w:tc>
          <w:tcPr>
            <w:tcW w:w="2711" w:type="pct"/>
          </w:tcPr>
          <w:p w14:paraId="4FABACA0"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60FC9408" w14:textId="77777777" w:rsidTr="00003006">
        <w:trPr>
          <w:jc w:val="center"/>
        </w:trPr>
        <w:tc>
          <w:tcPr>
            <w:tcW w:w="1306" w:type="pct"/>
          </w:tcPr>
          <w:p w14:paraId="11E0A36B"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功能码</w:t>
            </w:r>
          </w:p>
        </w:tc>
        <w:tc>
          <w:tcPr>
            <w:tcW w:w="982" w:type="pct"/>
          </w:tcPr>
          <w:p w14:paraId="71E9FD89"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38B05D6B"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0x06</w:t>
            </w:r>
          </w:p>
        </w:tc>
      </w:tr>
      <w:tr w:rsidR="007149B6" w14:paraId="2AE8DFAF" w14:textId="77777777" w:rsidTr="00003006">
        <w:trPr>
          <w:jc w:val="center"/>
        </w:trPr>
        <w:tc>
          <w:tcPr>
            <w:tcW w:w="1306" w:type="pct"/>
          </w:tcPr>
          <w:p w14:paraId="54C7DFA8"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寄存器起始地址</w:t>
            </w:r>
          </w:p>
        </w:tc>
        <w:tc>
          <w:tcPr>
            <w:tcW w:w="982" w:type="pct"/>
          </w:tcPr>
          <w:p w14:paraId="12DC0753"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 xml:space="preserve">2 </w:t>
            </w:r>
            <w:proofErr w:type="gramStart"/>
            <w:r>
              <w:rPr>
                <w:rFonts w:cs="宋体" w:hint="eastAsia"/>
                <w:color w:val="000000"/>
                <w:sz w:val="18"/>
                <w:szCs w:val="18"/>
              </w:rPr>
              <w:t>byte</w:t>
            </w:r>
            <w:proofErr w:type="gramEnd"/>
          </w:p>
        </w:tc>
        <w:tc>
          <w:tcPr>
            <w:tcW w:w="2711" w:type="pct"/>
          </w:tcPr>
          <w:p w14:paraId="1E11C615"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具体地址</w:t>
            </w:r>
          </w:p>
        </w:tc>
      </w:tr>
      <w:tr w:rsidR="007149B6" w14:paraId="476EA9C5" w14:textId="77777777" w:rsidTr="00003006">
        <w:trPr>
          <w:jc w:val="center"/>
        </w:trPr>
        <w:tc>
          <w:tcPr>
            <w:tcW w:w="1306" w:type="pct"/>
          </w:tcPr>
          <w:p w14:paraId="42D9FE10"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寄存器值</w:t>
            </w:r>
          </w:p>
        </w:tc>
        <w:tc>
          <w:tcPr>
            <w:tcW w:w="982" w:type="pct"/>
          </w:tcPr>
          <w:p w14:paraId="3FF47C36"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 xml:space="preserve">2 </w:t>
            </w:r>
            <w:proofErr w:type="gramStart"/>
            <w:r>
              <w:rPr>
                <w:rFonts w:cs="宋体" w:hint="eastAsia"/>
                <w:color w:val="000000"/>
                <w:sz w:val="18"/>
                <w:szCs w:val="18"/>
              </w:rPr>
              <w:t>byte</w:t>
            </w:r>
            <w:proofErr w:type="gramEnd"/>
          </w:p>
        </w:tc>
        <w:tc>
          <w:tcPr>
            <w:tcW w:w="2711" w:type="pct"/>
          </w:tcPr>
          <w:p w14:paraId="214DF9A3"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0x0000~0x007b</w:t>
            </w:r>
          </w:p>
        </w:tc>
      </w:tr>
    </w:tbl>
    <w:p w14:paraId="7B73D64F"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hint="eastAsia"/>
          <w:szCs w:val="21"/>
        </w:rPr>
        <w:t xml:space="preserve">10 </w:t>
      </w:r>
      <w:r>
        <w:rPr>
          <w:rFonts w:ascii="Times New Roman" w:hint="eastAsia"/>
          <w:szCs w:val="21"/>
        </w:rPr>
        <w:t>写单个寄存器</w:t>
      </w:r>
      <w:r>
        <w:rPr>
          <w:rFonts w:ascii="Times New Roman" w:hint="eastAsia"/>
          <w:szCs w:val="21"/>
        </w:rPr>
        <w:t>(0x06)</w:t>
      </w:r>
      <w:r>
        <w:rPr>
          <w:rFonts w:ascii="Times New Roman" w:hint="eastAsia"/>
          <w:szCs w:val="21"/>
        </w:rPr>
        <w:t>从节点</w:t>
      </w:r>
      <w:proofErr w:type="gramStart"/>
      <w:r>
        <w:rPr>
          <w:rFonts w:ascii="Times New Roman" w:hint="eastAsia"/>
          <w:szCs w:val="21"/>
        </w:rPr>
        <w:t>异常响应</w:t>
      </w:r>
      <w:proofErr w:type="gramEnd"/>
      <w:r>
        <w:rPr>
          <w:rFonts w:ascii="Times New Roman" w:hint="eastAsia"/>
          <w:szCs w:val="21"/>
        </w:rPr>
        <w:t>帧格式定义</w:t>
      </w:r>
    </w:p>
    <w:tbl>
      <w:tblPr>
        <w:tblStyle w:val="afb"/>
        <w:tblW w:w="4998" w:type="pct"/>
        <w:jc w:val="center"/>
        <w:tblLook w:val="04A0" w:firstRow="1" w:lastRow="0" w:firstColumn="1" w:lastColumn="0" w:noHBand="0" w:noVBand="1"/>
      </w:tblPr>
      <w:tblGrid>
        <w:gridCol w:w="2499"/>
        <w:gridCol w:w="1879"/>
        <w:gridCol w:w="5189"/>
      </w:tblGrid>
      <w:tr w:rsidR="007149B6" w14:paraId="1D4CFAB0" w14:textId="77777777" w:rsidTr="00003006">
        <w:trPr>
          <w:jc w:val="center"/>
        </w:trPr>
        <w:tc>
          <w:tcPr>
            <w:tcW w:w="1306" w:type="pct"/>
          </w:tcPr>
          <w:p w14:paraId="25F19C8C"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sz w:val="18"/>
                <w:szCs w:val="18"/>
              </w:rPr>
              <w:t>协议数据单元</w:t>
            </w:r>
          </w:p>
        </w:tc>
        <w:tc>
          <w:tcPr>
            <w:tcW w:w="982" w:type="pct"/>
          </w:tcPr>
          <w:p w14:paraId="410F6679"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长度</w:t>
            </w:r>
          </w:p>
        </w:tc>
        <w:tc>
          <w:tcPr>
            <w:tcW w:w="2711" w:type="pct"/>
          </w:tcPr>
          <w:p w14:paraId="06DB11F8"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598853AA" w14:textId="77777777" w:rsidTr="00003006">
        <w:trPr>
          <w:trHeight w:val="247"/>
          <w:jc w:val="center"/>
        </w:trPr>
        <w:tc>
          <w:tcPr>
            <w:tcW w:w="1306" w:type="pct"/>
          </w:tcPr>
          <w:p w14:paraId="2D39F021"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功能码</w:t>
            </w:r>
          </w:p>
        </w:tc>
        <w:tc>
          <w:tcPr>
            <w:tcW w:w="982" w:type="pct"/>
          </w:tcPr>
          <w:p w14:paraId="22BDF2B0"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6C141576"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 xml:space="preserve">0x86 </w:t>
            </w:r>
          </w:p>
        </w:tc>
      </w:tr>
      <w:tr w:rsidR="007149B6" w14:paraId="0D899D50" w14:textId="77777777" w:rsidTr="00003006">
        <w:trPr>
          <w:jc w:val="center"/>
        </w:trPr>
        <w:tc>
          <w:tcPr>
            <w:tcW w:w="1306" w:type="pct"/>
          </w:tcPr>
          <w:p w14:paraId="5DFE8E14"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异常码</w:t>
            </w:r>
          </w:p>
        </w:tc>
        <w:tc>
          <w:tcPr>
            <w:tcW w:w="982" w:type="pct"/>
          </w:tcPr>
          <w:p w14:paraId="099D6FA2"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77D04F92"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见表</w:t>
            </w:r>
            <w:r>
              <w:rPr>
                <w:rFonts w:cs="宋体" w:hint="eastAsia"/>
                <w:sz w:val="18"/>
                <w:szCs w:val="18"/>
              </w:rPr>
              <w:t>A.7</w:t>
            </w:r>
            <w:r>
              <w:rPr>
                <w:rFonts w:cs="宋体" w:hint="eastAsia"/>
                <w:color w:val="000000"/>
                <w:sz w:val="18"/>
                <w:szCs w:val="18"/>
              </w:rPr>
              <w:t>指令异常码表</w:t>
            </w:r>
          </w:p>
        </w:tc>
      </w:tr>
    </w:tbl>
    <w:p w14:paraId="7364B08B" w14:textId="77777777" w:rsidR="007149B6" w:rsidRDefault="00000000">
      <w:pPr>
        <w:rPr>
          <w:highlight w:val="red"/>
        </w:rPr>
      </w:pPr>
      <w:r>
        <w:rPr>
          <w:highlight w:val="red"/>
        </w:rPr>
        <w:br w:type="page"/>
      </w:r>
    </w:p>
    <w:p w14:paraId="78D5C452" w14:textId="77777777" w:rsidR="007149B6" w:rsidRDefault="00000000" w:rsidP="00003006">
      <w:pPr>
        <w:pStyle w:val="aff2"/>
        <w:numPr>
          <w:ilvl w:val="3"/>
          <w:numId w:val="0"/>
        </w:numPr>
        <w:outlineLvl w:val="2"/>
        <w:rPr>
          <w:rFonts w:ascii="Times New Roman" w:eastAsia="黑体" w:cs="黑体"/>
          <w:szCs w:val="22"/>
        </w:rPr>
      </w:pPr>
      <w:r>
        <w:rPr>
          <w:rFonts w:ascii="Times New Roman" w:eastAsia="黑体" w:cs="黑体" w:hint="eastAsia"/>
          <w:szCs w:val="22"/>
        </w:rPr>
        <w:lastRenderedPageBreak/>
        <w:t xml:space="preserve">8.3 </w:t>
      </w:r>
      <w:r>
        <w:rPr>
          <w:rFonts w:ascii="Times New Roman" w:eastAsia="黑体" w:cs="黑体" w:hint="eastAsia"/>
          <w:szCs w:val="22"/>
        </w:rPr>
        <w:t>写多个寄存器</w:t>
      </w:r>
      <w:r>
        <w:rPr>
          <w:rFonts w:ascii="Times New Roman" w:eastAsia="黑体" w:cs="黑体" w:hint="eastAsia"/>
          <w:szCs w:val="22"/>
        </w:rPr>
        <w:t>(0x10)</w:t>
      </w:r>
    </w:p>
    <w:p w14:paraId="3BD9797F" w14:textId="26505E0B" w:rsidR="007149B6" w:rsidRDefault="00000000">
      <w:pPr>
        <w:pStyle w:val="aff"/>
        <w:rPr>
          <w:rFonts w:ascii="Times New Roman"/>
        </w:rPr>
      </w:pPr>
      <w:r>
        <w:rPr>
          <w:rFonts w:ascii="Times New Roman" w:hint="eastAsia"/>
        </w:rPr>
        <w:t>使用</w:t>
      </w:r>
      <w:r>
        <w:rPr>
          <w:rFonts w:ascii="Times New Roman" w:hint="eastAsia"/>
        </w:rPr>
        <w:t>0x10</w:t>
      </w:r>
      <w:r>
        <w:rPr>
          <w:rFonts w:ascii="Times New Roman" w:hint="eastAsia"/>
        </w:rPr>
        <w:t>功能码同时发送对逆变器的多个控制指令。</w:t>
      </w:r>
      <w:r>
        <w:rPr>
          <w:rFonts w:ascii="Times New Roman" w:hint="eastAsia"/>
          <w:szCs w:val="22"/>
        </w:rPr>
        <w:t>主节点请求帧格式、从节点</w:t>
      </w:r>
      <w:proofErr w:type="gramStart"/>
      <w:r>
        <w:rPr>
          <w:rFonts w:ascii="Times New Roman" w:hint="eastAsia"/>
          <w:szCs w:val="22"/>
        </w:rPr>
        <w:t>异常响应</w:t>
      </w:r>
      <w:proofErr w:type="gramEnd"/>
      <w:r>
        <w:rPr>
          <w:rFonts w:ascii="Times New Roman" w:hint="eastAsia"/>
          <w:szCs w:val="22"/>
        </w:rPr>
        <w:t>帧格式、从节点</w:t>
      </w:r>
      <w:proofErr w:type="gramStart"/>
      <w:r>
        <w:rPr>
          <w:rFonts w:ascii="Times New Roman" w:hint="eastAsia"/>
          <w:szCs w:val="22"/>
        </w:rPr>
        <w:t>异常响应</w:t>
      </w:r>
      <w:proofErr w:type="gramEnd"/>
      <w:r>
        <w:rPr>
          <w:rFonts w:ascii="Times New Roman" w:hint="eastAsia"/>
          <w:szCs w:val="22"/>
        </w:rPr>
        <w:t>帧格式分别见表</w:t>
      </w:r>
      <w:r>
        <w:rPr>
          <w:rFonts w:ascii="Times New Roman" w:cs="宋体" w:hint="eastAsia"/>
          <w:szCs w:val="22"/>
        </w:rPr>
        <w:t>11</w:t>
      </w:r>
      <w:r>
        <w:rPr>
          <w:rFonts w:ascii="Times New Roman" w:cs="宋体" w:hint="eastAsia"/>
          <w:szCs w:val="22"/>
        </w:rPr>
        <w:t>、</w:t>
      </w:r>
      <w:r>
        <w:rPr>
          <w:rFonts w:ascii="Times New Roman" w:cs="宋体" w:hint="eastAsia"/>
          <w:szCs w:val="22"/>
        </w:rPr>
        <w:t>12</w:t>
      </w:r>
      <w:r>
        <w:rPr>
          <w:rFonts w:ascii="Times New Roman" w:cs="宋体" w:hint="eastAsia"/>
          <w:szCs w:val="22"/>
        </w:rPr>
        <w:t>、</w:t>
      </w:r>
      <w:r>
        <w:rPr>
          <w:rFonts w:ascii="Times New Roman" w:cs="宋体" w:hint="eastAsia"/>
          <w:szCs w:val="22"/>
        </w:rPr>
        <w:t>13</w:t>
      </w:r>
      <w:r>
        <w:rPr>
          <w:rFonts w:ascii="Times New Roman" w:hint="eastAsia"/>
          <w:szCs w:val="22"/>
        </w:rPr>
        <w:t>。</w:t>
      </w:r>
    </w:p>
    <w:p w14:paraId="2116D2C8"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hint="eastAsia"/>
          <w:szCs w:val="21"/>
        </w:rPr>
        <w:t xml:space="preserve">11 </w:t>
      </w:r>
      <w:r>
        <w:rPr>
          <w:rFonts w:ascii="Times New Roman" w:hint="eastAsia"/>
          <w:szCs w:val="21"/>
        </w:rPr>
        <w:t>写多个寄存器</w:t>
      </w:r>
      <w:r>
        <w:rPr>
          <w:rFonts w:ascii="Times New Roman" w:hint="eastAsia"/>
          <w:szCs w:val="21"/>
        </w:rPr>
        <w:t>(0x10)</w:t>
      </w:r>
      <w:r>
        <w:rPr>
          <w:rFonts w:ascii="Times New Roman" w:hint="eastAsia"/>
          <w:szCs w:val="21"/>
        </w:rPr>
        <w:t>主节点请求帧格式定义</w:t>
      </w:r>
    </w:p>
    <w:tbl>
      <w:tblPr>
        <w:tblStyle w:val="afb"/>
        <w:tblW w:w="4998" w:type="pct"/>
        <w:jc w:val="center"/>
        <w:tblLook w:val="04A0" w:firstRow="1" w:lastRow="0" w:firstColumn="1" w:lastColumn="0" w:noHBand="0" w:noVBand="1"/>
      </w:tblPr>
      <w:tblGrid>
        <w:gridCol w:w="2499"/>
        <w:gridCol w:w="1879"/>
        <w:gridCol w:w="5189"/>
      </w:tblGrid>
      <w:tr w:rsidR="007149B6" w14:paraId="2D894A23" w14:textId="77777777" w:rsidTr="00003006">
        <w:trPr>
          <w:jc w:val="center"/>
        </w:trPr>
        <w:tc>
          <w:tcPr>
            <w:tcW w:w="1306" w:type="pct"/>
          </w:tcPr>
          <w:p w14:paraId="03A10DBD"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sz w:val="18"/>
                <w:szCs w:val="18"/>
              </w:rPr>
              <w:t>协议数据单元</w:t>
            </w:r>
          </w:p>
        </w:tc>
        <w:tc>
          <w:tcPr>
            <w:tcW w:w="982" w:type="pct"/>
          </w:tcPr>
          <w:p w14:paraId="5498BF49"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长度</w:t>
            </w:r>
          </w:p>
        </w:tc>
        <w:tc>
          <w:tcPr>
            <w:tcW w:w="2711" w:type="pct"/>
          </w:tcPr>
          <w:p w14:paraId="02EF3322"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6FD39F7A" w14:textId="77777777" w:rsidTr="00003006">
        <w:trPr>
          <w:jc w:val="center"/>
        </w:trPr>
        <w:tc>
          <w:tcPr>
            <w:tcW w:w="1306" w:type="pct"/>
          </w:tcPr>
          <w:p w14:paraId="06EDEFB2"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功能码</w:t>
            </w:r>
          </w:p>
        </w:tc>
        <w:tc>
          <w:tcPr>
            <w:tcW w:w="982" w:type="pct"/>
          </w:tcPr>
          <w:p w14:paraId="71113503"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3C2B9A84"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0x10</w:t>
            </w:r>
          </w:p>
        </w:tc>
      </w:tr>
      <w:tr w:rsidR="007149B6" w14:paraId="59F6B5C6" w14:textId="77777777" w:rsidTr="00003006">
        <w:trPr>
          <w:jc w:val="center"/>
        </w:trPr>
        <w:tc>
          <w:tcPr>
            <w:tcW w:w="1306" w:type="pct"/>
          </w:tcPr>
          <w:p w14:paraId="249A103F"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寄存器起始地址</w:t>
            </w:r>
          </w:p>
        </w:tc>
        <w:tc>
          <w:tcPr>
            <w:tcW w:w="982" w:type="pct"/>
          </w:tcPr>
          <w:p w14:paraId="456DFD5B"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 xml:space="preserve">2 </w:t>
            </w:r>
            <w:proofErr w:type="gramStart"/>
            <w:r>
              <w:rPr>
                <w:rFonts w:cs="宋体" w:hint="eastAsia"/>
                <w:color w:val="000000"/>
                <w:sz w:val="18"/>
                <w:szCs w:val="18"/>
              </w:rPr>
              <w:t>byte</w:t>
            </w:r>
            <w:proofErr w:type="gramEnd"/>
          </w:p>
        </w:tc>
        <w:tc>
          <w:tcPr>
            <w:tcW w:w="2711" w:type="pct"/>
          </w:tcPr>
          <w:p w14:paraId="279D55F1" w14:textId="77777777" w:rsidR="007149B6" w:rsidRDefault="00000000">
            <w:pPr>
              <w:pStyle w:val="aff1"/>
              <w:spacing w:line="0" w:lineRule="atLeast"/>
              <w:ind w:firstLineChars="0" w:firstLine="0"/>
              <w:jc w:val="center"/>
              <w:rPr>
                <w:rFonts w:cs="宋体"/>
                <w:color w:val="000000"/>
                <w:sz w:val="18"/>
                <w:szCs w:val="18"/>
              </w:rPr>
            </w:pPr>
            <w:r w:rsidRPr="00003006">
              <w:rPr>
                <w:rFonts w:cs="宋体"/>
                <w:color w:val="000000"/>
                <w:sz w:val="18"/>
                <w:szCs w:val="18"/>
              </w:rPr>
              <w:t>0xF100</w:t>
            </w:r>
            <w:r w:rsidRPr="00003006">
              <w:rPr>
                <w:rFonts w:cs="宋体"/>
                <w:sz w:val="18"/>
                <w:szCs w:val="18"/>
              </w:rPr>
              <w:t>~</w:t>
            </w:r>
            <w:r w:rsidRPr="00003006">
              <w:rPr>
                <w:rFonts w:cs="宋体"/>
                <w:color w:val="000000"/>
                <w:sz w:val="18"/>
                <w:szCs w:val="18"/>
              </w:rPr>
              <w:t>0xF1FF</w:t>
            </w:r>
          </w:p>
        </w:tc>
      </w:tr>
      <w:tr w:rsidR="007149B6" w14:paraId="0C2687DE" w14:textId="77777777" w:rsidTr="00003006">
        <w:trPr>
          <w:trHeight w:val="90"/>
          <w:jc w:val="center"/>
        </w:trPr>
        <w:tc>
          <w:tcPr>
            <w:tcW w:w="1306" w:type="pct"/>
          </w:tcPr>
          <w:p w14:paraId="68A841BF"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寄存器个数</w:t>
            </w:r>
          </w:p>
        </w:tc>
        <w:tc>
          <w:tcPr>
            <w:tcW w:w="982" w:type="pct"/>
          </w:tcPr>
          <w:p w14:paraId="19EF2DE8"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 xml:space="preserve">2 </w:t>
            </w:r>
            <w:proofErr w:type="gramStart"/>
            <w:r>
              <w:rPr>
                <w:rFonts w:cs="宋体" w:hint="eastAsia"/>
                <w:color w:val="000000"/>
                <w:sz w:val="18"/>
                <w:szCs w:val="18"/>
              </w:rPr>
              <w:t>byte</w:t>
            </w:r>
            <w:proofErr w:type="gramEnd"/>
          </w:p>
        </w:tc>
        <w:tc>
          <w:tcPr>
            <w:tcW w:w="2711" w:type="pct"/>
          </w:tcPr>
          <w:p w14:paraId="07C0D7E1"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0x0000~0x007b</w:t>
            </w:r>
          </w:p>
        </w:tc>
      </w:tr>
      <w:tr w:rsidR="007149B6" w14:paraId="27FA84B9" w14:textId="77777777" w:rsidTr="00003006">
        <w:trPr>
          <w:jc w:val="center"/>
        </w:trPr>
        <w:tc>
          <w:tcPr>
            <w:tcW w:w="1306" w:type="pct"/>
          </w:tcPr>
          <w:p w14:paraId="3D36FACF"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字节数</w:t>
            </w:r>
          </w:p>
        </w:tc>
        <w:tc>
          <w:tcPr>
            <w:tcW w:w="982" w:type="pct"/>
          </w:tcPr>
          <w:p w14:paraId="0140A2A8"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27ACB723"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寄存器值的数据字节长度</w:t>
            </w:r>
          </w:p>
        </w:tc>
      </w:tr>
      <w:tr w:rsidR="007149B6" w14:paraId="37E1DBA1" w14:textId="77777777" w:rsidTr="00003006">
        <w:trPr>
          <w:jc w:val="center"/>
        </w:trPr>
        <w:tc>
          <w:tcPr>
            <w:tcW w:w="1306" w:type="pct"/>
          </w:tcPr>
          <w:p w14:paraId="50C2655D"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寄存器值</w:t>
            </w:r>
          </w:p>
        </w:tc>
        <w:tc>
          <w:tcPr>
            <w:tcW w:w="982" w:type="pct"/>
          </w:tcPr>
          <w:p w14:paraId="4CB7932A"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2~246 byte</w:t>
            </w:r>
          </w:p>
        </w:tc>
        <w:tc>
          <w:tcPr>
            <w:tcW w:w="2711" w:type="pct"/>
          </w:tcPr>
          <w:p w14:paraId="3995837B"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具体数据</w:t>
            </w:r>
          </w:p>
        </w:tc>
      </w:tr>
    </w:tbl>
    <w:p w14:paraId="6EB37013"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hint="eastAsia"/>
          <w:szCs w:val="21"/>
        </w:rPr>
        <w:t xml:space="preserve">12 </w:t>
      </w:r>
      <w:r>
        <w:rPr>
          <w:rFonts w:ascii="Times New Roman" w:hint="eastAsia"/>
          <w:szCs w:val="21"/>
        </w:rPr>
        <w:t>写多个寄存器</w:t>
      </w:r>
      <w:r>
        <w:rPr>
          <w:rFonts w:ascii="Times New Roman" w:hint="eastAsia"/>
          <w:szCs w:val="21"/>
        </w:rPr>
        <w:t>(0x10)</w:t>
      </w:r>
      <w:r>
        <w:rPr>
          <w:rFonts w:ascii="Times New Roman" w:hint="eastAsia"/>
          <w:szCs w:val="21"/>
        </w:rPr>
        <w:t>从节点</w:t>
      </w:r>
      <w:proofErr w:type="gramStart"/>
      <w:r>
        <w:rPr>
          <w:rFonts w:ascii="Times New Roman" w:hint="eastAsia"/>
          <w:szCs w:val="21"/>
        </w:rPr>
        <w:t>正常响应</w:t>
      </w:r>
      <w:proofErr w:type="gramEnd"/>
      <w:r>
        <w:rPr>
          <w:rFonts w:ascii="Times New Roman" w:hint="eastAsia"/>
          <w:szCs w:val="21"/>
        </w:rPr>
        <w:t>帧格式定义</w:t>
      </w:r>
    </w:p>
    <w:tbl>
      <w:tblPr>
        <w:tblStyle w:val="afb"/>
        <w:tblW w:w="4998" w:type="pct"/>
        <w:jc w:val="center"/>
        <w:tblLook w:val="04A0" w:firstRow="1" w:lastRow="0" w:firstColumn="1" w:lastColumn="0" w:noHBand="0" w:noVBand="1"/>
      </w:tblPr>
      <w:tblGrid>
        <w:gridCol w:w="2499"/>
        <w:gridCol w:w="1879"/>
        <w:gridCol w:w="5189"/>
      </w:tblGrid>
      <w:tr w:rsidR="007149B6" w14:paraId="2635FEB0" w14:textId="77777777" w:rsidTr="00003006">
        <w:trPr>
          <w:jc w:val="center"/>
        </w:trPr>
        <w:tc>
          <w:tcPr>
            <w:tcW w:w="1306" w:type="pct"/>
          </w:tcPr>
          <w:p w14:paraId="74DF78C4"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sz w:val="18"/>
                <w:szCs w:val="18"/>
              </w:rPr>
              <w:t>协议数据单元</w:t>
            </w:r>
          </w:p>
        </w:tc>
        <w:tc>
          <w:tcPr>
            <w:tcW w:w="982" w:type="pct"/>
          </w:tcPr>
          <w:p w14:paraId="3C28FEC0"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长度</w:t>
            </w:r>
          </w:p>
        </w:tc>
        <w:tc>
          <w:tcPr>
            <w:tcW w:w="2711" w:type="pct"/>
          </w:tcPr>
          <w:p w14:paraId="0BC1D5DC"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24378EF3" w14:textId="77777777" w:rsidTr="00003006">
        <w:trPr>
          <w:jc w:val="center"/>
        </w:trPr>
        <w:tc>
          <w:tcPr>
            <w:tcW w:w="1306" w:type="pct"/>
          </w:tcPr>
          <w:p w14:paraId="00786E66"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功能码</w:t>
            </w:r>
          </w:p>
        </w:tc>
        <w:tc>
          <w:tcPr>
            <w:tcW w:w="982" w:type="pct"/>
          </w:tcPr>
          <w:p w14:paraId="272FE4F8"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736FD47C"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0x10</w:t>
            </w:r>
          </w:p>
        </w:tc>
      </w:tr>
      <w:tr w:rsidR="007149B6" w14:paraId="0AA3BDD2" w14:textId="77777777" w:rsidTr="00003006">
        <w:trPr>
          <w:jc w:val="center"/>
        </w:trPr>
        <w:tc>
          <w:tcPr>
            <w:tcW w:w="1306" w:type="pct"/>
          </w:tcPr>
          <w:p w14:paraId="0273BFBF"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寄存器起始地址</w:t>
            </w:r>
          </w:p>
        </w:tc>
        <w:tc>
          <w:tcPr>
            <w:tcW w:w="982" w:type="pct"/>
          </w:tcPr>
          <w:p w14:paraId="2D8FB018"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 xml:space="preserve">2 </w:t>
            </w:r>
            <w:proofErr w:type="gramStart"/>
            <w:r>
              <w:rPr>
                <w:rFonts w:cs="宋体" w:hint="eastAsia"/>
                <w:color w:val="000000"/>
                <w:sz w:val="18"/>
                <w:szCs w:val="18"/>
              </w:rPr>
              <w:t>byte</w:t>
            </w:r>
            <w:proofErr w:type="gramEnd"/>
          </w:p>
        </w:tc>
        <w:tc>
          <w:tcPr>
            <w:tcW w:w="2711" w:type="pct"/>
          </w:tcPr>
          <w:p w14:paraId="7C635AEA" w14:textId="77777777" w:rsidR="007149B6" w:rsidRDefault="00000000">
            <w:pPr>
              <w:pStyle w:val="aff1"/>
              <w:spacing w:line="0" w:lineRule="atLeast"/>
              <w:ind w:firstLineChars="0" w:firstLine="0"/>
              <w:jc w:val="center"/>
              <w:rPr>
                <w:rFonts w:cs="宋体"/>
                <w:color w:val="000000"/>
                <w:sz w:val="18"/>
                <w:szCs w:val="18"/>
              </w:rPr>
            </w:pPr>
            <w:r w:rsidRPr="00003006">
              <w:rPr>
                <w:rFonts w:cs="宋体"/>
                <w:color w:val="000000"/>
                <w:sz w:val="18"/>
                <w:szCs w:val="18"/>
              </w:rPr>
              <w:t>0xF100</w:t>
            </w:r>
            <w:r w:rsidRPr="00003006">
              <w:rPr>
                <w:rFonts w:cs="宋体"/>
                <w:sz w:val="18"/>
                <w:szCs w:val="18"/>
              </w:rPr>
              <w:t>~</w:t>
            </w:r>
            <w:r w:rsidRPr="00003006">
              <w:rPr>
                <w:rFonts w:cs="宋体"/>
                <w:color w:val="000000"/>
                <w:sz w:val="18"/>
                <w:szCs w:val="18"/>
              </w:rPr>
              <w:t>0xF1FF</w:t>
            </w:r>
          </w:p>
        </w:tc>
      </w:tr>
      <w:tr w:rsidR="007149B6" w14:paraId="6B61256B" w14:textId="77777777" w:rsidTr="00003006">
        <w:trPr>
          <w:jc w:val="center"/>
        </w:trPr>
        <w:tc>
          <w:tcPr>
            <w:tcW w:w="1306" w:type="pct"/>
          </w:tcPr>
          <w:p w14:paraId="46B5C9AD"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寄存器个数</w:t>
            </w:r>
          </w:p>
        </w:tc>
        <w:tc>
          <w:tcPr>
            <w:tcW w:w="982" w:type="pct"/>
          </w:tcPr>
          <w:p w14:paraId="4706C804"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 xml:space="preserve">2 </w:t>
            </w:r>
            <w:proofErr w:type="gramStart"/>
            <w:r>
              <w:rPr>
                <w:rFonts w:cs="宋体" w:hint="eastAsia"/>
                <w:color w:val="000000"/>
                <w:sz w:val="18"/>
                <w:szCs w:val="18"/>
              </w:rPr>
              <w:t>byte</w:t>
            </w:r>
            <w:proofErr w:type="gramEnd"/>
          </w:p>
        </w:tc>
        <w:tc>
          <w:tcPr>
            <w:tcW w:w="2711" w:type="pct"/>
          </w:tcPr>
          <w:p w14:paraId="6A3416F2"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0x0000~0x007b</w:t>
            </w:r>
          </w:p>
        </w:tc>
      </w:tr>
    </w:tbl>
    <w:p w14:paraId="08E55C1B" w14:textId="77777777" w:rsidR="007149B6" w:rsidRDefault="00000000" w:rsidP="00003006">
      <w:pPr>
        <w:pStyle w:val="a4"/>
        <w:numPr>
          <w:ilvl w:val="255"/>
          <w:numId w:val="0"/>
        </w:numPr>
        <w:jc w:val="center"/>
        <w:rPr>
          <w:rFonts w:ascii="Times New Roman"/>
          <w:szCs w:val="21"/>
        </w:rPr>
      </w:pPr>
      <w:r>
        <w:rPr>
          <w:rFonts w:ascii="Times New Roman" w:hint="eastAsia"/>
          <w:szCs w:val="21"/>
        </w:rPr>
        <w:t>表</w:t>
      </w:r>
      <w:r>
        <w:rPr>
          <w:rFonts w:ascii="Times New Roman" w:hint="eastAsia"/>
          <w:szCs w:val="21"/>
        </w:rPr>
        <w:t xml:space="preserve">13 </w:t>
      </w:r>
      <w:r>
        <w:rPr>
          <w:rFonts w:ascii="Times New Roman" w:hint="eastAsia"/>
          <w:szCs w:val="21"/>
        </w:rPr>
        <w:t>写多个寄存器</w:t>
      </w:r>
      <w:r>
        <w:rPr>
          <w:rFonts w:ascii="Times New Roman" w:hint="eastAsia"/>
          <w:szCs w:val="21"/>
        </w:rPr>
        <w:t>(0x10)</w:t>
      </w:r>
      <w:r>
        <w:rPr>
          <w:rFonts w:ascii="Times New Roman" w:hint="eastAsia"/>
          <w:szCs w:val="21"/>
        </w:rPr>
        <w:t>从节点</w:t>
      </w:r>
      <w:proofErr w:type="gramStart"/>
      <w:r>
        <w:rPr>
          <w:rFonts w:ascii="Times New Roman" w:hint="eastAsia"/>
          <w:szCs w:val="21"/>
        </w:rPr>
        <w:t>异常响应</w:t>
      </w:r>
      <w:proofErr w:type="gramEnd"/>
      <w:r>
        <w:rPr>
          <w:rFonts w:ascii="Times New Roman" w:hint="eastAsia"/>
          <w:szCs w:val="21"/>
        </w:rPr>
        <w:t>帧格式定义</w:t>
      </w:r>
    </w:p>
    <w:tbl>
      <w:tblPr>
        <w:tblStyle w:val="afb"/>
        <w:tblW w:w="4998" w:type="pct"/>
        <w:jc w:val="center"/>
        <w:tblLook w:val="04A0" w:firstRow="1" w:lastRow="0" w:firstColumn="1" w:lastColumn="0" w:noHBand="0" w:noVBand="1"/>
      </w:tblPr>
      <w:tblGrid>
        <w:gridCol w:w="2499"/>
        <w:gridCol w:w="1879"/>
        <w:gridCol w:w="5189"/>
      </w:tblGrid>
      <w:tr w:rsidR="007149B6" w14:paraId="73A669D0" w14:textId="77777777" w:rsidTr="00003006">
        <w:trPr>
          <w:jc w:val="center"/>
        </w:trPr>
        <w:tc>
          <w:tcPr>
            <w:tcW w:w="1306" w:type="pct"/>
          </w:tcPr>
          <w:p w14:paraId="620B3061"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sz w:val="18"/>
                <w:szCs w:val="18"/>
              </w:rPr>
              <w:t>协议数据单元</w:t>
            </w:r>
          </w:p>
        </w:tc>
        <w:tc>
          <w:tcPr>
            <w:tcW w:w="982" w:type="pct"/>
          </w:tcPr>
          <w:p w14:paraId="624BD865"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长度</w:t>
            </w:r>
          </w:p>
        </w:tc>
        <w:tc>
          <w:tcPr>
            <w:tcW w:w="2711" w:type="pct"/>
          </w:tcPr>
          <w:p w14:paraId="12B98EC2" w14:textId="77777777" w:rsidR="007149B6" w:rsidRDefault="00000000">
            <w:pPr>
              <w:pStyle w:val="aff1"/>
              <w:spacing w:line="0" w:lineRule="atLeast"/>
              <w:ind w:firstLineChars="0" w:firstLine="0"/>
              <w:jc w:val="center"/>
              <w:rPr>
                <w:rFonts w:cs="宋体"/>
                <w:b/>
                <w:bCs/>
                <w:color w:val="000000"/>
                <w:sz w:val="18"/>
                <w:szCs w:val="18"/>
              </w:rPr>
            </w:pPr>
            <w:r>
              <w:rPr>
                <w:rFonts w:cs="宋体" w:hint="eastAsia"/>
                <w:b/>
                <w:bCs/>
                <w:color w:val="000000"/>
                <w:sz w:val="18"/>
                <w:szCs w:val="18"/>
              </w:rPr>
              <w:t>说明</w:t>
            </w:r>
          </w:p>
        </w:tc>
      </w:tr>
      <w:tr w:rsidR="007149B6" w14:paraId="0B269A0F" w14:textId="77777777" w:rsidTr="00003006">
        <w:trPr>
          <w:jc w:val="center"/>
        </w:trPr>
        <w:tc>
          <w:tcPr>
            <w:tcW w:w="1306" w:type="pct"/>
          </w:tcPr>
          <w:p w14:paraId="52363963"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功能码</w:t>
            </w:r>
          </w:p>
        </w:tc>
        <w:tc>
          <w:tcPr>
            <w:tcW w:w="982" w:type="pct"/>
          </w:tcPr>
          <w:p w14:paraId="0544694E"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2C887CC0"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0x90</w:t>
            </w:r>
          </w:p>
        </w:tc>
      </w:tr>
      <w:tr w:rsidR="007149B6" w14:paraId="214B49A2" w14:textId="77777777" w:rsidTr="00003006">
        <w:trPr>
          <w:jc w:val="center"/>
        </w:trPr>
        <w:tc>
          <w:tcPr>
            <w:tcW w:w="1306" w:type="pct"/>
          </w:tcPr>
          <w:p w14:paraId="62F0EFCA" w14:textId="77777777" w:rsidR="007149B6" w:rsidRDefault="00000000">
            <w:pPr>
              <w:pStyle w:val="aff1"/>
              <w:spacing w:line="0" w:lineRule="atLeast"/>
              <w:ind w:firstLineChars="0" w:firstLine="0"/>
              <w:jc w:val="left"/>
              <w:rPr>
                <w:rFonts w:cs="宋体"/>
                <w:color w:val="000000"/>
                <w:sz w:val="18"/>
                <w:szCs w:val="18"/>
              </w:rPr>
            </w:pPr>
            <w:r>
              <w:rPr>
                <w:rFonts w:cs="宋体" w:hint="eastAsia"/>
                <w:color w:val="000000"/>
                <w:sz w:val="18"/>
                <w:szCs w:val="18"/>
              </w:rPr>
              <w:t>异常码</w:t>
            </w:r>
          </w:p>
        </w:tc>
        <w:tc>
          <w:tcPr>
            <w:tcW w:w="982" w:type="pct"/>
          </w:tcPr>
          <w:p w14:paraId="502BF704"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1 byte</w:t>
            </w:r>
          </w:p>
        </w:tc>
        <w:tc>
          <w:tcPr>
            <w:tcW w:w="2711" w:type="pct"/>
          </w:tcPr>
          <w:p w14:paraId="41B03E1A" w14:textId="77777777" w:rsidR="007149B6" w:rsidRDefault="00000000">
            <w:pPr>
              <w:pStyle w:val="aff1"/>
              <w:spacing w:line="0" w:lineRule="atLeast"/>
              <w:ind w:firstLineChars="0" w:firstLine="0"/>
              <w:jc w:val="center"/>
              <w:rPr>
                <w:rFonts w:cs="宋体"/>
                <w:color w:val="000000"/>
                <w:sz w:val="18"/>
                <w:szCs w:val="18"/>
              </w:rPr>
            </w:pPr>
            <w:r>
              <w:rPr>
                <w:rFonts w:cs="宋体" w:hint="eastAsia"/>
                <w:color w:val="000000"/>
                <w:sz w:val="18"/>
                <w:szCs w:val="18"/>
              </w:rPr>
              <w:t>见表</w:t>
            </w:r>
            <w:r>
              <w:rPr>
                <w:rFonts w:cs="宋体" w:hint="eastAsia"/>
                <w:sz w:val="18"/>
                <w:szCs w:val="18"/>
              </w:rPr>
              <w:t>A.7</w:t>
            </w:r>
            <w:r>
              <w:rPr>
                <w:rFonts w:cs="宋体" w:hint="eastAsia"/>
                <w:color w:val="000000"/>
                <w:sz w:val="18"/>
                <w:szCs w:val="18"/>
              </w:rPr>
              <w:t>指令异常码表</w:t>
            </w:r>
          </w:p>
        </w:tc>
      </w:tr>
    </w:tbl>
    <w:p w14:paraId="60548BB0" w14:textId="77777777" w:rsidR="007149B6" w:rsidRPr="00003006" w:rsidRDefault="00000000">
      <w:pPr>
        <w:rPr>
          <w:sz w:val="24"/>
          <w:szCs w:val="24"/>
        </w:rPr>
      </w:pPr>
      <w:r>
        <w:br w:type="page"/>
      </w:r>
    </w:p>
    <w:p w14:paraId="267FD5DA" w14:textId="77777777" w:rsidR="007149B6" w:rsidRDefault="00000000" w:rsidP="00003006">
      <w:pPr>
        <w:pStyle w:val="a5"/>
        <w:numPr>
          <w:ilvl w:val="0"/>
          <w:numId w:val="7"/>
        </w:numPr>
        <w:jc w:val="center"/>
      </w:pPr>
      <w:bookmarkStart w:id="97" w:name="_Toc62027356"/>
      <w:bookmarkStart w:id="98" w:name="_Toc55228497"/>
      <w:bookmarkStart w:id="99" w:name="_Toc63642891"/>
      <w:bookmarkStart w:id="100" w:name="_Toc82508203"/>
      <w:bookmarkStart w:id="101" w:name="_Toc3948"/>
      <w:r>
        <w:rPr>
          <w:rFonts w:ascii="Times New Roman" w:hint="eastAsia"/>
        </w:rPr>
        <w:lastRenderedPageBreak/>
        <w:t>（资料性）</w:t>
      </w:r>
      <w:r>
        <w:rPr>
          <w:rFonts w:ascii="Times New Roman"/>
        </w:rPr>
        <w:br/>
      </w:r>
      <w:bookmarkEnd w:id="97"/>
      <w:bookmarkEnd w:id="98"/>
      <w:bookmarkEnd w:id="99"/>
      <w:r>
        <w:rPr>
          <w:rFonts w:hint="eastAsia"/>
        </w:rPr>
        <w:t>主站监控系统与子站监控系统性能要求</w:t>
      </w:r>
      <w:bookmarkEnd w:id="100"/>
    </w:p>
    <w:p w14:paraId="113BC9CA" w14:textId="77777777" w:rsidR="007149B6" w:rsidRDefault="00000000" w:rsidP="00003006">
      <w:pPr>
        <w:pStyle w:val="a5"/>
        <w:numPr>
          <w:ilvl w:val="255"/>
          <w:numId w:val="0"/>
        </w:numPr>
        <w:spacing w:before="0" w:after="0"/>
      </w:pPr>
      <w:r>
        <w:rPr>
          <w:rFonts w:hint="eastAsia"/>
        </w:rPr>
        <w:t>A.1 寄存器定义</w:t>
      </w:r>
    </w:p>
    <w:p w14:paraId="3DB909B3" w14:textId="77777777" w:rsidR="007149B6" w:rsidRDefault="00000000">
      <w:pPr>
        <w:pStyle w:val="a4"/>
        <w:numPr>
          <w:ilvl w:val="255"/>
          <w:numId w:val="0"/>
        </w:numPr>
        <w:jc w:val="center"/>
        <w:rPr>
          <w:rFonts w:ascii="Times New Roman"/>
        </w:rPr>
      </w:pPr>
      <w:r>
        <w:rPr>
          <w:rFonts w:ascii="Times New Roman" w:hint="eastAsia"/>
          <w:szCs w:val="21"/>
        </w:rPr>
        <w:t>表</w:t>
      </w:r>
      <w:r>
        <w:rPr>
          <w:rFonts w:ascii="Times New Roman" w:hint="eastAsia"/>
          <w:szCs w:val="21"/>
        </w:rPr>
        <w:t xml:space="preserve">A.1 </w:t>
      </w:r>
      <w:r>
        <w:rPr>
          <w:rFonts w:ascii="Times New Roman" w:hint="eastAsia"/>
          <w:szCs w:val="21"/>
        </w:rPr>
        <w:t>寄存器定义表</w:t>
      </w:r>
    </w:p>
    <w:tbl>
      <w:tblPr>
        <w:tblW w:w="499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67"/>
        <w:gridCol w:w="1120"/>
        <w:gridCol w:w="1120"/>
        <w:gridCol w:w="947"/>
        <w:gridCol w:w="1011"/>
        <w:gridCol w:w="598"/>
        <w:gridCol w:w="2197"/>
      </w:tblGrid>
      <w:tr w:rsidR="007149B6" w14:paraId="0CCC22C0" w14:textId="77777777">
        <w:trPr>
          <w:trHeight w:val="23"/>
        </w:trPr>
        <w:tc>
          <w:tcPr>
            <w:tcW w:w="1341" w:type="pct"/>
            <w:vAlign w:val="center"/>
          </w:tcPr>
          <w:p w14:paraId="7EB5DE28" w14:textId="77777777" w:rsidR="007149B6" w:rsidRDefault="00000000">
            <w:pPr>
              <w:jc w:val="center"/>
              <w:rPr>
                <w:rFonts w:cs="宋体"/>
                <w:sz w:val="18"/>
                <w:szCs w:val="18"/>
              </w:rPr>
            </w:pPr>
            <w:r>
              <w:rPr>
                <w:rFonts w:cs="宋体" w:hint="eastAsia"/>
                <w:sz w:val="18"/>
                <w:szCs w:val="18"/>
              </w:rPr>
              <w:t>信号量</w:t>
            </w:r>
          </w:p>
        </w:tc>
        <w:tc>
          <w:tcPr>
            <w:tcW w:w="585" w:type="pct"/>
            <w:vAlign w:val="center"/>
          </w:tcPr>
          <w:p w14:paraId="2218A556" w14:textId="77777777" w:rsidR="007149B6" w:rsidRDefault="00000000">
            <w:pPr>
              <w:jc w:val="center"/>
              <w:rPr>
                <w:rFonts w:cs="宋体"/>
                <w:sz w:val="18"/>
                <w:szCs w:val="18"/>
              </w:rPr>
            </w:pPr>
            <w:r>
              <w:rPr>
                <w:rFonts w:cs="宋体" w:hint="eastAsia"/>
                <w:sz w:val="18"/>
                <w:szCs w:val="18"/>
              </w:rPr>
              <w:t>寄存器地址</w:t>
            </w:r>
          </w:p>
        </w:tc>
        <w:tc>
          <w:tcPr>
            <w:tcW w:w="585" w:type="pct"/>
            <w:vAlign w:val="center"/>
          </w:tcPr>
          <w:p w14:paraId="268B9103" w14:textId="77777777" w:rsidR="007149B6" w:rsidRDefault="00000000">
            <w:pPr>
              <w:jc w:val="center"/>
              <w:rPr>
                <w:rFonts w:cs="宋体"/>
                <w:sz w:val="18"/>
                <w:szCs w:val="18"/>
              </w:rPr>
            </w:pPr>
            <w:r>
              <w:rPr>
                <w:rFonts w:cs="宋体" w:hint="eastAsia"/>
                <w:sz w:val="18"/>
                <w:szCs w:val="18"/>
              </w:rPr>
              <w:t>寄存器个数</w:t>
            </w:r>
          </w:p>
        </w:tc>
        <w:tc>
          <w:tcPr>
            <w:tcW w:w="495" w:type="pct"/>
            <w:vAlign w:val="center"/>
          </w:tcPr>
          <w:p w14:paraId="5346DF7A" w14:textId="77777777" w:rsidR="007149B6" w:rsidRDefault="00000000">
            <w:pPr>
              <w:jc w:val="center"/>
              <w:rPr>
                <w:rFonts w:cs="宋体"/>
                <w:sz w:val="18"/>
                <w:szCs w:val="18"/>
              </w:rPr>
            </w:pPr>
            <w:r>
              <w:rPr>
                <w:rFonts w:cs="宋体" w:hint="eastAsia"/>
                <w:sz w:val="18"/>
                <w:szCs w:val="18"/>
              </w:rPr>
              <w:t>数据类型</w:t>
            </w:r>
          </w:p>
        </w:tc>
        <w:tc>
          <w:tcPr>
            <w:tcW w:w="529" w:type="pct"/>
            <w:vAlign w:val="center"/>
          </w:tcPr>
          <w:p w14:paraId="60F83EC8" w14:textId="77777777" w:rsidR="007149B6" w:rsidRDefault="00000000">
            <w:pPr>
              <w:jc w:val="center"/>
              <w:rPr>
                <w:rFonts w:cs="宋体"/>
                <w:sz w:val="18"/>
                <w:szCs w:val="18"/>
              </w:rPr>
            </w:pPr>
            <w:r>
              <w:rPr>
                <w:rFonts w:cs="宋体" w:hint="eastAsia"/>
                <w:sz w:val="18"/>
                <w:szCs w:val="18"/>
              </w:rPr>
              <w:t>单位</w:t>
            </w:r>
          </w:p>
        </w:tc>
        <w:tc>
          <w:tcPr>
            <w:tcW w:w="313" w:type="pct"/>
            <w:vAlign w:val="center"/>
          </w:tcPr>
          <w:p w14:paraId="2E8D7B57" w14:textId="77777777" w:rsidR="007149B6" w:rsidRDefault="00000000">
            <w:pPr>
              <w:jc w:val="center"/>
              <w:rPr>
                <w:rFonts w:cs="宋体"/>
                <w:sz w:val="18"/>
                <w:szCs w:val="18"/>
              </w:rPr>
            </w:pPr>
            <w:r>
              <w:rPr>
                <w:rFonts w:cs="宋体" w:hint="eastAsia"/>
                <w:sz w:val="18"/>
                <w:szCs w:val="18"/>
              </w:rPr>
              <w:t>读写</w:t>
            </w:r>
          </w:p>
        </w:tc>
        <w:tc>
          <w:tcPr>
            <w:tcW w:w="1148" w:type="pct"/>
            <w:vAlign w:val="center"/>
          </w:tcPr>
          <w:p w14:paraId="04C175AD" w14:textId="77777777" w:rsidR="007149B6" w:rsidRDefault="00000000">
            <w:pPr>
              <w:jc w:val="center"/>
              <w:rPr>
                <w:rFonts w:cs="宋体"/>
                <w:sz w:val="18"/>
                <w:szCs w:val="18"/>
              </w:rPr>
            </w:pPr>
            <w:r>
              <w:rPr>
                <w:rFonts w:cs="宋体" w:hint="eastAsia"/>
                <w:sz w:val="18"/>
                <w:szCs w:val="18"/>
              </w:rPr>
              <w:t>备注</w:t>
            </w:r>
          </w:p>
        </w:tc>
      </w:tr>
      <w:tr w:rsidR="007149B6" w14:paraId="2849CFC9" w14:textId="77777777">
        <w:trPr>
          <w:trHeight w:val="23"/>
        </w:trPr>
        <w:tc>
          <w:tcPr>
            <w:tcW w:w="1341" w:type="pct"/>
            <w:vAlign w:val="center"/>
          </w:tcPr>
          <w:p w14:paraId="0E5DDC5F" w14:textId="77777777" w:rsidR="007149B6" w:rsidRDefault="00000000">
            <w:pPr>
              <w:jc w:val="center"/>
              <w:rPr>
                <w:rFonts w:cs="宋体"/>
                <w:sz w:val="18"/>
                <w:szCs w:val="18"/>
              </w:rPr>
            </w:pPr>
            <w:r>
              <w:rPr>
                <w:rFonts w:cs="宋体" w:hint="eastAsia"/>
                <w:sz w:val="18"/>
                <w:szCs w:val="18"/>
              </w:rPr>
              <w:t>厂家代码</w:t>
            </w:r>
          </w:p>
        </w:tc>
        <w:tc>
          <w:tcPr>
            <w:tcW w:w="585" w:type="pct"/>
            <w:vAlign w:val="center"/>
          </w:tcPr>
          <w:p w14:paraId="41DBD9F7" w14:textId="77777777" w:rsidR="007149B6" w:rsidRDefault="00000000">
            <w:pPr>
              <w:jc w:val="center"/>
              <w:rPr>
                <w:rFonts w:cs="宋体"/>
                <w:sz w:val="18"/>
                <w:szCs w:val="18"/>
              </w:rPr>
            </w:pPr>
            <w:r>
              <w:rPr>
                <w:rFonts w:cs="宋体" w:hint="eastAsia"/>
                <w:sz w:val="18"/>
                <w:szCs w:val="18"/>
              </w:rPr>
              <w:t>463001</w:t>
            </w:r>
          </w:p>
        </w:tc>
        <w:tc>
          <w:tcPr>
            <w:tcW w:w="585" w:type="pct"/>
            <w:vAlign w:val="center"/>
          </w:tcPr>
          <w:p w14:paraId="2A45AE13" w14:textId="77777777" w:rsidR="007149B6" w:rsidRDefault="00000000">
            <w:pPr>
              <w:jc w:val="center"/>
              <w:rPr>
                <w:rFonts w:cs="宋体"/>
                <w:sz w:val="18"/>
                <w:szCs w:val="18"/>
              </w:rPr>
            </w:pPr>
            <w:r>
              <w:rPr>
                <w:rFonts w:cs="宋体" w:hint="eastAsia"/>
                <w:sz w:val="18"/>
                <w:szCs w:val="18"/>
              </w:rPr>
              <w:t>4</w:t>
            </w:r>
          </w:p>
        </w:tc>
        <w:tc>
          <w:tcPr>
            <w:tcW w:w="495" w:type="pct"/>
            <w:vAlign w:val="center"/>
          </w:tcPr>
          <w:p w14:paraId="4E33E478" w14:textId="77777777" w:rsidR="007149B6" w:rsidRDefault="00000000">
            <w:pPr>
              <w:jc w:val="center"/>
              <w:rPr>
                <w:rFonts w:cs="宋体"/>
                <w:sz w:val="18"/>
                <w:szCs w:val="18"/>
              </w:rPr>
            </w:pPr>
            <w:r>
              <w:rPr>
                <w:rFonts w:cs="宋体" w:hint="eastAsia"/>
                <w:sz w:val="18"/>
                <w:szCs w:val="18"/>
              </w:rPr>
              <w:t>ASCII</w:t>
            </w:r>
          </w:p>
        </w:tc>
        <w:tc>
          <w:tcPr>
            <w:tcW w:w="529" w:type="pct"/>
            <w:vAlign w:val="center"/>
          </w:tcPr>
          <w:p w14:paraId="37D0BA11"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5D7EFC49"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6BA15BC0" w14:textId="77777777" w:rsidR="007149B6" w:rsidRDefault="007149B6">
            <w:pPr>
              <w:jc w:val="center"/>
              <w:rPr>
                <w:rFonts w:cs="宋体"/>
                <w:sz w:val="18"/>
                <w:szCs w:val="18"/>
              </w:rPr>
            </w:pPr>
          </w:p>
        </w:tc>
      </w:tr>
      <w:tr w:rsidR="007149B6" w14:paraId="18576591" w14:textId="77777777">
        <w:trPr>
          <w:trHeight w:val="23"/>
        </w:trPr>
        <w:tc>
          <w:tcPr>
            <w:tcW w:w="1341" w:type="pct"/>
            <w:vAlign w:val="center"/>
          </w:tcPr>
          <w:p w14:paraId="32B50F63" w14:textId="77777777" w:rsidR="007149B6" w:rsidRDefault="00000000">
            <w:pPr>
              <w:jc w:val="center"/>
              <w:rPr>
                <w:rFonts w:cs="宋体"/>
                <w:sz w:val="18"/>
                <w:szCs w:val="18"/>
              </w:rPr>
            </w:pPr>
            <w:r>
              <w:rPr>
                <w:rFonts w:cs="宋体" w:hint="eastAsia"/>
                <w:sz w:val="18"/>
                <w:szCs w:val="18"/>
              </w:rPr>
              <w:t>厂家名称</w:t>
            </w:r>
          </w:p>
        </w:tc>
        <w:tc>
          <w:tcPr>
            <w:tcW w:w="585" w:type="pct"/>
            <w:vAlign w:val="center"/>
          </w:tcPr>
          <w:p w14:paraId="671C19BC" w14:textId="77777777" w:rsidR="007149B6" w:rsidRDefault="00000000">
            <w:pPr>
              <w:jc w:val="center"/>
              <w:rPr>
                <w:rFonts w:cs="宋体"/>
                <w:sz w:val="18"/>
                <w:szCs w:val="18"/>
              </w:rPr>
            </w:pPr>
            <w:r>
              <w:rPr>
                <w:rFonts w:cs="宋体" w:hint="eastAsia"/>
                <w:sz w:val="18"/>
                <w:szCs w:val="18"/>
              </w:rPr>
              <w:t>463005</w:t>
            </w:r>
          </w:p>
        </w:tc>
        <w:tc>
          <w:tcPr>
            <w:tcW w:w="585" w:type="pct"/>
            <w:vAlign w:val="center"/>
          </w:tcPr>
          <w:p w14:paraId="3C143A28" w14:textId="77777777" w:rsidR="007149B6" w:rsidRDefault="00000000">
            <w:pPr>
              <w:jc w:val="center"/>
              <w:rPr>
                <w:rFonts w:cs="宋体"/>
                <w:sz w:val="18"/>
                <w:szCs w:val="18"/>
              </w:rPr>
            </w:pPr>
            <w:r>
              <w:rPr>
                <w:rFonts w:cs="宋体" w:hint="eastAsia"/>
                <w:sz w:val="18"/>
                <w:szCs w:val="18"/>
              </w:rPr>
              <w:t>15</w:t>
            </w:r>
          </w:p>
        </w:tc>
        <w:tc>
          <w:tcPr>
            <w:tcW w:w="495" w:type="pct"/>
            <w:vAlign w:val="center"/>
          </w:tcPr>
          <w:p w14:paraId="6F07E9D8" w14:textId="77777777" w:rsidR="007149B6" w:rsidRDefault="00000000">
            <w:pPr>
              <w:jc w:val="center"/>
              <w:rPr>
                <w:rFonts w:cs="宋体"/>
                <w:sz w:val="18"/>
                <w:szCs w:val="18"/>
              </w:rPr>
            </w:pPr>
            <w:r>
              <w:rPr>
                <w:rFonts w:cs="宋体" w:hint="eastAsia"/>
                <w:sz w:val="18"/>
                <w:szCs w:val="18"/>
              </w:rPr>
              <w:t>ASCII</w:t>
            </w:r>
          </w:p>
        </w:tc>
        <w:tc>
          <w:tcPr>
            <w:tcW w:w="529" w:type="pct"/>
            <w:vAlign w:val="center"/>
          </w:tcPr>
          <w:p w14:paraId="1DA2F117"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0F07CF4F"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39A8B5E8" w14:textId="77777777" w:rsidR="007149B6" w:rsidRDefault="007149B6">
            <w:pPr>
              <w:jc w:val="center"/>
              <w:rPr>
                <w:rFonts w:cs="宋体"/>
                <w:sz w:val="18"/>
                <w:szCs w:val="18"/>
              </w:rPr>
            </w:pPr>
          </w:p>
        </w:tc>
      </w:tr>
      <w:tr w:rsidR="007149B6" w14:paraId="3FA23471" w14:textId="77777777">
        <w:trPr>
          <w:trHeight w:val="23"/>
        </w:trPr>
        <w:tc>
          <w:tcPr>
            <w:tcW w:w="1341" w:type="pct"/>
            <w:vAlign w:val="center"/>
          </w:tcPr>
          <w:p w14:paraId="6BE02ECF" w14:textId="77777777" w:rsidR="007149B6" w:rsidRDefault="00000000">
            <w:pPr>
              <w:jc w:val="center"/>
              <w:rPr>
                <w:rFonts w:cs="宋体"/>
                <w:sz w:val="18"/>
                <w:szCs w:val="18"/>
              </w:rPr>
            </w:pPr>
            <w:r>
              <w:rPr>
                <w:rFonts w:cs="宋体" w:hint="eastAsia"/>
                <w:sz w:val="18"/>
                <w:szCs w:val="18"/>
              </w:rPr>
              <w:t>设备型号</w:t>
            </w:r>
          </w:p>
        </w:tc>
        <w:tc>
          <w:tcPr>
            <w:tcW w:w="585" w:type="pct"/>
            <w:vAlign w:val="center"/>
          </w:tcPr>
          <w:p w14:paraId="1270B1D0" w14:textId="77777777" w:rsidR="007149B6" w:rsidRDefault="00000000">
            <w:pPr>
              <w:jc w:val="center"/>
              <w:rPr>
                <w:rFonts w:cs="宋体"/>
                <w:sz w:val="18"/>
                <w:szCs w:val="18"/>
              </w:rPr>
            </w:pPr>
            <w:r>
              <w:rPr>
                <w:rFonts w:cs="宋体" w:hint="eastAsia"/>
                <w:sz w:val="18"/>
                <w:szCs w:val="18"/>
              </w:rPr>
              <w:t>463020</w:t>
            </w:r>
          </w:p>
        </w:tc>
        <w:tc>
          <w:tcPr>
            <w:tcW w:w="585" w:type="pct"/>
            <w:vAlign w:val="center"/>
          </w:tcPr>
          <w:p w14:paraId="086240B9" w14:textId="77777777" w:rsidR="007149B6" w:rsidRDefault="00000000">
            <w:pPr>
              <w:jc w:val="center"/>
              <w:rPr>
                <w:rFonts w:cs="宋体"/>
                <w:sz w:val="18"/>
                <w:szCs w:val="18"/>
              </w:rPr>
            </w:pPr>
            <w:r>
              <w:rPr>
                <w:rFonts w:cs="宋体" w:hint="eastAsia"/>
                <w:sz w:val="18"/>
                <w:szCs w:val="18"/>
              </w:rPr>
              <w:t>15</w:t>
            </w:r>
          </w:p>
        </w:tc>
        <w:tc>
          <w:tcPr>
            <w:tcW w:w="495" w:type="pct"/>
            <w:vAlign w:val="center"/>
          </w:tcPr>
          <w:p w14:paraId="3C59A99C" w14:textId="77777777" w:rsidR="007149B6" w:rsidRDefault="00000000">
            <w:pPr>
              <w:jc w:val="center"/>
              <w:rPr>
                <w:rFonts w:cs="宋体"/>
                <w:sz w:val="18"/>
                <w:szCs w:val="18"/>
              </w:rPr>
            </w:pPr>
            <w:r>
              <w:rPr>
                <w:rFonts w:cs="宋体" w:hint="eastAsia"/>
                <w:sz w:val="18"/>
                <w:szCs w:val="18"/>
              </w:rPr>
              <w:t>ASCII</w:t>
            </w:r>
          </w:p>
        </w:tc>
        <w:tc>
          <w:tcPr>
            <w:tcW w:w="529" w:type="pct"/>
            <w:vAlign w:val="center"/>
          </w:tcPr>
          <w:p w14:paraId="56CCAC8C"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05045FC3"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3DA7AB5" w14:textId="77777777" w:rsidR="007149B6" w:rsidRDefault="007149B6">
            <w:pPr>
              <w:jc w:val="center"/>
              <w:rPr>
                <w:rFonts w:cs="宋体"/>
                <w:sz w:val="18"/>
                <w:szCs w:val="18"/>
              </w:rPr>
            </w:pPr>
          </w:p>
        </w:tc>
      </w:tr>
      <w:tr w:rsidR="007149B6" w14:paraId="2A9B2F7E" w14:textId="77777777">
        <w:trPr>
          <w:trHeight w:val="23"/>
        </w:trPr>
        <w:tc>
          <w:tcPr>
            <w:tcW w:w="1341" w:type="pct"/>
            <w:vAlign w:val="center"/>
          </w:tcPr>
          <w:p w14:paraId="4CC29FDA" w14:textId="77777777" w:rsidR="007149B6" w:rsidRDefault="00000000">
            <w:pPr>
              <w:jc w:val="center"/>
              <w:rPr>
                <w:rFonts w:cs="宋体"/>
                <w:sz w:val="18"/>
                <w:szCs w:val="18"/>
              </w:rPr>
            </w:pPr>
            <w:r>
              <w:rPr>
                <w:rFonts w:cs="宋体" w:hint="eastAsia"/>
                <w:sz w:val="18"/>
                <w:szCs w:val="18"/>
              </w:rPr>
              <w:t>硬件版本</w:t>
            </w:r>
          </w:p>
        </w:tc>
        <w:tc>
          <w:tcPr>
            <w:tcW w:w="585" w:type="pct"/>
            <w:vAlign w:val="center"/>
          </w:tcPr>
          <w:p w14:paraId="617B4F00" w14:textId="77777777" w:rsidR="007149B6" w:rsidRDefault="00000000">
            <w:pPr>
              <w:jc w:val="center"/>
              <w:rPr>
                <w:rFonts w:cs="宋体"/>
                <w:sz w:val="18"/>
                <w:szCs w:val="18"/>
              </w:rPr>
            </w:pPr>
            <w:r>
              <w:rPr>
                <w:rFonts w:cs="宋体" w:hint="eastAsia"/>
                <w:sz w:val="18"/>
                <w:szCs w:val="18"/>
              </w:rPr>
              <w:t>463035</w:t>
            </w:r>
          </w:p>
        </w:tc>
        <w:tc>
          <w:tcPr>
            <w:tcW w:w="585" w:type="pct"/>
            <w:vAlign w:val="center"/>
          </w:tcPr>
          <w:p w14:paraId="5292A6EA" w14:textId="77777777" w:rsidR="007149B6" w:rsidRDefault="00000000">
            <w:pPr>
              <w:jc w:val="center"/>
              <w:rPr>
                <w:rFonts w:cs="宋体"/>
                <w:sz w:val="18"/>
                <w:szCs w:val="18"/>
              </w:rPr>
            </w:pPr>
            <w:r>
              <w:rPr>
                <w:rFonts w:cs="宋体" w:hint="eastAsia"/>
                <w:sz w:val="18"/>
                <w:szCs w:val="18"/>
              </w:rPr>
              <w:t>15</w:t>
            </w:r>
          </w:p>
        </w:tc>
        <w:tc>
          <w:tcPr>
            <w:tcW w:w="495" w:type="pct"/>
            <w:vAlign w:val="center"/>
          </w:tcPr>
          <w:p w14:paraId="5F1A38C5" w14:textId="77777777" w:rsidR="007149B6" w:rsidRDefault="00000000">
            <w:pPr>
              <w:jc w:val="center"/>
              <w:rPr>
                <w:rFonts w:cs="宋体"/>
                <w:sz w:val="18"/>
                <w:szCs w:val="18"/>
              </w:rPr>
            </w:pPr>
            <w:r>
              <w:rPr>
                <w:rFonts w:cs="宋体" w:hint="eastAsia"/>
                <w:sz w:val="18"/>
                <w:szCs w:val="18"/>
              </w:rPr>
              <w:t>ASCII</w:t>
            </w:r>
          </w:p>
        </w:tc>
        <w:tc>
          <w:tcPr>
            <w:tcW w:w="529" w:type="pct"/>
            <w:vAlign w:val="center"/>
          </w:tcPr>
          <w:p w14:paraId="0C00CEA3"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1603FA5D"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31A88FA3" w14:textId="77777777" w:rsidR="007149B6" w:rsidRDefault="007149B6">
            <w:pPr>
              <w:jc w:val="center"/>
              <w:rPr>
                <w:rFonts w:cs="宋体"/>
                <w:sz w:val="18"/>
                <w:szCs w:val="18"/>
              </w:rPr>
            </w:pPr>
          </w:p>
        </w:tc>
      </w:tr>
      <w:tr w:rsidR="007149B6" w14:paraId="285985D0" w14:textId="77777777">
        <w:trPr>
          <w:trHeight w:val="23"/>
        </w:trPr>
        <w:tc>
          <w:tcPr>
            <w:tcW w:w="1341" w:type="pct"/>
            <w:vAlign w:val="center"/>
          </w:tcPr>
          <w:p w14:paraId="1E79AEFF" w14:textId="77777777" w:rsidR="007149B6" w:rsidRDefault="00000000">
            <w:pPr>
              <w:jc w:val="center"/>
              <w:rPr>
                <w:rFonts w:cs="宋体"/>
                <w:sz w:val="18"/>
                <w:szCs w:val="18"/>
              </w:rPr>
            </w:pPr>
            <w:r>
              <w:rPr>
                <w:rFonts w:cs="宋体" w:hint="eastAsia"/>
                <w:sz w:val="18"/>
                <w:szCs w:val="18"/>
              </w:rPr>
              <w:t>软件版本</w:t>
            </w:r>
          </w:p>
        </w:tc>
        <w:tc>
          <w:tcPr>
            <w:tcW w:w="585" w:type="pct"/>
            <w:vAlign w:val="center"/>
          </w:tcPr>
          <w:p w14:paraId="3D3B2548" w14:textId="77777777" w:rsidR="007149B6" w:rsidRDefault="00000000">
            <w:pPr>
              <w:jc w:val="center"/>
              <w:rPr>
                <w:rFonts w:cs="宋体"/>
                <w:sz w:val="18"/>
                <w:szCs w:val="18"/>
              </w:rPr>
            </w:pPr>
            <w:r>
              <w:rPr>
                <w:rFonts w:cs="宋体" w:hint="eastAsia"/>
                <w:sz w:val="18"/>
                <w:szCs w:val="18"/>
              </w:rPr>
              <w:t>463050</w:t>
            </w:r>
          </w:p>
        </w:tc>
        <w:tc>
          <w:tcPr>
            <w:tcW w:w="585" w:type="pct"/>
            <w:vAlign w:val="center"/>
          </w:tcPr>
          <w:p w14:paraId="21122149" w14:textId="77777777" w:rsidR="007149B6" w:rsidRDefault="00000000">
            <w:pPr>
              <w:jc w:val="center"/>
              <w:rPr>
                <w:rFonts w:cs="宋体"/>
                <w:sz w:val="18"/>
                <w:szCs w:val="18"/>
              </w:rPr>
            </w:pPr>
            <w:r>
              <w:rPr>
                <w:rFonts w:cs="宋体" w:hint="eastAsia"/>
                <w:sz w:val="18"/>
                <w:szCs w:val="18"/>
              </w:rPr>
              <w:t>15</w:t>
            </w:r>
          </w:p>
        </w:tc>
        <w:tc>
          <w:tcPr>
            <w:tcW w:w="495" w:type="pct"/>
            <w:vAlign w:val="center"/>
          </w:tcPr>
          <w:p w14:paraId="4F93B719" w14:textId="77777777" w:rsidR="007149B6" w:rsidRDefault="00000000">
            <w:pPr>
              <w:jc w:val="center"/>
              <w:rPr>
                <w:rFonts w:cs="宋体"/>
                <w:sz w:val="18"/>
                <w:szCs w:val="18"/>
              </w:rPr>
            </w:pPr>
            <w:r>
              <w:rPr>
                <w:rFonts w:cs="宋体" w:hint="eastAsia"/>
                <w:sz w:val="18"/>
                <w:szCs w:val="18"/>
              </w:rPr>
              <w:t>ASCII</w:t>
            </w:r>
          </w:p>
        </w:tc>
        <w:tc>
          <w:tcPr>
            <w:tcW w:w="529" w:type="pct"/>
            <w:vAlign w:val="center"/>
          </w:tcPr>
          <w:p w14:paraId="70E42228"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7AFF3DD5"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2CF40466" w14:textId="77777777" w:rsidR="007149B6" w:rsidRDefault="007149B6">
            <w:pPr>
              <w:jc w:val="center"/>
              <w:rPr>
                <w:rFonts w:cs="宋体"/>
                <w:sz w:val="18"/>
                <w:szCs w:val="18"/>
              </w:rPr>
            </w:pPr>
          </w:p>
        </w:tc>
      </w:tr>
      <w:tr w:rsidR="007149B6" w14:paraId="40210C52" w14:textId="77777777">
        <w:trPr>
          <w:trHeight w:val="23"/>
        </w:trPr>
        <w:tc>
          <w:tcPr>
            <w:tcW w:w="1341" w:type="pct"/>
            <w:vAlign w:val="center"/>
          </w:tcPr>
          <w:p w14:paraId="0D6F3E5A" w14:textId="77777777" w:rsidR="007149B6" w:rsidRDefault="00000000">
            <w:pPr>
              <w:jc w:val="center"/>
              <w:rPr>
                <w:rFonts w:cs="宋体"/>
                <w:sz w:val="18"/>
                <w:szCs w:val="18"/>
              </w:rPr>
            </w:pPr>
            <w:r>
              <w:rPr>
                <w:rFonts w:cs="宋体" w:hint="eastAsia"/>
                <w:sz w:val="18"/>
                <w:szCs w:val="18"/>
              </w:rPr>
              <w:t>协议版本</w:t>
            </w:r>
          </w:p>
        </w:tc>
        <w:tc>
          <w:tcPr>
            <w:tcW w:w="585" w:type="pct"/>
            <w:vAlign w:val="center"/>
          </w:tcPr>
          <w:p w14:paraId="7FB7C89A" w14:textId="77777777" w:rsidR="007149B6" w:rsidRDefault="00000000">
            <w:pPr>
              <w:jc w:val="center"/>
              <w:rPr>
                <w:rFonts w:cs="宋体"/>
                <w:sz w:val="18"/>
                <w:szCs w:val="18"/>
              </w:rPr>
            </w:pPr>
            <w:r>
              <w:rPr>
                <w:rFonts w:cs="宋体" w:hint="eastAsia"/>
                <w:sz w:val="18"/>
                <w:szCs w:val="18"/>
              </w:rPr>
              <w:t>463065</w:t>
            </w:r>
          </w:p>
        </w:tc>
        <w:tc>
          <w:tcPr>
            <w:tcW w:w="585" w:type="pct"/>
            <w:vAlign w:val="center"/>
          </w:tcPr>
          <w:p w14:paraId="4897A7D8"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7D0ED285" w14:textId="77777777" w:rsidR="007149B6" w:rsidRDefault="00000000">
            <w:pPr>
              <w:jc w:val="center"/>
              <w:rPr>
                <w:rFonts w:cs="宋体"/>
                <w:sz w:val="18"/>
                <w:szCs w:val="18"/>
              </w:rPr>
            </w:pPr>
            <w:r>
              <w:rPr>
                <w:rFonts w:cs="宋体" w:hint="eastAsia"/>
                <w:sz w:val="18"/>
                <w:szCs w:val="18"/>
              </w:rPr>
              <w:t>ASCII</w:t>
            </w:r>
          </w:p>
        </w:tc>
        <w:tc>
          <w:tcPr>
            <w:tcW w:w="529" w:type="pct"/>
            <w:vAlign w:val="center"/>
          </w:tcPr>
          <w:p w14:paraId="3CAF3C57"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29AAB18B"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469F678" w14:textId="77777777" w:rsidR="007149B6" w:rsidRDefault="007149B6">
            <w:pPr>
              <w:jc w:val="center"/>
              <w:rPr>
                <w:rFonts w:cs="宋体"/>
                <w:sz w:val="18"/>
                <w:szCs w:val="18"/>
              </w:rPr>
            </w:pPr>
          </w:p>
        </w:tc>
      </w:tr>
      <w:tr w:rsidR="007149B6" w14:paraId="6B7C32C4" w14:textId="77777777">
        <w:trPr>
          <w:trHeight w:val="23"/>
        </w:trPr>
        <w:tc>
          <w:tcPr>
            <w:tcW w:w="1341" w:type="pct"/>
            <w:vAlign w:val="center"/>
          </w:tcPr>
          <w:p w14:paraId="4EE27E81" w14:textId="77777777" w:rsidR="007149B6" w:rsidRDefault="00000000">
            <w:pPr>
              <w:jc w:val="center"/>
              <w:rPr>
                <w:rFonts w:cs="宋体"/>
                <w:sz w:val="18"/>
                <w:szCs w:val="18"/>
              </w:rPr>
            </w:pPr>
            <w:r>
              <w:rPr>
                <w:rFonts w:cs="宋体" w:hint="eastAsia"/>
                <w:sz w:val="18"/>
                <w:szCs w:val="18"/>
              </w:rPr>
              <w:t>设备序列号</w:t>
            </w:r>
          </w:p>
        </w:tc>
        <w:tc>
          <w:tcPr>
            <w:tcW w:w="585" w:type="pct"/>
            <w:vAlign w:val="center"/>
          </w:tcPr>
          <w:p w14:paraId="621BF719" w14:textId="77777777" w:rsidR="007149B6" w:rsidRDefault="00000000">
            <w:pPr>
              <w:jc w:val="center"/>
              <w:rPr>
                <w:rFonts w:cs="宋体"/>
                <w:sz w:val="18"/>
                <w:szCs w:val="18"/>
              </w:rPr>
            </w:pPr>
            <w:r>
              <w:rPr>
                <w:rFonts w:cs="宋体" w:hint="eastAsia"/>
                <w:sz w:val="18"/>
                <w:szCs w:val="18"/>
              </w:rPr>
              <w:t>463067</w:t>
            </w:r>
          </w:p>
        </w:tc>
        <w:tc>
          <w:tcPr>
            <w:tcW w:w="585" w:type="pct"/>
            <w:vAlign w:val="center"/>
          </w:tcPr>
          <w:p w14:paraId="65E36AEC" w14:textId="77777777" w:rsidR="007149B6" w:rsidRDefault="00000000">
            <w:pPr>
              <w:jc w:val="center"/>
              <w:rPr>
                <w:rFonts w:cs="宋体"/>
                <w:sz w:val="18"/>
                <w:szCs w:val="18"/>
              </w:rPr>
            </w:pPr>
            <w:r>
              <w:rPr>
                <w:rFonts w:cs="宋体" w:hint="eastAsia"/>
                <w:sz w:val="18"/>
                <w:szCs w:val="18"/>
              </w:rPr>
              <w:t>15</w:t>
            </w:r>
          </w:p>
        </w:tc>
        <w:tc>
          <w:tcPr>
            <w:tcW w:w="495" w:type="pct"/>
            <w:vAlign w:val="center"/>
          </w:tcPr>
          <w:p w14:paraId="6089CEB4" w14:textId="77777777" w:rsidR="007149B6" w:rsidRDefault="00000000">
            <w:pPr>
              <w:jc w:val="center"/>
              <w:rPr>
                <w:rFonts w:cs="宋体"/>
                <w:sz w:val="18"/>
                <w:szCs w:val="18"/>
              </w:rPr>
            </w:pPr>
            <w:r>
              <w:rPr>
                <w:rFonts w:cs="宋体" w:hint="eastAsia"/>
                <w:sz w:val="18"/>
                <w:szCs w:val="18"/>
              </w:rPr>
              <w:t>ASCII</w:t>
            </w:r>
          </w:p>
        </w:tc>
        <w:tc>
          <w:tcPr>
            <w:tcW w:w="529" w:type="pct"/>
            <w:vAlign w:val="center"/>
          </w:tcPr>
          <w:p w14:paraId="21CBA99B"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1D366D76"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4C120CA7" w14:textId="77777777" w:rsidR="007149B6" w:rsidRDefault="007149B6">
            <w:pPr>
              <w:jc w:val="center"/>
              <w:rPr>
                <w:rFonts w:cs="宋体"/>
                <w:sz w:val="18"/>
                <w:szCs w:val="18"/>
              </w:rPr>
            </w:pPr>
          </w:p>
        </w:tc>
      </w:tr>
      <w:tr w:rsidR="007149B6" w14:paraId="43FD5C6B" w14:textId="77777777">
        <w:trPr>
          <w:trHeight w:val="23"/>
        </w:trPr>
        <w:tc>
          <w:tcPr>
            <w:tcW w:w="1341" w:type="pct"/>
            <w:vAlign w:val="center"/>
          </w:tcPr>
          <w:p w14:paraId="16B469B7" w14:textId="77777777" w:rsidR="007149B6" w:rsidRDefault="00000000">
            <w:pPr>
              <w:jc w:val="center"/>
              <w:rPr>
                <w:rFonts w:cs="宋体"/>
                <w:sz w:val="18"/>
                <w:szCs w:val="18"/>
              </w:rPr>
            </w:pPr>
            <w:r>
              <w:rPr>
                <w:rFonts w:cs="宋体" w:hint="eastAsia"/>
                <w:sz w:val="18"/>
                <w:szCs w:val="18"/>
              </w:rPr>
              <w:t>输出类型</w:t>
            </w:r>
          </w:p>
        </w:tc>
        <w:tc>
          <w:tcPr>
            <w:tcW w:w="585" w:type="pct"/>
            <w:vAlign w:val="center"/>
          </w:tcPr>
          <w:p w14:paraId="22484329" w14:textId="77777777" w:rsidR="007149B6" w:rsidRDefault="00000000">
            <w:pPr>
              <w:jc w:val="center"/>
              <w:rPr>
                <w:rFonts w:cs="宋体"/>
                <w:sz w:val="18"/>
                <w:szCs w:val="18"/>
              </w:rPr>
            </w:pPr>
            <w:r>
              <w:rPr>
                <w:rFonts w:cs="宋体" w:hint="eastAsia"/>
                <w:sz w:val="18"/>
                <w:szCs w:val="18"/>
              </w:rPr>
              <w:t>463082</w:t>
            </w:r>
          </w:p>
        </w:tc>
        <w:tc>
          <w:tcPr>
            <w:tcW w:w="585" w:type="pct"/>
            <w:vAlign w:val="center"/>
          </w:tcPr>
          <w:p w14:paraId="49453FC8"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0ACA4DE"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7A3D7784"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231EFCDD"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76D77DAD" w14:textId="77777777" w:rsidR="007149B6" w:rsidRDefault="00000000">
            <w:pPr>
              <w:jc w:val="center"/>
              <w:rPr>
                <w:rFonts w:cs="宋体"/>
                <w:sz w:val="18"/>
                <w:szCs w:val="18"/>
              </w:rPr>
            </w:pPr>
            <w:r>
              <w:rPr>
                <w:rFonts w:cs="宋体" w:hint="eastAsia"/>
                <w:sz w:val="18"/>
                <w:szCs w:val="18"/>
              </w:rPr>
              <w:t>相数，</w:t>
            </w:r>
            <w:r>
              <w:rPr>
                <w:rFonts w:cs="宋体" w:hint="eastAsia"/>
                <w:sz w:val="18"/>
                <w:szCs w:val="18"/>
              </w:rPr>
              <w:t xml:space="preserve">0: </w:t>
            </w:r>
            <w:r>
              <w:rPr>
                <w:rFonts w:cs="宋体" w:hint="eastAsia"/>
                <w:sz w:val="18"/>
                <w:szCs w:val="18"/>
              </w:rPr>
              <w:t>单相，</w:t>
            </w:r>
            <w:r>
              <w:rPr>
                <w:rFonts w:cs="宋体" w:hint="eastAsia"/>
                <w:sz w:val="18"/>
                <w:szCs w:val="18"/>
              </w:rPr>
              <w:t xml:space="preserve">1: </w:t>
            </w:r>
            <w:r>
              <w:rPr>
                <w:rFonts w:cs="宋体" w:hint="eastAsia"/>
                <w:sz w:val="18"/>
                <w:szCs w:val="18"/>
              </w:rPr>
              <w:t>三相</w:t>
            </w:r>
          </w:p>
        </w:tc>
      </w:tr>
      <w:tr w:rsidR="007149B6" w14:paraId="0556276B" w14:textId="77777777">
        <w:trPr>
          <w:trHeight w:val="23"/>
        </w:trPr>
        <w:tc>
          <w:tcPr>
            <w:tcW w:w="1341" w:type="pct"/>
            <w:vAlign w:val="center"/>
          </w:tcPr>
          <w:p w14:paraId="69CF5766" w14:textId="77777777" w:rsidR="007149B6" w:rsidRDefault="00000000">
            <w:pPr>
              <w:jc w:val="center"/>
              <w:rPr>
                <w:rFonts w:cs="宋体"/>
                <w:sz w:val="18"/>
                <w:szCs w:val="18"/>
              </w:rPr>
            </w:pPr>
            <w:r>
              <w:rPr>
                <w:rFonts w:cs="宋体" w:hint="eastAsia"/>
                <w:sz w:val="18"/>
                <w:szCs w:val="18"/>
              </w:rPr>
              <w:t>额定有功功率</w:t>
            </w:r>
          </w:p>
        </w:tc>
        <w:tc>
          <w:tcPr>
            <w:tcW w:w="585" w:type="pct"/>
            <w:vAlign w:val="center"/>
          </w:tcPr>
          <w:p w14:paraId="5258DEC9" w14:textId="77777777" w:rsidR="007149B6" w:rsidRDefault="00000000">
            <w:pPr>
              <w:jc w:val="center"/>
              <w:rPr>
                <w:rFonts w:cs="宋体"/>
                <w:sz w:val="18"/>
                <w:szCs w:val="18"/>
              </w:rPr>
            </w:pPr>
            <w:r>
              <w:rPr>
                <w:rFonts w:cs="宋体" w:hint="eastAsia"/>
                <w:sz w:val="18"/>
                <w:szCs w:val="18"/>
              </w:rPr>
              <w:t>463083</w:t>
            </w:r>
          </w:p>
        </w:tc>
        <w:tc>
          <w:tcPr>
            <w:tcW w:w="585" w:type="pct"/>
            <w:vAlign w:val="center"/>
          </w:tcPr>
          <w:p w14:paraId="3667B317"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434E4CAD" w14:textId="77777777" w:rsidR="007149B6" w:rsidRDefault="00000000">
            <w:pPr>
              <w:jc w:val="center"/>
              <w:rPr>
                <w:rFonts w:cs="宋体"/>
                <w:sz w:val="18"/>
                <w:szCs w:val="18"/>
              </w:rPr>
            </w:pPr>
            <w:r>
              <w:rPr>
                <w:rFonts w:cs="宋体" w:hint="eastAsia"/>
                <w:sz w:val="18"/>
                <w:szCs w:val="18"/>
              </w:rPr>
              <w:t>U32</w:t>
            </w:r>
          </w:p>
        </w:tc>
        <w:tc>
          <w:tcPr>
            <w:tcW w:w="529" w:type="pct"/>
            <w:vAlign w:val="center"/>
          </w:tcPr>
          <w:p w14:paraId="2DE06217" w14:textId="77777777" w:rsidR="007149B6" w:rsidRDefault="00000000">
            <w:pPr>
              <w:jc w:val="center"/>
              <w:rPr>
                <w:rFonts w:cs="宋体"/>
                <w:sz w:val="18"/>
                <w:szCs w:val="18"/>
              </w:rPr>
            </w:pPr>
            <w:r>
              <w:rPr>
                <w:rFonts w:cs="宋体" w:hint="eastAsia"/>
                <w:sz w:val="18"/>
                <w:szCs w:val="18"/>
              </w:rPr>
              <w:t>0.001kW</w:t>
            </w:r>
          </w:p>
        </w:tc>
        <w:tc>
          <w:tcPr>
            <w:tcW w:w="313" w:type="pct"/>
            <w:vAlign w:val="center"/>
          </w:tcPr>
          <w:p w14:paraId="141FCCA6"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22FAA9F0" w14:textId="77777777" w:rsidR="007149B6" w:rsidRDefault="00000000">
            <w:pPr>
              <w:jc w:val="center"/>
              <w:rPr>
                <w:rFonts w:cs="宋体"/>
                <w:sz w:val="18"/>
                <w:szCs w:val="18"/>
              </w:rPr>
            </w:pPr>
            <w:r>
              <w:rPr>
                <w:rFonts w:cs="宋体" w:hint="eastAsia"/>
                <w:sz w:val="18"/>
                <w:szCs w:val="18"/>
              </w:rPr>
              <w:t>额定有功功率</w:t>
            </w:r>
            <w:r>
              <w:rPr>
                <w:rFonts w:cs="宋体" w:hint="eastAsia"/>
                <w:sz w:val="18"/>
                <w:szCs w:val="18"/>
              </w:rPr>
              <w:t>PN</w:t>
            </w:r>
          </w:p>
        </w:tc>
      </w:tr>
      <w:tr w:rsidR="007149B6" w14:paraId="198A5BFE" w14:textId="77777777">
        <w:trPr>
          <w:trHeight w:val="23"/>
        </w:trPr>
        <w:tc>
          <w:tcPr>
            <w:tcW w:w="1341" w:type="pct"/>
            <w:vAlign w:val="center"/>
          </w:tcPr>
          <w:p w14:paraId="5532F56F" w14:textId="77777777" w:rsidR="007149B6" w:rsidRDefault="00000000">
            <w:pPr>
              <w:jc w:val="center"/>
              <w:rPr>
                <w:rFonts w:cs="宋体"/>
                <w:sz w:val="18"/>
                <w:szCs w:val="18"/>
              </w:rPr>
            </w:pPr>
            <w:r>
              <w:rPr>
                <w:rFonts w:cs="宋体" w:hint="eastAsia"/>
                <w:sz w:val="18"/>
                <w:szCs w:val="18"/>
              </w:rPr>
              <w:t>最大有功功率</w:t>
            </w:r>
          </w:p>
        </w:tc>
        <w:tc>
          <w:tcPr>
            <w:tcW w:w="585" w:type="pct"/>
            <w:vAlign w:val="center"/>
          </w:tcPr>
          <w:p w14:paraId="1EFE7AB1" w14:textId="77777777" w:rsidR="007149B6" w:rsidRDefault="00000000">
            <w:pPr>
              <w:jc w:val="center"/>
              <w:rPr>
                <w:rFonts w:cs="宋体"/>
                <w:sz w:val="18"/>
                <w:szCs w:val="18"/>
              </w:rPr>
            </w:pPr>
            <w:r>
              <w:rPr>
                <w:rFonts w:cs="宋体" w:hint="eastAsia"/>
                <w:sz w:val="18"/>
                <w:szCs w:val="18"/>
              </w:rPr>
              <w:t>463085</w:t>
            </w:r>
          </w:p>
        </w:tc>
        <w:tc>
          <w:tcPr>
            <w:tcW w:w="585" w:type="pct"/>
            <w:vAlign w:val="center"/>
          </w:tcPr>
          <w:p w14:paraId="23B5AA33"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0B4F2E76" w14:textId="77777777" w:rsidR="007149B6" w:rsidRDefault="00000000">
            <w:pPr>
              <w:jc w:val="center"/>
              <w:rPr>
                <w:rFonts w:cs="宋体"/>
                <w:sz w:val="18"/>
                <w:szCs w:val="18"/>
              </w:rPr>
            </w:pPr>
            <w:r>
              <w:rPr>
                <w:rFonts w:cs="宋体" w:hint="eastAsia"/>
                <w:sz w:val="18"/>
                <w:szCs w:val="18"/>
              </w:rPr>
              <w:t>U32</w:t>
            </w:r>
          </w:p>
        </w:tc>
        <w:tc>
          <w:tcPr>
            <w:tcW w:w="529" w:type="pct"/>
            <w:vAlign w:val="center"/>
          </w:tcPr>
          <w:p w14:paraId="77B626BA" w14:textId="77777777" w:rsidR="007149B6" w:rsidRDefault="00000000">
            <w:pPr>
              <w:jc w:val="center"/>
              <w:rPr>
                <w:rFonts w:cs="宋体"/>
                <w:sz w:val="18"/>
                <w:szCs w:val="18"/>
              </w:rPr>
            </w:pPr>
            <w:r>
              <w:rPr>
                <w:rFonts w:cs="宋体" w:hint="eastAsia"/>
                <w:sz w:val="18"/>
                <w:szCs w:val="18"/>
              </w:rPr>
              <w:t>0.001kW</w:t>
            </w:r>
          </w:p>
        </w:tc>
        <w:tc>
          <w:tcPr>
            <w:tcW w:w="313" w:type="pct"/>
            <w:vAlign w:val="center"/>
          </w:tcPr>
          <w:p w14:paraId="21F8A0D0"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5A3E0D20" w14:textId="77777777" w:rsidR="007149B6" w:rsidRDefault="00000000">
            <w:pPr>
              <w:jc w:val="center"/>
              <w:rPr>
                <w:rFonts w:cs="宋体"/>
                <w:sz w:val="18"/>
                <w:szCs w:val="18"/>
              </w:rPr>
            </w:pPr>
            <w:r>
              <w:rPr>
                <w:rFonts w:cs="宋体" w:hint="eastAsia"/>
                <w:sz w:val="18"/>
                <w:szCs w:val="18"/>
              </w:rPr>
              <w:t>最大有功功率</w:t>
            </w:r>
            <w:r>
              <w:rPr>
                <w:rFonts w:cs="宋体" w:hint="eastAsia"/>
                <w:sz w:val="18"/>
                <w:szCs w:val="18"/>
              </w:rPr>
              <w:t>Pmax</w:t>
            </w:r>
          </w:p>
        </w:tc>
      </w:tr>
      <w:tr w:rsidR="007149B6" w14:paraId="4F09003B" w14:textId="77777777">
        <w:trPr>
          <w:trHeight w:val="23"/>
        </w:trPr>
        <w:tc>
          <w:tcPr>
            <w:tcW w:w="1341" w:type="pct"/>
            <w:vAlign w:val="center"/>
          </w:tcPr>
          <w:p w14:paraId="6BF7F12B" w14:textId="77777777" w:rsidR="007149B6" w:rsidRDefault="00000000">
            <w:pPr>
              <w:jc w:val="center"/>
              <w:rPr>
                <w:rFonts w:cs="宋体"/>
                <w:sz w:val="18"/>
                <w:szCs w:val="18"/>
              </w:rPr>
            </w:pPr>
            <w:r>
              <w:rPr>
                <w:rFonts w:cs="宋体" w:hint="eastAsia"/>
                <w:sz w:val="18"/>
                <w:szCs w:val="18"/>
              </w:rPr>
              <w:t>最大无功功率</w:t>
            </w:r>
          </w:p>
        </w:tc>
        <w:tc>
          <w:tcPr>
            <w:tcW w:w="585" w:type="pct"/>
            <w:vAlign w:val="center"/>
          </w:tcPr>
          <w:p w14:paraId="21EBECEB" w14:textId="77777777" w:rsidR="007149B6" w:rsidRDefault="00000000">
            <w:pPr>
              <w:jc w:val="center"/>
              <w:rPr>
                <w:rFonts w:cs="宋体"/>
                <w:sz w:val="18"/>
                <w:szCs w:val="18"/>
              </w:rPr>
            </w:pPr>
            <w:r>
              <w:rPr>
                <w:rFonts w:cs="宋体" w:hint="eastAsia"/>
                <w:sz w:val="18"/>
                <w:szCs w:val="18"/>
              </w:rPr>
              <w:t>463087</w:t>
            </w:r>
          </w:p>
        </w:tc>
        <w:tc>
          <w:tcPr>
            <w:tcW w:w="585" w:type="pct"/>
            <w:vAlign w:val="center"/>
          </w:tcPr>
          <w:p w14:paraId="72ECB53B"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7DF18BAB" w14:textId="77777777" w:rsidR="007149B6" w:rsidRDefault="00000000">
            <w:pPr>
              <w:jc w:val="center"/>
              <w:rPr>
                <w:rFonts w:cs="宋体"/>
                <w:sz w:val="18"/>
                <w:szCs w:val="18"/>
              </w:rPr>
            </w:pPr>
            <w:r>
              <w:rPr>
                <w:rFonts w:cs="宋体" w:hint="eastAsia"/>
                <w:sz w:val="18"/>
                <w:szCs w:val="18"/>
              </w:rPr>
              <w:t>U32</w:t>
            </w:r>
          </w:p>
        </w:tc>
        <w:tc>
          <w:tcPr>
            <w:tcW w:w="529" w:type="pct"/>
            <w:vAlign w:val="center"/>
          </w:tcPr>
          <w:p w14:paraId="36882D69" w14:textId="77777777" w:rsidR="007149B6" w:rsidRDefault="00000000">
            <w:pPr>
              <w:jc w:val="center"/>
              <w:rPr>
                <w:rFonts w:cs="宋体"/>
                <w:sz w:val="18"/>
                <w:szCs w:val="18"/>
              </w:rPr>
            </w:pPr>
            <w:r>
              <w:rPr>
                <w:rFonts w:cs="宋体" w:hint="eastAsia"/>
                <w:sz w:val="18"/>
                <w:szCs w:val="18"/>
              </w:rPr>
              <w:t>0.001kVar</w:t>
            </w:r>
          </w:p>
        </w:tc>
        <w:tc>
          <w:tcPr>
            <w:tcW w:w="313" w:type="pct"/>
            <w:vAlign w:val="center"/>
          </w:tcPr>
          <w:p w14:paraId="2142EC97"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F7B0F5C" w14:textId="77777777" w:rsidR="007149B6" w:rsidRDefault="00000000">
            <w:pPr>
              <w:jc w:val="center"/>
              <w:rPr>
                <w:rFonts w:cs="宋体"/>
                <w:sz w:val="18"/>
                <w:szCs w:val="18"/>
              </w:rPr>
            </w:pPr>
            <w:r>
              <w:rPr>
                <w:rFonts w:cs="宋体" w:hint="eastAsia"/>
                <w:sz w:val="18"/>
                <w:szCs w:val="18"/>
              </w:rPr>
              <w:t>最大无功功率</w:t>
            </w:r>
            <w:proofErr w:type="spellStart"/>
            <w:r>
              <w:rPr>
                <w:rFonts w:cs="宋体" w:hint="eastAsia"/>
                <w:sz w:val="18"/>
                <w:szCs w:val="18"/>
              </w:rPr>
              <w:t>Qmax</w:t>
            </w:r>
            <w:proofErr w:type="spellEnd"/>
          </w:p>
        </w:tc>
      </w:tr>
      <w:tr w:rsidR="007149B6" w14:paraId="2D256400" w14:textId="77777777">
        <w:trPr>
          <w:trHeight w:val="23"/>
        </w:trPr>
        <w:tc>
          <w:tcPr>
            <w:tcW w:w="1341" w:type="pct"/>
            <w:vAlign w:val="center"/>
          </w:tcPr>
          <w:p w14:paraId="275AC009" w14:textId="77777777" w:rsidR="007149B6" w:rsidRDefault="00000000">
            <w:pPr>
              <w:jc w:val="center"/>
              <w:rPr>
                <w:rFonts w:cs="宋体"/>
                <w:sz w:val="18"/>
                <w:szCs w:val="18"/>
              </w:rPr>
            </w:pPr>
            <w:r>
              <w:rPr>
                <w:rFonts w:cs="宋体" w:hint="eastAsia"/>
                <w:sz w:val="18"/>
                <w:szCs w:val="18"/>
              </w:rPr>
              <w:t>最大视在功率</w:t>
            </w:r>
          </w:p>
        </w:tc>
        <w:tc>
          <w:tcPr>
            <w:tcW w:w="585" w:type="pct"/>
            <w:vAlign w:val="center"/>
          </w:tcPr>
          <w:p w14:paraId="5F85E29F" w14:textId="77777777" w:rsidR="007149B6" w:rsidRDefault="00000000">
            <w:pPr>
              <w:jc w:val="center"/>
              <w:rPr>
                <w:rFonts w:cs="宋体"/>
                <w:sz w:val="18"/>
                <w:szCs w:val="18"/>
              </w:rPr>
            </w:pPr>
            <w:r>
              <w:rPr>
                <w:rFonts w:cs="宋体" w:hint="eastAsia"/>
                <w:sz w:val="18"/>
                <w:szCs w:val="18"/>
              </w:rPr>
              <w:t>463089</w:t>
            </w:r>
          </w:p>
        </w:tc>
        <w:tc>
          <w:tcPr>
            <w:tcW w:w="585" w:type="pct"/>
            <w:vAlign w:val="center"/>
          </w:tcPr>
          <w:p w14:paraId="2E53E74C"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63DD19E9" w14:textId="77777777" w:rsidR="007149B6" w:rsidRDefault="00000000">
            <w:pPr>
              <w:jc w:val="center"/>
              <w:rPr>
                <w:rFonts w:cs="宋体"/>
                <w:sz w:val="18"/>
                <w:szCs w:val="18"/>
              </w:rPr>
            </w:pPr>
            <w:r>
              <w:rPr>
                <w:rFonts w:cs="宋体" w:hint="eastAsia"/>
                <w:sz w:val="18"/>
                <w:szCs w:val="18"/>
              </w:rPr>
              <w:t>U32</w:t>
            </w:r>
          </w:p>
        </w:tc>
        <w:tc>
          <w:tcPr>
            <w:tcW w:w="529" w:type="pct"/>
            <w:vAlign w:val="center"/>
          </w:tcPr>
          <w:p w14:paraId="3437EE8A" w14:textId="77777777" w:rsidR="007149B6" w:rsidRDefault="00000000">
            <w:pPr>
              <w:jc w:val="center"/>
              <w:rPr>
                <w:rFonts w:cs="宋体"/>
                <w:sz w:val="18"/>
                <w:szCs w:val="18"/>
              </w:rPr>
            </w:pPr>
            <w:r>
              <w:rPr>
                <w:rFonts w:cs="宋体" w:hint="eastAsia"/>
                <w:sz w:val="18"/>
                <w:szCs w:val="18"/>
              </w:rPr>
              <w:t>0.001kVA</w:t>
            </w:r>
          </w:p>
        </w:tc>
        <w:tc>
          <w:tcPr>
            <w:tcW w:w="313" w:type="pct"/>
            <w:vAlign w:val="center"/>
          </w:tcPr>
          <w:p w14:paraId="60C6F760"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4C0D1682" w14:textId="77777777" w:rsidR="007149B6" w:rsidRDefault="00000000">
            <w:pPr>
              <w:jc w:val="center"/>
              <w:rPr>
                <w:rFonts w:cs="宋体"/>
                <w:sz w:val="18"/>
                <w:szCs w:val="18"/>
              </w:rPr>
            </w:pPr>
            <w:r>
              <w:rPr>
                <w:rFonts w:cs="宋体" w:hint="eastAsia"/>
                <w:sz w:val="18"/>
                <w:szCs w:val="18"/>
              </w:rPr>
              <w:t>最大视在功率</w:t>
            </w:r>
            <w:r>
              <w:rPr>
                <w:rFonts w:cs="宋体" w:hint="eastAsia"/>
                <w:sz w:val="18"/>
                <w:szCs w:val="18"/>
              </w:rPr>
              <w:t>Smax</w:t>
            </w:r>
          </w:p>
        </w:tc>
      </w:tr>
      <w:tr w:rsidR="007149B6" w14:paraId="4FC7E72A" w14:textId="77777777">
        <w:trPr>
          <w:trHeight w:val="23"/>
        </w:trPr>
        <w:tc>
          <w:tcPr>
            <w:tcW w:w="1341" w:type="pct"/>
            <w:vAlign w:val="center"/>
          </w:tcPr>
          <w:p w14:paraId="0E7A27A0" w14:textId="77777777" w:rsidR="007149B6" w:rsidRDefault="00000000">
            <w:pPr>
              <w:jc w:val="center"/>
              <w:rPr>
                <w:rFonts w:cs="宋体"/>
                <w:sz w:val="18"/>
                <w:szCs w:val="18"/>
              </w:rPr>
            </w:pPr>
            <w:r>
              <w:rPr>
                <w:rFonts w:cs="宋体" w:hint="eastAsia"/>
                <w:sz w:val="18"/>
                <w:szCs w:val="18"/>
              </w:rPr>
              <w:t>保留</w:t>
            </w:r>
          </w:p>
        </w:tc>
        <w:tc>
          <w:tcPr>
            <w:tcW w:w="585" w:type="pct"/>
            <w:vAlign w:val="center"/>
          </w:tcPr>
          <w:p w14:paraId="7F4ECD82" w14:textId="77777777" w:rsidR="007149B6" w:rsidRDefault="00000000">
            <w:pPr>
              <w:jc w:val="center"/>
              <w:rPr>
                <w:rFonts w:cs="宋体"/>
                <w:sz w:val="18"/>
                <w:szCs w:val="18"/>
              </w:rPr>
            </w:pPr>
            <w:r>
              <w:rPr>
                <w:rFonts w:cs="宋体" w:hint="eastAsia"/>
                <w:sz w:val="18"/>
                <w:szCs w:val="18"/>
              </w:rPr>
              <w:t>463091</w:t>
            </w:r>
          </w:p>
        </w:tc>
        <w:tc>
          <w:tcPr>
            <w:tcW w:w="585" w:type="pct"/>
            <w:vAlign w:val="center"/>
          </w:tcPr>
          <w:p w14:paraId="0D2EF0C3" w14:textId="77777777" w:rsidR="007149B6" w:rsidRDefault="00000000">
            <w:pPr>
              <w:jc w:val="center"/>
              <w:rPr>
                <w:rFonts w:cs="宋体"/>
                <w:sz w:val="18"/>
                <w:szCs w:val="18"/>
              </w:rPr>
            </w:pPr>
            <w:r>
              <w:rPr>
                <w:rFonts w:cs="宋体" w:hint="eastAsia"/>
                <w:sz w:val="18"/>
                <w:szCs w:val="18"/>
              </w:rPr>
              <w:t>35</w:t>
            </w:r>
          </w:p>
        </w:tc>
        <w:tc>
          <w:tcPr>
            <w:tcW w:w="495" w:type="pct"/>
            <w:vAlign w:val="center"/>
          </w:tcPr>
          <w:p w14:paraId="5CD7181E" w14:textId="77777777" w:rsidR="007149B6" w:rsidRDefault="007149B6">
            <w:pPr>
              <w:jc w:val="center"/>
              <w:rPr>
                <w:rFonts w:cs="宋体"/>
                <w:sz w:val="18"/>
                <w:szCs w:val="18"/>
              </w:rPr>
            </w:pPr>
          </w:p>
        </w:tc>
        <w:tc>
          <w:tcPr>
            <w:tcW w:w="529" w:type="pct"/>
            <w:vAlign w:val="center"/>
          </w:tcPr>
          <w:p w14:paraId="42C52857" w14:textId="77777777" w:rsidR="007149B6" w:rsidRDefault="007149B6">
            <w:pPr>
              <w:jc w:val="center"/>
              <w:rPr>
                <w:rFonts w:cs="宋体"/>
                <w:sz w:val="18"/>
                <w:szCs w:val="18"/>
              </w:rPr>
            </w:pPr>
          </w:p>
        </w:tc>
        <w:tc>
          <w:tcPr>
            <w:tcW w:w="313" w:type="pct"/>
            <w:vAlign w:val="center"/>
          </w:tcPr>
          <w:p w14:paraId="20A96B99" w14:textId="77777777" w:rsidR="007149B6" w:rsidRDefault="007149B6">
            <w:pPr>
              <w:jc w:val="center"/>
              <w:rPr>
                <w:rFonts w:cs="宋体"/>
                <w:sz w:val="18"/>
                <w:szCs w:val="18"/>
              </w:rPr>
            </w:pPr>
          </w:p>
        </w:tc>
        <w:tc>
          <w:tcPr>
            <w:tcW w:w="1148" w:type="pct"/>
            <w:vAlign w:val="center"/>
          </w:tcPr>
          <w:p w14:paraId="1E9185D4" w14:textId="77777777" w:rsidR="007149B6" w:rsidRDefault="007149B6">
            <w:pPr>
              <w:jc w:val="center"/>
              <w:rPr>
                <w:rFonts w:cs="宋体"/>
                <w:sz w:val="18"/>
                <w:szCs w:val="18"/>
              </w:rPr>
            </w:pPr>
          </w:p>
        </w:tc>
      </w:tr>
      <w:tr w:rsidR="007149B6" w14:paraId="2B34449C" w14:textId="77777777">
        <w:trPr>
          <w:trHeight w:val="23"/>
        </w:trPr>
        <w:tc>
          <w:tcPr>
            <w:tcW w:w="1341" w:type="pct"/>
            <w:vAlign w:val="center"/>
          </w:tcPr>
          <w:p w14:paraId="42FC053B" w14:textId="77777777" w:rsidR="007149B6" w:rsidRDefault="00000000">
            <w:pPr>
              <w:jc w:val="center"/>
              <w:rPr>
                <w:rFonts w:cs="宋体"/>
                <w:sz w:val="18"/>
                <w:szCs w:val="18"/>
              </w:rPr>
            </w:pPr>
            <w:r>
              <w:rPr>
                <w:rFonts w:cs="宋体" w:hint="eastAsia"/>
                <w:sz w:val="18"/>
                <w:szCs w:val="18"/>
              </w:rPr>
              <w:t>电压正序</w:t>
            </w:r>
          </w:p>
        </w:tc>
        <w:tc>
          <w:tcPr>
            <w:tcW w:w="585" w:type="pct"/>
            <w:vAlign w:val="center"/>
          </w:tcPr>
          <w:p w14:paraId="59619381" w14:textId="77777777" w:rsidR="007149B6" w:rsidRDefault="00000000">
            <w:pPr>
              <w:jc w:val="center"/>
              <w:rPr>
                <w:rFonts w:cs="宋体"/>
                <w:sz w:val="18"/>
                <w:szCs w:val="18"/>
              </w:rPr>
            </w:pPr>
            <w:r>
              <w:rPr>
                <w:rFonts w:cs="宋体" w:hint="eastAsia"/>
                <w:sz w:val="18"/>
                <w:szCs w:val="18"/>
              </w:rPr>
              <w:t>463126</w:t>
            </w:r>
          </w:p>
        </w:tc>
        <w:tc>
          <w:tcPr>
            <w:tcW w:w="585" w:type="pct"/>
            <w:vAlign w:val="center"/>
          </w:tcPr>
          <w:p w14:paraId="0F64AB5C"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240EA6B0"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11D859A" w14:textId="77777777" w:rsidR="007149B6" w:rsidRDefault="00000000">
            <w:pPr>
              <w:jc w:val="center"/>
              <w:rPr>
                <w:rFonts w:cs="宋体"/>
                <w:sz w:val="18"/>
                <w:szCs w:val="18"/>
              </w:rPr>
            </w:pPr>
            <w:r>
              <w:rPr>
                <w:rFonts w:cs="宋体" w:hint="eastAsia"/>
                <w:sz w:val="18"/>
                <w:szCs w:val="18"/>
              </w:rPr>
              <w:t>0.1V</w:t>
            </w:r>
          </w:p>
        </w:tc>
        <w:tc>
          <w:tcPr>
            <w:tcW w:w="313" w:type="pct"/>
            <w:vAlign w:val="center"/>
          </w:tcPr>
          <w:p w14:paraId="449B52B7"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5C1144B" w14:textId="77777777" w:rsidR="007149B6" w:rsidRDefault="00000000">
            <w:pPr>
              <w:jc w:val="center"/>
              <w:rPr>
                <w:rFonts w:cs="宋体"/>
                <w:sz w:val="18"/>
                <w:szCs w:val="18"/>
              </w:rPr>
            </w:pPr>
            <w:r>
              <w:rPr>
                <w:rFonts w:cs="宋体" w:hint="eastAsia"/>
                <w:sz w:val="18"/>
                <w:szCs w:val="18"/>
              </w:rPr>
              <w:t>对单相设备无效</w:t>
            </w:r>
          </w:p>
        </w:tc>
      </w:tr>
      <w:tr w:rsidR="007149B6" w14:paraId="0E9E31C9" w14:textId="77777777">
        <w:trPr>
          <w:trHeight w:val="23"/>
        </w:trPr>
        <w:tc>
          <w:tcPr>
            <w:tcW w:w="1341" w:type="pct"/>
            <w:vAlign w:val="center"/>
          </w:tcPr>
          <w:p w14:paraId="0F38D377" w14:textId="77777777" w:rsidR="007149B6" w:rsidRDefault="00000000">
            <w:pPr>
              <w:jc w:val="center"/>
              <w:rPr>
                <w:rFonts w:cs="宋体"/>
                <w:sz w:val="18"/>
                <w:szCs w:val="18"/>
              </w:rPr>
            </w:pPr>
            <w:r>
              <w:rPr>
                <w:rFonts w:cs="宋体" w:hint="eastAsia"/>
                <w:sz w:val="18"/>
                <w:szCs w:val="18"/>
              </w:rPr>
              <w:t>电压负序</w:t>
            </w:r>
          </w:p>
        </w:tc>
        <w:tc>
          <w:tcPr>
            <w:tcW w:w="585" w:type="pct"/>
            <w:vAlign w:val="center"/>
          </w:tcPr>
          <w:p w14:paraId="121537F4" w14:textId="77777777" w:rsidR="007149B6" w:rsidRDefault="00000000">
            <w:pPr>
              <w:jc w:val="center"/>
              <w:rPr>
                <w:rFonts w:cs="宋体"/>
                <w:sz w:val="18"/>
                <w:szCs w:val="18"/>
              </w:rPr>
            </w:pPr>
            <w:r>
              <w:rPr>
                <w:rFonts w:cs="宋体" w:hint="eastAsia"/>
                <w:sz w:val="18"/>
                <w:szCs w:val="18"/>
              </w:rPr>
              <w:t>463127</w:t>
            </w:r>
          </w:p>
        </w:tc>
        <w:tc>
          <w:tcPr>
            <w:tcW w:w="585" w:type="pct"/>
            <w:vAlign w:val="center"/>
          </w:tcPr>
          <w:p w14:paraId="53103633"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2FFC22F6"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76D60870" w14:textId="77777777" w:rsidR="007149B6" w:rsidRDefault="00000000">
            <w:pPr>
              <w:jc w:val="center"/>
              <w:rPr>
                <w:rFonts w:cs="宋体"/>
                <w:sz w:val="18"/>
                <w:szCs w:val="18"/>
              </w:rPr>
            </w:pPr>
            <w:r>
              <w:rPr>
                <w:rFonts w:cs="宋体" w:hint="eastAsia"/>
                <w:sz w:val="18"/>
                <w:szCs w:val="18"/>
              </w:rPr>
              <w:t>0.1V</w:t>
            </w:r>
          </w:p>
        </w:tc>
        <w:tc>
          <w:tcPr>
            <w:tcW w:w="313" w:type="pct"/>
            <w:vAlign w:val="center"/>
          </w:tcPr>
          <w:p w14:paraId="0C0E9F0F"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27F8CB5B" w14:textId="77777777" w:rsidR="007149B6" w:rsidRDefault="00000000">
            <w:pPr>
              <w:jc w:val="center"/>
              <w:rPr>
                <w:rFonts w:cs="宋体"/>
                <w:sz w:val="18"/>
                <w:szCs w:val="18"/>
              </w:rPr>
            </w:pPr>
            <w:r>
              <w:rPr>
                <w:rFonts w:cs="宋体" w:hint="eastAsia"/>
                <w:sz w:val="18"/>
                <w:szCs w:val="18"/>
              </w:rPr>
              <w:t>对单相设备无效</w:t>
            </w:r>
          </w:p>
        </w:tc>
      </w:tr>
      <w:tr w:rsidR="007149B6" w14:paraId="7611515D" w14:textId="77777777">
        <w:trPr>
          <w:trHeight w:val="23"/>
        </w:trPr>
        <w:tc>
          <w:tcPr>
            <w:tcW w:w="1341" w:type="pct"/>
            <w:vAlign w:val="center"/>
          </w:tcPr>
          <w:p w14:paraId="65E8A9AF" w14:textId="77777777" w:rsidR="007149B6" w:rsidRDefault="00000000">
            <w:pPr>
              <w:jc w:val="center"/>
              <w:rPr>
                <w:rFonts w:cs="宋体"/>
                <w:sz w:val="18"/>
                <w:szCs w:val="18"/>
              </w:rPr>
            </w:pPr>
            <w:r>
              <w:rPr>
                <w:rFonts w:cs="宋体" w:hint="eastAsia"/>
                <w:sz w:val="18"/>
                <w:szCs w:val="18"/>
              </w:rPr>
              <w:t>电压零序</w:t>
            </w:r>
          </w:p>
        </w:tc>
        <w:tc>
          <w:tcPr>
            <w:tcW w:w="585" w:type="pct"/>
            <w:vAlign w:val="center"/>
          </w:tcPr>
          <w:p w14:paraId="29C28B39" w14:textId="77777777" w:rsidR="007149B6" w:rsidRDefault="00000000">
            <w:pPr>
              <w:jc w:val="center"/>
              <w:rPr>
                <w:rFonts w:cs="宋体"/>
                <w:sz w:val="18"/>
                <w:szCs w:val="18"/>
              </w:rPr>
            </w:pPr>
            <w:r>
              <w:rPr>
                <w:rFonts w:cs="宋体" w:hint="eastAsia"/>
                <w:sz w:val="18"/>
                <w:szCs w:val="18"/>
              </w:rPr>
              <w:t>463128</w:t>
            </w:r>
          </w:p>
        </w:tc>
        <w:tc>
          <w:tcPr>
            <w:tcW w:w="585" w:type="pct"/>
            <w:vAlign w:val="center"/>
          </w:tcPr>
          <w:p w14:paraId="2763CBB8"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A8B2CA8"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083D0892" w14:textId="77777777" w:rsidR="007149B6" w:rsidRDefault="00000000">
            <w:pPr>
              <w:jc w:val="center"/>
              <w:rPr>
                <w:rFonts w:cs="宋体"/>
                <w:sz w:val="18"/>
                <w:szCs w:val="18"/>
              </w:rPr>
            </w:pPr>
            <w:r>
              <w:rPr>
                <w:rFonts w:cs="宋体" w:hint="eastAsia"/>
                <w:sz w:val="18"/>
                <w:szCs w:val="18"/>
              </w:rPr>
              <w:t>0.1V</w:t>
            </w:r>
          </w:p>
        </w:tc>
        <w:tc>
          <w:tcPr>
            <w:tcW w:w="313" w:type="pct"/>
            <w:vAlign w:val="center"/>
          </w:tcPr>
          <w:p w14:paraId="287E6CDB"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522E0A8" w14:textId="77777777" w:rsidR="007149B6" w:rsidRDefault="00000000">
            <w:pPr>
              <w:jc w:val="center"/>
              <w:rPr>
                <w:rFonts w:cs="宋体"/>
                <w:sz w:val="18"/>
                <w:szCs w:val="18"/>
              </w:rPr>
            </w:pPr>
            <w:r>
              <w:rPr>
                <w:rFonts w:cs="宋体" w:hint="eastAsia"/>
                <w:sz w:val="18"/>
                <w:szCs w:val="18"/>
              </w:rPr>
              <w:t>对单相设备无效</w:t>
            </w:r>
          </w:p>
        </w:tc>
      </w:tr>
      <w:tr w:rsidR="007149B6" w14:paraId="4D3EBED9" w14:textId="77777777">
        <w:trPr>
          <w:trHeight w:val="23"/>
        </w:trPr>
        <w:tc>
          <w:tcPr>
            <w:tcW w:w="1341" w:type="pct"/>
            <w:vAlign w:val="center"/>
          </w:tcPr>
          <w:p w14:paraId="116B4FCE" w14:textId="77777777" w:rsidR="007149B6" w:rsidRDefault="00000000">
            <w:pPr>
              <w:jc w:val="center"/>
              <w:rPr>
                <w:rFonts w:cs="宋体"/>
                <w:sz w:val="18"/>
                <w:szCs w:val="18"/>
              </w:rPr>
            </w:pPr>
            <w:r>
              <w:rPr>
                <w:rFonts w:cs="宋体" w:hint="eastAsia"/>
                <w:sz w:val="18"/>
                <w:szCs w:val="18"/>
              </w:rPr>
              <w:t>电流正序</w:t>
            </w:r>
          </w:p>
        </w:tc>
        <w:tc>
          <w:tcPr>
            <w:tcW w:w="585" w:type="pct"/>
            <w:vAlign w:val="center"/>
          </w:tcPr>
          <w:p w14:paraId="5CE13E6B" w14:textId="77777777" w:rsidR="007149B6" w:rsidRDefault="00000000">
            <w:pPr>
              <w:jc w:val="center"/>
              <w:rPr>
                <w:rFonts w:cs="宋体"/>
                <w:sz w:val="18"/>
                <w:szCs w:val="18"/>
              </w:rPr>
            </w:pPr>
            <w:r>
              <w:rPr>
                <w:rFonts w:cs="宋体" w:hint="eastAsia"/>
                <w:sz w:val="18"/>
                <w:szCs w:val="18"/>
              </w:rPr>
              <w:t>463129</w:t>
            </w:r>
          </w:p>
        </w:tc>
        <w:tc>
          <w:tcPr>
            <w:tcW w:w="585" w:type="pct"/>
            <w:vAlign w:val="center"/>
          </w:tcPr>
          <w:p w14:paraId="48246BA2"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841FABF"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63D4382" w14:textId="77777777" w:rsidR="007149B6" w:rsidRDefault="00000000">
            <w:pPr>
              <w:jc w:val="center"/>
              <w:rPr>
                <w:rFonts w:cs="宋体"/>
                <w:sz w:val="18"/>
                <w:szCs w:val="18"/>
              </w:rPr>
            </w:pPr>
            <w:r>
              <w:rPr>
                <w:rFonts w:cs="宋体" w:hint="eastAsia"/>
                <w:sz w:val="18"/>
                <w:szCs w:val="18"/>
              </w:rPr>
              <w:t>0.01A</w:t>
            </w:r>
          </w:p>
        </w:tc>
        <w:tc>
          <w:tcPr>
            <w:tcW w:w="313" w:type="pct"/>
            <w:vAlign w:val="center"/>
          </w:tcPr>
          <w:p w14:paraId="0753AF11"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306FD4AD" w14:textId="77777777" w:rsidR="007149B6" w:rsidRDefault="00000000">
            <w:pPr>
              <w:jc w:val="center"/>
              <w:rPr>
                <w:rFonts w:cs="宋体"/>
                <w:sz w:val="18"/>
                <w:szCs w:val="18"/>
              </w:rPr>
            </w:pPr>
            <w:r>
              <w:rPr>
                <w:rFonts w:cs="宋体" w:hint="eastAsia"/>
                <w:sz w:val="18"/>
                <w:szCs w:val="18"/>
              </w:rPr>
              <w:t>对单相设备无效</w:t>
            </w:r>
          </w:p>
        </w:tc>
      </w:tr>
      <w:tr w:rsidR="007149B6" w14:paraId="0A6E0355" w14:textId="77777777">
        <w:trPr>
          <w:trHeight w:val="23"/>
        </w:trPr>
        <w:tc>
          <w:tcPr>
            <w:tcW w:w="1341" w:type="pct"/>
            <w:vAlign w:val="center"/>
          </w:tcPr>
          <w:p w14:paraId="7B2C680A" w14:textId="77777777" w:rsidR="007149B6" w:rsidRDefault="00000000">
            <w:pPr>
              <w:jc w:val="center"/>
              <w:rPr>
                <w:rFonts w:cs="宋体"/>
                <w:sz w:val="18"/>
                <w:szCs w:val="18"/>
              </w:rPr>
            </w:pPr>
            <w:r>
              <w:rPr>
                <w:rFonts w:cs="宋体" w:hint="eastAsia"/>
                <w:sz w:val="18"/>
                <w:szCs w:val="18"/>
              </w:rPr>
              <w:t>电流负序</w:t>
            </w:r>
          </w:p>
        </w:tc>
        <w:tc>
          <w:tcPr>
            <w:tcW w:w="585" w:type="pct"/>
            <w:vAlign w:val="center"/>
          </w:tcPr>
          <w:p w14:paraId="71A04655" w14:textId="77777777" w:rsidR="007149B6" w:rsidRDefault="00000000">
            <w:pPr>
              <w:jc w:val="center"/>
              <w:rPr>
                <w:rFonts w:cs="宋体"/>
                <w:sz w:val="18"/>
                <w:szCs w:val="18"/>
              </w:rPr>
            </w:pPr>
            <w:r>
              <w:rPr>
                <w:rFonts w:cs="宋体" w:hint="eastAsia"/>
                <w:sz w:val="18"/>
                <w:szCs w:val="18"/>
              </w:rPr>
              <w:t>463130</w:t>
            </w:r>
          </w:p>
        </w:tc>
        <w:tc>
          <w:tcPr>
            <w:tcW w:w="585" w:type="pct"/>
            <w:vAlign w:val="center"/>
          </w:tcPr>
          <w:p w14:paraId="2CB73114"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AE28C08"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022D87D" w14:textId="77777777" w:rsidR="007149B6" w:rsidRDefault="00000000">
            <w:pPr>
              <w:jc w:val="center"/>
              <w:rPr>
                <w:rFonts w:cs="宋体"/>
                <w:sz w:val="18"/>
                <w:szCs w:val="18"/>
              </w:rPr>
            </w:pPr>
            <w:r>
              <w:rPr>
                <w:rFonts w:cs="宋体" w:hint="eastAsia"/>
                <w:sz w:val="18"/>
                <w:szCs w:val="18"/>
              </w:rPr>
              <w:t>0.01A</w:t>
            </w:r>
          </w:p>
        </w:tc>
        <w:tc>
          <w:tcPr>
            <w:tcW w:w="313" w:type="pct"/>
            <w:vAlign w:val="center"/>
          </w:tcPr>
          <w:p w14:paraId="43D7F51F"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4EE38B90" w14:textId="77777777" w:rsidR="007149B6" w:rsidRDefault="00000000">
            <w:pPr>
              <w:jc w:val="center"/>
              <w:rPr>
                <w:rFonts w:cs="宋体"/>
                <w:sz w:val="18"/>
                <w:szCs w:val="18"/>
              </w:rPr>
            </w:pPr>
            <w:r>
              <w:rPr>
                <w:rFonts w:cs="宋体" w:hint="eastAsia"/>
                <w:sz w:val="18"/>
                <w:szCs w:val="18"/>
              </w:rPr>
              <w:t>对单相设备无效</w:t>
            </w:r>
          </w:p>
        </w:tc>
      </w:tr>
      <w:tr w:rsidR="007149B6" w14:paraId="143E861D" w14:textId="77777777">
        <w:trPr>
          <w:trHeight w:val="23"/>
        </w:trPr>
        <w:tc>
          <w:tcPr>
            <w:tcW w:w="1341" w:type="pct"/>
            <w:vAlign w:val="center"/>
          </w:tcPr>
          <w:p w14:paraId="39829C8F" w14:textId="77777777" w:rsidR="007149B6" w:rsidRDefault="00000000">
            <w:pPr>
              <w:jc w:val="center"/>
              <w:rPr>
                <w:rFonts w:cs="宋体"/>
                <w:sz w:val="18"/>
                <w:szCs w:val="18"/>
              </w:rPr>
            </w:pPr>
            <w:r>
              <w:rPr>
                <w:rFonts w:cs="宋体" w:hint="eastAsia"/>
                <w:sz w:val="18"/>
                <w:szCs w:val="18"/>
              </w:rPr>
              <w:t>电流零序</w:t>
            </w:r>
          </w:p>
        </w:tc>
        <w:tc>
          <w:tcPr>
            <w:tcW w:w="585" w:type="pct"/>
            <w:vAlign w:val="center"/>
          </w:tcPr>
          <w:p w14:paraId="62BCFB21" w14:textId="77777777" w:rsidR="007149B6" w:rsidRDefault="00000000">
            <w:pPr>
              <w:jc w:val="center"/>
              <w:rPr>
                <w:rFonts w:cs="宋体"/>
                <w:sz w:val="18"/>
                <w:szCs w:val="18"/>
              </w:rPr>
            </w:pPr>
            <w:r>
              <w:rPr>
                <w:rFonts w:cs="宋体" w:hint="eastAsia"/>
                <w:sz w:val="18"/>
                <w:szCs w:val="18"/>
              </w:rPr>
              <w:t>463131</w:t>
            </w:r>
          </w:p>
        </w:tc>
        <w:tc>
          <w:tcPr>
            <w:tcW w:w="585" w:type="pct"/>
            <w:vAlign w:val="center"/>
          </w:tcPr>
          <w:p w14:paraId="06FB1162"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68D6A1C2"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0D08826C" w14:textId="77777777" w:rsidR="007149B6" w:rsidRDefault="00000000">
            <w:pPr>
              <w:jc w:val="center"/>
              <w:rPr>
                <w:rFonts w:cs="宋体"/>
                <w:sz w:val="18"/>
                <w:szCs w:val="18"/>
              </w:rPr>
            </w:pPr>
            <w:r>
              <w:rPr>
                <w:rFonts w:cs="宋体" w:hint="eastAsia"/>
                <w:sz w:val="18"/>
                <w:szCs w:val="18"/>
              </w:rPr>
              <w:t>0.01A</w:t>
            </w:r>
          </w:p>
        </w:tc>
        <w:tc>
          <w:tcPr>
            <w:tcW w:w="313" w:type="pct"/>
            <w:vAlign w:val="center"/>
          </w:tcPr>
          <w:p w14:paraId="1A800EC7"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3DC39BD8" w14:textId="77777777" w:rsidR="007149B6" w:rsidRDefault="00000000">
            <w:pPr>
              <w:jc w:val="center"/>
              <w:rPr>
                <w:rFonts w:cs="宋体"/>
                <w:sz w:val="18"/>
                <w:szCs w:val="18"/>
              </w:rPr>
            </w:pPr>
            <w:r>
              <w:rPr>
                <w:rFonts w:cs="宋体" w:hint="eastAsia"/>
                <w:sz w:val="18"/>
                <w:szCs w:val="18"/>
              </w:rPr>
              <w:t>对单相设备无效</w:t>
            </w:r>
          </w:p>
        </w:tc>
      </w:tr>
      <w:tr w:rsidR="007149B6" w14:paraId="01312859" w14:textId="77777777">
        <w:trPr>
          <w:trHeight w:val="23"/>
        </w:trPr>
        <w:tc>
          <w:tcPr>
            <w:tcW w:w="1341" w:type="pct"/>
            <w:vAlign w:val="center"/>
          </w:tcPr>
          <w:p w14:paraId="3DABB571"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AB</w:t>
            </w:r>
            <w:r>
              <w:rPr>
                <w:rFonts w:cs="宋体" w:hint="eastAsia"/>
                <w:sz w:val="18"/>
                <w:szCs w:val="18"/>
              </w:rPr>
              <w:t>线电压</w:t>
            </w:r>
          </w:p>
        </w:tc>
        <w:tc>
          <w:tcPr>
            <w:tcW w:w="585" w:type="pct"/>
            <w:vAlign w:val="center"/>
          </w:tcPr>
          <w:p w14:paraId="7F5C7EA6" w14:textId="77777777" w:rsidR="007149B6" w:rsidRDefault="00000000">
            <w:pPr>
              <w:jc w:val="center"/>
              <w:rPr>
                <w:rFonts w:cs="宋体"/>
                <w:sz w:val="18"/>
                <w:szCs w:val="18"/>
              </w:rPr>
            </w:pPr>
            <w:r>
              <w:rPr>
                <w:rFonts w:cs="宋体" w:hint="eastAsia"/>
                <w:sz w:val="18"/>
                <w:szCs w:val="18"/>
              </w:rPr>
              <w:t>463132</w:t>
            </w:r>
          </w:p>
        </w:tc>
        <w:tc>
          <w:tcPr>
            <w:tcW w:w="585" w:type="pct"/>
            <w:vAlign w:val="center"/>
          </w:tcPr>
          <w:p w14:paraId="1A7394E7"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F24194A"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06EB0EA4" w14:textId="77777777" w:rsidR="007149B6" w:rsidRDefault="00000000">
            <w:pPr>
              <w:jc w:val="center"/>
              <w:rPr>
                <w:rFonts w:cs="宋体"/>
                <w:sz w:val="18"/>
                <w:szCs w:val="18"/>
              </w:rPr>
            </w:pPr>
            <w:r>
              <w:rPr>
                <w:rFonts w:cs="宋体" w:hint="eastAsia"/>
                <w:sz w:val="18"/>
                <w:szCs w:val="18"/>
              </w:rPr>
              <w:t>0.1V</w:t>
            </w:r>
          </w:p>
        </w:tc>
        <w:tc>
          <w:tcPr>
            <w:tcW w:w="313" w:type="pct"/>
            <w:vAlign w:val="center"/>
          </w:tcPr>
          <w:p w14:paraId="029D6C7E"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6C57D91D" w14:textId="77777777" w:rsidR="007149B6" w:rsidRDefault="00000000">
            <w:pPr>
              <w:jc w:val="center"/>
              <w:rPr>
                <w:rFonts w:cs="宋体"/>
                <w:sz w:val="18"/>
                <w:szCs w:val="18"/>
              </w:rPr>
            </w:pPr>
            <w:r>
              <w:rPr>
                <w:rFonts w:cs="宋体" w:hint="eastAsia"/>
                <w:sz w:val="18"/>
                <w:szCs w:val="18"/>
              </w:rPr>
              <w:t>对单相设备无效</w:t>
            </w:r>
          </w:p>
        </w:tc>
      </w:tr>
      <w:tr w:rsidR="007149B6" w14:paraId="650EBAEC" w14:textId="77777777">
        <w:trPr>
          <w:trHeight w:val="23"/>
        </w:trPr>
        <w:tc>
          <w:tcPr>
            <w:tcW w:w="1341" w:type="pct"/>
            <w:vAlign w:val="center"/>
          </w:tcPr>
          <w:p w14:paraId="55E59DA5"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BC</w:t>
            </w:r>
            <w:r>
              <w:rPr>
                <w:rFonts w:cs="宋体" w:hint="eastAsia"/>
                <w:sz w:val="18"/>
                <w:szCs w:val="18"/>
              </w:rPr>
              <w:t>线电压</w:t>
            </w:r>
          </w:p>
        </w:tc>
        <w:tc>
          <w:tcPr>
            <w:tcW w:w="585" w:type="pct"/>
            <w:vAlign w:val="center"/>
          </w:tcPr>
          <w:p w14:paraId="64DDAF70" w14:textId="77777777" w:rsidR="007149B6" w:rsidRDefault="00000000">
            <w:pPr>
              <w:jc w:val="center"/>
              <w:rPr>
                <w:rFonts w:cs="宋体"/>
                <w:sz w:val="18"/>
                <w:szCs w:val="18"/>
              </w:rPr>
            </w:pPr>
            <w:r>
              <w:rPr>
                <w:rFonts w:cs="宋体" w:hint="eastAsia"/>
                <w:sz w:val="18"/>
                <w:szCs w:val="18"/>
              </w:rPr>
              <w:t>463133</w:t>
            </w:r>
          </w:p>
        </w:tc>
        <w:tc>
          <w:tcPr>
            <w:tcW w:w="585" w:type="pct"/>
            <w:vAlign w:val="center"/>
          </w:tcPr>
          <w:p w14:paraId="27A04197"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4A0118E5"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2724D745" w14:textId="77777777" w:rsidR="007149B6" w:rsidRDefault="00000000">
            <w:pPr>
              <w:jc w:val="center"/>
              <w:rPr>
                <w:rFonts w:cs="宋体"/>
                <w:sz w:val="18"/>
                <w:szCs w:val="18"/>
              </w:rPr>
            </w:pPr>
            <w:r>
              <w:rPr>
                <w:rFonts w:cs="宋体" w:hint="eastAsia"/>
                <w:sz w:val="18"/>
                <w:szCs w:val="18"/>
              </w:rPr>
              <w:t>0.1V</w:t>
            </w:r>
          </w:p>
        </w:tc>
        <w:tc>
          <w:tcPr>
            <w:tcW w:w="313" w:type="pct"/>
            <w:vAlign w:val="center"/>
          </w:tcPr>
          <w:p w14:paraId="4B632FE2"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3730C552" w14:textId="77777777" w:rsidR="007149B6" w:rsidRDefault="00000000">
            <w:pPr>
              <w:jc w:val="center"/>
              <w:rPr>
                <w:rFonts w:cs="宋体"/>
                <w:sz w:val="18"/>
                <w:szCs w:val="18"/>
              </w:rPr>
            </w:pPr>
            <w:r>
              <w:rPr>
                <w:rFonts w:cs="宋体" w:hint="eastAsia"/>
                <w:sz w:val="18"/>
                <w:szCs w:val="18"/>
              </w:rPr>
              <w:t>对单相设备无效</w:t>
            </w:r>
          </w:p>
        </w:tc>
      </w:tr>
      <w:tr w:rsidR="007149B6" w14:paraId="693DE7F0" w14:textId="77777777">
        <w:trPr>
          <w:trHeight w:val="23"/>
        </w:trPr>
        <w:tc>
          <w:tcPr>
            <w:tcW w:w="1341" w:type="pct"/>
            <w:vAlign w:val="center"/>
          </w:tcPr>
          <w:p w14:paraId="0125CB4D"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CA</w:t>
            </w:r>
            <w:r>
              <w:rPr>
                <w:rFonts w:cs="宋体" w:hint="eastAsia"/>
                <w:sz w:val="18"/>
                <w:szCs w:val="18"/>
              </w:rPr>
              <w:t>线电压</w:t>
            </w:r>
          </w:p>
        </w:tc>
        <w:tc>
          <w:tcPr>
            <w:tcW w:w="585" w:type="pct"/>
            <w:vAlign w:val="center"/>
          </w:tcPr>
          <w:p w14:paraId="21F4FB1A" w14:textId="77777777" w:rsidR="007149B6" w:rsidRDefault="00000000">
            <w:pPr>
              <w:jc w:val="center"/>
              <w:rPr>
                <w:rFonts w:cs="宋体"/>
                <w:sz w:val="18"/>
                <w:szCs w:val="18"/>
              </w:rPr>
            </w:pPr>
            <w:r>
              <w:rPr>
                <w:rFonts w:cs="宋体" w:hint="eastAsia"/>
                <w:sz w:val="18"/>
                <w:szCs w:val="18"/>
              </w:rPr>
              <w:t>463134</w:t>
            </w:r>
          </w:p>
        </w:tc>
        <w:tc>
          <w:tcPr>
            <w:tcW w:w="585" w:type="pct"/>
            <w:vAlign w:val="center"/>
          </w:tcPr>
          <w:p w14:paraId="4E51DBC7"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56943A3"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22549A62" w14:textId="77777777" w:rsidR="007149B6" w:rsidRDefault="00000000">
            <w:pPr>
              <w:jc w:val="center"/>
              <w:rPr>
                <w:rFonts w:cs="宋体"/>
                <w:sz w:val="18"/>
                <w:szCs w:val="18"/>
              </w:rPr>
            </w:pPr>
            <w:r>
              <w:rPr>
                <w:rFonts w:cs="宋体" w:hint="eastAsia"/>
                <w:sz w:val="18"/>
                <w:szCs w:val="18"/>
              </w:rPr>
              <w:t>0.1V</w:t>
            </w:r>
          </w:p>
        </w:tc>
        <w:tc>
          <w:tcPr>
            <w:tcW w:w="313" w:type="pct"/>
            <w:vAlign w:val="center"/>
          </w:tcPr>
          <w:p w14:paraId="22B37719"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59ECB739" w14:textId="77777777" w:rsidR="007149B6" w:rsidRDefault="00000000">
            <w:pPr>
              <w:jc w:val="center"/>
              <w:rPr>
                <w:rFonts w:cs="宋体"/>
                <w:sz w:val="18"/>
                <w:szCs w:val="18"/>
              </w:rPr>
            </w:pPr>
            <w:r>
              <w:rPr>
                <w:rFonts w:cs="宋体" w:hint="eastAsia"/>
                <w:sz w:val="18"/>
                <w:szCs w:val="18"/>
              </w:rPr>
              <w:t>对单相设备无效</w:t>
            </w:r>
          </w:p>
        </w:tc>
      </w:tr>
      <w:tr w:rsidR="007149B6" w14:paraId="2A2F5508" w14:textId="77777777">
        <w:trPr>
          <w:trHeight w:val="23"/>
        </w:trPr>
        <w:tc>
          <w:tcPr>
            <w:tcW w:w="1341" w:type="pct"/>
            <w:vAlign w:val="center"/>
          </w:tcPr>
          <w:p w14:paraId="06F7C10D" w14:textId="77777777" w:rsidR="007149B6" w:rsidRDefault="00000000">
            <w:pPr>
              <w:jc w:val="center"/>
              <w:rPr>
                <w:rFonts w:cs="宋体"/>
                <w:sz w:val="18"/>
                <w:szCs w:val="18"/>
              </w:rPr>
            </w:pPr>
            <w:r>
              <w:rPr>
                <w:rFonts w:cs="宋体" w:hint="eastAsia"/>
                <w:sz w:val="18"/>
                <w:szCs w:val="18"/>
              </w:rPr>
              <w:t>总有功功率</w:t>
            </w:r>
          </w:p>
        </w:tc>
        <w:tc>
          <w:tcPr>
            <w:tcW w:w="585" w:type="pct"/>
            <w:vAlign w:val="center"/>
          </w:tcPr>
          <w:p w14:paraId="69B5C18C" w14:textId="77777777" w:rsidR="007149B6" w:rsidRDefault="00000000">
            <w:pPr>
              <w:jc w:val="center"/>
              <w:rPr>
                <w:rFonts w:cs="宋体"/>
                <w:sz w:val="18"/>
                <w:szCs w:val="18"/>
              </w:rPr>
            </w:pPr>
            <w:r>
              <w:rPr>
                <w:rFonts w:cs="宋体" w:hint="eastAsia"/>
                <w:sz w:val="18"/>
                <w:szCs w:val="18"/>
              </w:rPr>
              <w:t>463135</w:t>
            </w:r>
          </w:p>
        </w:tc>
        <w:tc>
          <w:tcPr>
            <w:tcW w:w="585" w:type="pct"/>
            <w:vAlign w:val="center"/>
          </w:tcPr>
          <w:p w14:paraId="7CCF100A"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2EA75D53" w14:textId="77777777" w:rsidR="007149B6" w:rsidRDefault="00000000">
            <w:pPr>
              <w:jc w:val="center"/>
              <w:rPr>
                <w:rFonts w:cs="宋体"/>
                <w:sz w:val="18"/>
                <w:szCs w:val="18"/>
              </w:rPr>
            </w:pPr>
            <w:r>
              <w:rPr>
                <w:rFonts w:cs="宋体" w:hint="eastAsia"/>
                <w:sz w:val="18"/>
                <w:szCs w:val="18"/>
              </w:rPr>
              <w:t>I32</w:t>
            </w:r>
          </w:p>
        </w:tc>
        <w:tc>
          <w:tcPr>
            <w:tcW w:w="529" w:type="pct"/>
            <w:vAlign w:val="center"/>
          </w:tcPr>
          <w:p w14:paraId="65B3FF35" w14:textId="77777777" w:rsidR="007149B6" w:rsidRDefault="00000000">
            <w:pPr>
              <w:jc w:val="center"/>
              <w:rPr>
                <w:rFonts w:cs="宋体"/>
                <w:sz w:val="18"/>
                <w:szCs w:val="18"/>
              </w:rPr>
            </w:pPr>
            <w:r>
              <w:rPr>
                <w:rFonts w:cs="宋体" w:hint="eastAsia"/>
                <w:sz w:val="18"/>
                <w:szCs w:val="18"/>
              </w:rPr>
              <w:t>0.001kW</w:t>
            </w:r>
          </w:p>
        </w:tc>
        <w:tc>
          <w:tcPr>
            <w:tcW w:w="313" w:type="pct"/>
            <w:vAlign w:val="center"/>
          </w:tcPr>
          <w:p w14:paraId="45528E16"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0B21C92C" w14:textId="77777777" w:rsidR="007149B6" w:rsidRDefault="00000000">
            <w:pPr>
              <w:jc w:val="center"/>
              <w:rPr>
                <w:rFonts w:cs="宋体"/>
                <w:sz w:val="18"/>
                <w:szCs w:val="18"/>
              </w:rPr>
            </w:pPr>
            <w:r>
              <w:rPr>
                <w:rFonts w:cs="宋体" w:hint="eastAsia"/>
                <w:sz w:val="18"/>
                <w:szCs w:val="18"/>
              </w:rPr>
              <w:t>总有功功率</w:t>
            </w:r>
          </w:p>
        </w:tc>
      </w:tr>
      <w:tr w:rsidR="007149B6" w14:paraId="7CE15D1E" w14:textId="77777777">
        <w:trPr>
          <w:trHeight w:val="23"/>
        </w:trPr>
        <w:tc>
          <w:tcPr>
            <w:tcW w:w="1341" w:type="pct"/>
            <w:vAlign w:val="center"/>
          </w:tcPr>
          <w:p w14:paraId="74DDE8A6" w14:textId="77777777" w:rsidR="007149B6" w:rsidRDefault="00000000">
            <w:pPr>
              <w:jc w:val="center"/>
              <w:rPr>
                <w:rFonts w:cs="宋体"/>
                <w:sz w:val="18"/>
                <w:szCs w:val="18"/>
              </w:rPr>
            </w:pPr>
            <w:r>
              <w:rPr>
                <w:rFonts w:cs="宋体" w:hint="eastAsia"/>
                <w:sz w:val="18"/>
                <w:szCs w:val="18"/>
              </w:rPr>
              <w:t>总无功功率</w:t>
            </w:r>
          </w:p>
        </w:tc>
        <w:tc>
          <w:tcPr>
            <w:tcW w:w="585" w:type="pct"/>
            <w:vAlign w:val="center"/>
          </w:tcPr>
          <w:p w14:paraId="003312DB" w14:textId="77777777" w:rsidR="007149B6" w:rsidRDefault="00000000">
            <w:pPr>
              <w:jc w:val="center"/>
              <w:rPr>
                <w:rFonts w:cs="宋体"/>
                <w:sz w:val="18"/>
                <w:szCs w:val="18"/>
              </w:rPr>
            </w:pPr>
            <w:r>
              <w:rPr>
                <w:rFonts w:cs="宋体" w:hint="eastAsia"/>
                <w:sz w:val="18"/>
                <w:szCs w:val="18"/>
              </w:rPr>
              <w:t>463137</w:t>
            </w:r>
          </w:p>
        </w:tc>
        <w:tc>
          <w:tcPr>
            <w:tcW w:w="585" w:type="pct"/>
            <w:vAlign w:val="center"/>
          </w:tcPr>
          <w:p w14:paraId="42671A6C"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086D8A4A" w14:textId="77777777" w:rsidR="007149B6" w:rsidRDefault="00000000">
            <w:pPr>
              <w:jc w:val="center"/>
              <w:rPr>
                <w:rFonts w:cs="宋体"/>
                <w:sz w:val="18"/>
                <w:szCs w:val="18"/>
              </w:rPr>
            </w:pPr>
            <w:r>
              <w:rPr>
                <w:rFonts w:cs="宋体" w:hint="eastAsia"/>
                <w:sz w:val="18"/>
                <w:szCs w:val="18"/>
              </w:rPr>
              <w:t>I32</w:t>
            </w:r>
          </w:p>
        </w:tc>
        <w:tc>
          <w:tcPr>
            <w:tcW w:w="529" w:type="pct"/>
            <w:vAlign w:val="center"/>
          </w:tcPr>
          <w:p w14:paraId="6D5EEDB4" w14:textId="77777777" w:rsidR="007149B6" w:rsidRDefault="00000000">
            <w:pPr>
              <w:jc w:val="center"/>
              <w:rPr>
                <w:rFonts w:cs="宋体"/>
                <w:sz w:val="18"/>
                <w:szCs w:val="18"/>
              </w:rPr>
            </w:pPr>
            <w:r>
              <w:rPr>
                <w:rFonts w:cs="宋体" w:hint="eastAsia"/>
                <w:sz w:val="18"/>
                <w:szCs w:val="18"/>
              </w:rPr>
              <w:t>0.001kVar</w:t>
            </w:r>
          </w:p>
        </w:tc>
        <w:tc>
          <w:tcPr>
            <w:tcW w:w="313" w:type="pct"/>
            <w:vAlign w:val="center"/>
          </w:tcPr>
          <w:p w14:paraId="6DD214C3"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2F737F24" w14:textId="77777777" w:rsidR="007149B6" w:rsidRDefault="00000000">
            <w:pPr>
              <w:jc w:val="center"/>
              <w:rPr>
                <w:rFonts w:cs="宋体"/>
                <w:sz w:val="18"/>
                <w:szCs w:val="18"/>
              </w:rPr>
            </w:pPr>
            <w:r>
              <w:rPr>
                <w:rFonts w:cs="宋体" w:hint="eastAsia"/>
                <w:sz w:val="18"/>
                <w:szCs w:val="18"/>
              </w:rPr>
              <w:t>总无功功率</w:t>
            </w:r>
          </w:p>
        </w:tc>
      </w:tr>
      <w:tr w:rsidR="007149B6" w14:paraId="4970F172" w14:textId="77777777">
        <w:trPr>
          <w:trHeight w:val="23"/>
        </w:trPr>
        <w:tc>
          <w:tcPr>
            <w:tcW w:w="1341" w:type="pct"/>
            <w:vAlign w:val="center"/>
          </w:tcPr>
          <w:p w14:paraId="6CBE4E51" w14:textId="77777777" w:rsidR="007149B6" w:rsidRDefault="00000000">
            <w:pPr>
              <w:jc w:val="center"/>
              <w:rPr>
                <w:rFonts w:cs="宋体"/>
                <w:sz w:val="18"/>
                <w:szCs w:val="18"/>
              </w:rPr>
            </w:pPr>
            <w:r>
              <w:rPr>
                <w:rFonts w:cs="宋体" w:hint="eastAsia"/>
                <w:sz w:val="18"/>
                <w:szCs w:val="18"/>
              </w:rPr>
              <w:t>总功率因数</w:t>
            </w:r>
          </w:p>
        </w:tc>
        <w:tc>
          <w:tcPr>
            <w:tcW w:w="585" w:type="pct"/>
            <w:vAlign w:val="center"/>
          </w:tcPr>
          <w:p w14:paraId="5BCF7488" w14:textId="77777777" w:rsidR="007149B6" w:rsidRDefault="00000000">
            <w:pPr>
              <w:jc w:val="center"/>
              <w:rPr>
                <w:rFonts w:cs="宋体"/>
                <w:sz w:val="18"/>
                <w:szCs w:val="18"/>
              </w:rPr>
            </w:pPr>
            <w:r>
              <w:rPr>
                <w:rFonts w:cs="宋体" w:hint="eastAsia"/>
                <w:sz w:val="18"/>
                <w:szCs w:val="18"/>
              </w:rPr>
              <w:t>463139</w:t>
            </w:r>
          </w:p>
        </w:tc>
        <w:tc>
          <w:tcPr>
            <w:tcW w:w="585" w:type="pct"/>
            <w:vAlign w:val="center"/>
          </w:tcPr>
          <w:p w14:paraId="40B67008"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1F4A897" w14:textId="77777777" w:rsidR="007149B6" w:rsidRDefault="00000000">
            <w:pPr>
              <w:jc w:val="center"/>
              <w:rPr>
                <w:rFonts w:cs="宋体"/>
                <w:sz w:val="18"/>
                <w:szCs w:val="18"/>
              </w:rPr>
            </w:pPr>
            <w:r>
              <w:rPr>
                <w:rFonts w:cs="宋体" w:hint="eastAsia"/>
                <w:sz w:val="18"/>
                <w:szCs w:val="18"/>
              </w:rPr>
              <w:t>I16</w:t>
            </w:r>
          </w:p>
        </w:tc>
        <w:tc>
          <w:tcPr>
            <w:tcW w:w="529" w:type="pct"/>
            <w:vAlign w:val="center"/>
          </w:tcPr>
          <w:p w14:paraId="11F47FDA" w14:textId="77777777" w:rsidR="007149B6" w:rsidRDefault="00000000">
            <w:pPr>
              <w:jc w:val="center"/>
              <w:rPr>
                <w:rFonts w:cs="宋体"/>
                <w:sz w:val="18"/>
                <w:szCs w:val="18"/>
              </w:rPr>
            </w:pPr>
            <w:r>
              <w:rPr>
                <w:rFonts w:cs="宋体" w:hint="eastAsia"/>
                <w:sz w:val="18"/>
                <w:szCs w:val="18"/>
              </w:rPr>
              <w:t>0.001</w:t>
            </w:r>
          </w:p>
        </w:tc>
        <w:tc>
          <w:tcPr>
            <w:tcW w:w="313" w:type="pct"/>
            <w:vAlign w:val="center"/>
          </w:tcPr>
          <w:p w14:paraId="6BD97D3F"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1A6DCCA" w14:textId="77777777" w:rsidR="007149B6" w:rsidRDefault="00000000">
            <w:pPr>
              <w:jc w:val="center"/>
              <w:rPr>
                <w:rFonts w:cs="宋体"/>
                <w:sz w:val="18"/>
                <w:szCs w:val="18"/>
              </w:rPr>
            </w:pPr>
            <w:r>
              <w:rPr>
                <w:rFonts w:cs="宋体" w:hint="eastAsia"/>
                <w:sz w:val="18"/>
                <w:szCs w:val="18"/>
              </w:rPr>
              <w:t>总功率因数</w:t>
            </w:r>
          </w:p>
        </w:tc>
      </w:tr>
      <w:tr w:rsidR="007149B6" w14:paraId="109720D2" w14:textId="77777777">
        <w:trPr>
          <w:trHeight w:val="23"/>
        </w:trPr>
        <w:tc>
          <w:tcPr>
            <w:tcW w:w="1341" w:type="pct"/>
            <w:vAlign w:val="center"/>
          </w:tcPr>
          <w:p w14:paraId="0CEB87DF" w14:textId="77777777" w:rsidR="007149B6" w:rsidRDefault="00000000">
            <w:pPr>
              <w:jc w:val="center"/>
              <w:rPr>
                <w:rFonts w:cs="宋体"/>
                <w:sz w:val="18"/>
                <w:szCs w:val="18"/>
              </w:rPr>
            </w:pPr>
            <w:r>
              <w:rPr>
                <w:rFonts w:cs="宋体" w:hint="eastAsia"/>
                <w:sz w:val="18"/>
                <w:szCs w:val="18"/>
              </w:rPr>
              <w:t>电网频率</w:t>
            </w:r>
          </w:p>
        </w:tc>
        <w:tc>
          <w:tcPr>
            <w:tcW w:w="585" w:type="pct"/>
            <w:vAlign w:val="center"/>
          </w:tcPr>
          <w:p w14:paraId="42C8273D" w14:textId="77777777" w:rsidR="007149B6" w:rsidRDefault="00000000">
            <w:pPr>
              <w:jc w:val="center"/>
              <w:rPr>
                <w:rFonts w:cs="宋体"/>
                <w:sz w:val="18"/>
                <w:szCs w:val="18"/>
              </w:rPr>
            </w:pPr>
            <w:r>
              <w:rPr>
                <w:rFonts w:cs="宋体" w:hint="eastAsia"/>
                <w:sz w:val="18"/>
                <w:szCs w:val="18"/>
              </w:rPr>
              <w:t>463140</w:t>
            </w:r>
          </w:p>
        </w:tc>
        <w:tc>
          <w:tcPr>
            <w:tcW w:w="585" w:type="pct"/>
            <w:vAlign w:val="center"/>
          </w:tcPr>
          <w:p w14:paraId="139635F7"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4A1004D"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2F954CF6"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0DB63BAF"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231C5289" w14:textId="77777777" w:rsidR="007149B6" w:rsidRDefault="007149B6">
            <w:pPr>
              <w:jc w:val="center"/>
              <w:rPr>
                <w:rFonts w:cs="宋体"/>
                <w:sz w:val="18"/>
                <w:szCs w:val="18"/>
              </w:rPr>
            </w:pPr>
          </w:p>
        </w:tc>
      </w:tr>
      <w:tr w:rsidR="007149B6" w14:paraId="5B783C5C" w14:textId="77777777">
        <w:trPr>
          <w:trHeight w:val="23"/>
        </w:trPr>
        <w:tc>
          <w:tcPr>
            <w:tcW w:w="1341" w:type="pct"/>
            <w:vAlign w:val="center"/>
          </w:tcPr>
          <w:p w14:paraId="10D2E3F8" w14:textId="77777777" w:rsidR="007149B6" w:rsidRDefault="00000000">
            <w:pPr>
              <w:jc w:val="center"/>
              <w:rPr>
                <w:rFonts w:cs="宋体"/>
                <w:sz w:val="18"/>
                <w:szCs w:val="18"/>
              </w:rPr>
            </w:pPr>
            <w:r>
              <w:rPr>
                <w:rFonts w:cs="宋体" w:hint="eastAsia"/>
                <w:sz w:val="18"/>
                <w:szCs w:val="18"/>
              </w:rPr>
              <w:t>逆变器状态</w:t>
            </w:r>
          </w:p>
        </w:tc>
        <w:tc>
          <w:tcPr>
            <w:tcW w:w="585" w:type="pct"/>
            <w:vAlign w:val="center"/>
          </w:tcPr>
          <w:p w14:paraId="0580661B" w14:textId="77777777" w:rsidR="007149B6" w:rsidRDefault="00000000">
            <w:pPr>
              <w:jc w:val="center"/>
              <w:rPr>
                <w:rFonts w:cs="宋体"/>
                <w:sz w:val="18"/>
                <w:szCs w:val="18"/>
              </w:rPr>
            </w:pPr>
            <w:r>
              <w:rPr>
                <w:rFonts w:cs="宋体" w:hint="eastAsia"/>
                <w:sz w:val="18"/>
                <w:szCs w:val="18"/>
              </w:rPr>
              <w:t>463141</w:t>
            </w:r>
          </w:p>
        </w:tc>
        <w:tc>
          <w:tcPr>
            <w:tcW w:w="585" w:type="pct"/>
            <w:vAlign w:val="center"/>
          </w:tcPr>
          <w:p w14:paraId="29D9D873"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255187EC"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3D841E6"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5A64F43D"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6DFAA046" w14:textId="77777777" w:rsidR="007149B6" w:rsidRDefault="00000000">
            <w:pPr>
              <w:jc w:val="center"/>
              <w:rPr>
                <w:rFonts w:cs="宋体"/>
                <w:sz w:val="18"/>
                <w:szCs w:val="18"/>
              </w:rPr>
            </w:pPr>
            <w:r>
              <w:rPr>
                <w:rFonts w:cs="宋体" w:hint="eastAsia"/>
                <w:sz w:val="18"/>
                <w:szCs w:val="18"/>
              </w:rPr>
              <w:t>0</w:t>
            </w:r>
            <w:r>
              <w:rPr>
                <w:rFonts w:cs="宋体" w:hint="eastAsia"/>
                <w:sz w:val="18"/>
                <w:szCs w:val="18"/>
              </w:rPr>
              <w:t>：待机</w:t>
            </w:r>
          </w:p>
          <w:p w14:paraId="42E38EA6" w14:textId="77777777" w:rsidR="007149B6" w:rsidRDefault="00000000">
            <w:pPr>
              <w:jc w:val="center"/>
              <w:rPr>
                <w:rFonts w:cs="宋体"/>
                <w:sz w:val="18"/>
                <w:szCs w:val="18"/>
              </w:rPr>
            </w:pPr>
            <w:r>
              <w:rPr>
                <w:rFonts w:cs="宋体" w:hint="eastAsia"/>
                <w:sz w:val="18"/>
                <w:szCs w:val="18"/>
              </w:rPr>
              <w:t>1</w:t>
            </w:r>
            <w:r>
              <w:rPr>
                <w:rFonts w:cs="宋体" w:hint="eastAsia"/>
                <w:sz w:val="18"/>
                <w:szCs w:val="18"/>
              </w:rPr>
              <w:t>：并网运行</w:t>
            </w:r>
          </w:p>
          <w:p w14:paraId="2EE43B77" w14:textId="77777777" w:rsidR="007149B6" w:rsidRDefault="00000000">
            <w:pPr>
              <w:jc w:val="center"/>
              <w:rPr>
                <w:rFonts w:cs="宋体"/>
                <w:sz w:val="18"/>
                <w:szCs w:val="18"/>
              </w:rPr>
            </w:pPr>
            <w:r>
              <w:rPr>
                <w:rFonts w:cs="宋体" w:hint="eastAsia"/>
                <w:sz w:val="18"/>
                <w:szCs w:val="18"/>
              </w:rPr>
              <w:t>2</w:t>
            </w:r>
            <w:r>
              <w:rPr>
                <w:rFonts w:cs="宋体" w:hint="eastAsia"/>
                <w:sz w:val="18"/>
                <w:szCs w:val="18"/>
              </w:rPr>
              <w:t>：故障停机</w:t>
            </w:r>
          </w:p>
          <w:p w14:paraId="04CA10D0" w14:textId="77777777" w:rsidR="007149B6" w:rsidRDefault="00000000">
            <w:pPr>
              <w:jc w:val="center"/>
              <w:rPr>
                <w:rFonts w:cs="宋体"/>
                <w:sz w:val="18"/>
                <w:szCs w:val="18"/>
              </w:rPr>
            </w:pPr>
            <w:r>
              <w:rPr>
                <w:rFonts w:cs="宋体" w:hint="eastAsia"/>
                <w:sz w:val="18"/>
                <w:szCs w:val="18"/>
              </w:rPr>
              <w:t>3</w:t>
            </w:r>
            <w:r>
              <w:rPr>
                <w:rFonts w:cs="宋体" w:hint="eastAsia"/>
                <w:sz w:val="18"/>
                <w:szCs w:val="18"/>
              </w:rPr>
              <w:t>：指令停机</w:t>
            </w:r>
          </w:p>
          <w:p w14:paraId="56F3A11A" w14:textId="77777777" w:rsidR="007149B6" w:rsidRDefault="00000000">
            <w:pPr>
              <w:jc w:val="center"/>
              <w:rPr>
                <w:rFonts w:cs="宋体"/>
                <w:sz w:val="18"/>
                <w:szCs w:val="18"/>
              </w:rPr>
            </w:pPr>
            <w:r>
              <w:rPr>
                <w:rFonts w:cs="宋体" w:hint="eastAsia"/>
                <w:sz w:val="18"/>
                <w:szCs w:val="18"/>
              </w:rPr>
              <w:t>4</w:t>
            </w:r>
            <w:r>
              <w:rPr>
                <w:rFonts w:cs="宋体" w:hint="eastAsia"/>
                <w:sz w:val="18"/>
                <w:szCs w:val="18"/>
              </w:rPr>
              <w:t>：降额运行</w:t>
            </w:r>
          </w:p>
        </w:tc>
      </w:tr>
      <w:tr w:rsidR="007149B6" w14:paraId="38F6B870" w14:textId="77777777">
        <w:trPr>
          <w:trHeight w:val="23"/>
        </w:trPr>
        <w:tc>
          <w:tcPr>
            <w:tcW w:w="1341" w:type="pct"/>
            <w:vAlign w:val="center"/>
          </w:tcPr>
          <w:p w14:paraId="2EB06E10" w14:textId="77777777" w:rsidR="007149B6" w:rsidRDefault="00000000">
            <w:pPr>
              <w:jc w:val="center"/>
              <w:rPr>
                <w:rFonts w:cs="宋体"/>
                <w:sz w:val="18"/>
                <w:szCs w:val="18"/>
              </w:rPr>
            </w:pPr>
            <w:r>
              <w:rPr>
                <w:rFonts w:cs="宋体" w:hint="eastAsia"/>
                <w:sz w:val="18"/>
                <w:szCs w:val="18"/>
              </w:rPr>
              <w:t>逆变器故障信息</w:t>
            </w:r>
          </w:p>
        </w:tc>
        <w:tc>
          <w:tcPr>
            <w:tcW w:w="585" w:type="pct"/>
            <w:vAlign w:val="center"/>
          </w:tcPr>
          <w:p w14:paraId="417B3115" w14:textId="77777777" w:rsidR="007149B6" w:rsidRDefault="00000000">
            <w:pPr>
              <w:jc w:val="center"/>
              <w:rPr>
                <w:rFonts w:cs="宋体"/>
                <w:sz w:val="18"/>
                <w:szCs w:val="18"/>
              </w:rPr>
            </w:pPr>
            <w:r>
              <w:rPr>
                <w:rFonts w:cs="宋体" w:hint="eastAsia"/>
                <w:sz w:val="18"/>
                <w:szCs w:val="18"/>
              </w:rPr>
              <w:t>463142</w:t>
            </w:r>
          </w:p>
        </w:tc>
        <w:tc>
          <w:tcPr>
            <w:tcW w:w="585" w:type="pct"/>
            <w:vAlign w:val="center"/>
          </w:tcPr>
          <w:p w14:paraId="2E16C13B"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39FFBCAA" w14:textId="77777777" w:rsidR="007149B6" w:rsidRDefault="00000000">
            <w:pPr>
              <w:jc w:val="center"/>
              <w:rPr>
                <w:rFonts w:cs="宋体"/>
                <w:sz w:val="18"/>
                <w:szCs w:val="18"/>
              </w:rPr>
            </w:pPr>
            <w:r>
              <w:rPr>
                <w:rFonts w:cs="宋体" w:hint="eastAsia"/>
                <w:sz w:val="18"/>
                <w:szCs w:val="18"/>
              </w:rPr>
              <w:t>U32</w:t>
            </w:r>
          </w:p>
        </w:tc>
        <w:tc>
          <w:tcPr>
            <w:tcW w:w="529" w:type="pct"/>
            <w:vAlign w:val="center"/>
          </w:tcPr>
          <w:p w14:paraId="22F5A37F"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448DFB87"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5F75352" w14:textId="77777777" w:rsidR="007149B6" w:rsidRDefault="00000000">
            <w:pPr>
              <w:jc w:val="center"/>
              <w:rPr>
                <w:rFonts w:cs="宋体"/>
                <w:sz w:val="18"/>
                <w:szCs w:val="18"/>
              </w:rPr>
            </w:pPr>
            <w:r>
              <w:rPr>
                <w:rFonts w:cs="宋体" w:hint="eastAsia"/>
                <w:sz w:val="18"/>
                <w:szCs w:val="18"/>
              </w:rPr>
              <w:t>Bit0</w:t>
            </w:r>
            <w:r>
              <w:rPr>
                <w:rFonts w:cs="宋体" w:hint="eastAsia"/>
                <w:sz w:val="18"/>
                <w:szCs w:val="18"/>
              </w:rPr>
              <w:t>：无电网</w:t>
            </w:r>
          </w:p>
          <w:p w14:paraId="4C442C22" w14:textId="77777777" w:rsidR="007149B6" w:rsidRDefault="00000000">
            <w:pPr>
              <w:jc w:val="center"/>
              <w:rPr>
                <w:rFonts w:cs="宋体"/>
                <w:sz w:val="18"/>
                <w:szCs w:val="18"/>
              </w:rPr>
            </w:pPr>
            <w:r>
              <w:rPr>
                <w:rFonts w:cs="宋体" w:hint="eastAsia"/>
                <w:sz w:val="18"/>
                <w:szCs w:val="18"/>
              </w:rPr>
              <w:t>Bit1</w:t>
            </w:r>
            <w:r>
              <w:rPr>
                <w:rFonts w:cs="宋体" w:hint="eastAsia"/>
                <w:sz w:val="18"/>
                <w:szCs w:val="18"/>
              </w:rPr>
              <w:t>：电网过压</w:t>
            </w:r>
          </w:p>
          <w:p w14:paraId="6E5DE8CB" w14:textId="77777777" w:rsidR="007149B6" w:rsidRDefault="00000000">
            <w:pPr>
              <w:jc w:val="center"/>
              <w:rPr>
                <w:rFonts w:cs="宋体"/>
                <w:sz w:val="18"/>
                <w:szCs w:val="18"/>
              </w:rPr>
            </w:pPr>
            <w:r>
              <w:rPr>
                <w:rFonts w:cs="宋体" w:hint="eastAsia"/>
                <w:sz w:val="18"/>
                <w:szCs w:val="18"/>
              </w:rPr>
              <w:t>Bit2</w:t>
            </w:r>
            <w:r>
              <w:rPr>
                <w:rFonts w:cs="宋体" w:hint="eastAsia"/>
                <w:sz w:val="18"/>
                <w:szCs w:val="18"/>
              </w:rPr>
              <w:t>：电网欠压</w:t>
            </w:r>
          </w:p>
          <w:p w14:paraId="23B8A8C9" w14:textId="77777777" w:rsidR="007149B6" w:rsidRDefault="00000000">
            <w:pPr>
              <w:jc w:val="center"/>
              <w:rPr>
                <w:rFonts w:cs="宋体"/>
                <w:sz w:val="18"/>
                <w:szCs w:val="18"/>
              </w:rPr>
            </w:pPr>
            <w:r>
              <w:rPr>
                <w:rFonts w:cs="宋体" w:hint="eastAsia"/>
                <w:sz w:val="18"/>
                <w:szCs w:val="18"/>
              </w:rPr>
              <w:t>Bit3</w:t>
            </w:r>
            <w:r>
              <w:rPr>
                <w:rFonts w:cs="宋体" w:hint="eastAsia"/>
                <w:sz w:val="18"/>
                <w:szCs w:val="18"/>
              </w:rPr>
              <w:t>：电网过频</w:t>
            </w:r>
          </w:p>
          <w:p w14:paraId="7E2FF65D" w14:textId="77777777" w:rsidR="007149B6" w:rsidRDefault="00000000">
            <w:pPr>
              <w:jc w:val="center"/>
              <w:rPr>
                <w:rFonts w:cs="宋体"/>
                <w:sz w:val="18"/>
                <w:szCs w:val="18"/>
              </w:rPr>
            </w:pPr>
            <w:r>
              <w:rPr>
                <w:rFonts w:cs="宋体" w:hint="eastAsia"/>
                <w:sz w:val="18"/>
                <w:szCs w:val="18"/>
              </w:rPr>
              <w:lastRenderedPageBreak/>
              <w:t>Bit4</w:t>
            </w:r>
            <w:r>
              <w:rPr>
                <w:rFonts w:cs="宋体" w:hint="eastAsia"/>
                <w:sz w:val="18"/>
                <w:szCs w:val="18"/>
              </w:rPr>
              <w:t>：电网欠频</w:t>
            </w:r>
          </w:p>
          <w:p w14:paraId="110B5BB4" w14:textId="77777777" w:rsidR="007149B6" w:rsidRDefault="00000000">
            <w:pPr>
              <w:jc w:val="center"/>
              <w:rPr>
                <w:rFonts w:cs="宋体"/>
                <w:sz w:val="18"/>
                <w:szCs w:val="18"/>
              </w:rPr>
            </w:pPr>
            <w:r>
              <w:rPr>
                <w:rFonts w:cs="宋体" w:hint="eastAsia"/>
                <w:sz w:val="18"/>
                <w:szCs w:val="18"/>
              </w:rPr>
              <w:t>Bit5</w:t>
            </w:r>
            <w:r>
              <w:rPr>
                <w:rFonts w:cs="宋体" w:hint="eastAsia"/>
                <w:sz w:val="18"/>
                <w:szCs w:val="18"/>
              </w:rPr>
              <w:t>：漏电流</w:t>
            </w:r>
          </w:p>
          <w:p w14:paraId="7BC9BD10" w14:textId="77777777" w:rsidR="007149B6" w:rsidRDefault="00000000">
            <w:pPr>
              <w:jc w:val="center"/>
              <w:rPr>
                <w:rFonts w:cs="宋体"/>
                <w:sz w:val="18"/>
                <w:szCs w:val="18"/>
              </w:rPr>
            </w:pPr>
            <w:r>
              <w:rPr>
                <w:rFonts w:cs="宋体" w:hint="eastAsia"/>
                <w:sz w:val="18"/>
                <w:szCs w:val="18"/>
              </w:rPr>
              <w:t>Bit6</w:t>
            </w:r>
            <w:r>
              <w:rPr>
                <w:rFonts w:cs="宋体" w:hint="eastAsia"/>
                <w:sz w:val="18"/>
                <w:szCs w:val="18"/>
              </w:rPr>
              <w:t>：系统绝缘阻抗低</w:t>
            </w:r>
          </w:p>
          <w:p w14:paraId="05670341" w14:textId="77777777" w:rsidR="007149B6" w:rsidRDefault="00000000">
            <w:pPr>
              <w:jc w:val="center"/>
              <w:rPr>
                <w:rFonts w:cs="宋体"/>
                <w:sz w:val="18"/>
                <w:szCs w:val="18"/>
              </w:rPr>
            </w:pPr>
            <w:r>
              <w:rPr>
                <w:rFonts w:cs="宋体" w:hint="eastAsia"/>
                <w:sz w:val="18"/>
                <w:szCs w:val="18"/>
              </w:rPr>
              <w:t>Bit7</w:t>
            </w:r>
            <w:r>
              <w:rPr>
                <w:rFonts w:cs="宋体" w:hint="eastAsia"/>
                <w:sz w:val="18"/>
                <w:szCs w:val="18"/>
              </w:rPr>
              <w:t>：温度过高</w:t>
            </w:r>
          </w:p>
          <w:p w14:paraId="5BF49294" w14:textId="77777777" w:rsidR="007149B6" w:rsidRDefault="00000000">
            <w:pPr>
              <w:jc w:val="center"/>
              <w:rPr>
                <w:rFonts w:cs="宋体"/>
                <w:sz w:val="18"/>
                <w:szCs w:val="18"/>
              </w:rPr>
            </w:pPr>
            <w:r>
              <w:rPr>
                <w:rFonts w:cs="宋体" w:hint="eastAsia"/>
                <w:sz w:val="18"/>
                <w:szCs w:val="18"/>
              </w:rPr>
              <w:t>Bit8</w:t>
            </w:r>
            <w:r>
              <w:rPr>
                <w:rFonts w:cs="宋体" w:hint="eastAsia"/>
                <w:sz w:val="18"/>
                <w:szCs w:val="18"/>
              </w:rPr>
              <w:t>：直流分量过高</w:t>
            </w:r>
          </w:p>
          <w:p w14:paraId="50A819EC" w14:textId="77777777" w:rsidR="007149B6" w:rsidRDefault="00000000">
            <w:pPr>
              <w:jc w:val="center"/>
              <w:rPr>
                <w:rFonts w:cs="宋体"/>
                <w:sz w:val="18"/>
                <w:szCs w:val="18"/>
              </w:rPr>
            </w:pPr>
            <w:r>
              <w:rPr>
                <w:rFonts w:cs="宋体" w:hint="eastAsia"/>
                <w:sz w:val="18"/>
                <w:szCs w:val="18"/>
              </w:rPr>
              <w:t>Bit9</w:t>
            </w:r>
            <w:r>
              <w:rPr>
                <w:rFonts w:cs="宋体" w:hint="eastAsia"/>
                <w:sz w:val="18"/>
                <w:szCs w:val="18"/>
              </w:rPr>
              <w:t>：相线对地故障</w:t>
            </w:r>
          </w:p>
          <w:p w14:paraId="5BF74AA0" w14:textId="77777777" w:rsidR="007149B6" w:rsidRDefault="00000000">
            <w:pPr>
              <w:jc w:val="center"/>
              <w:rPr>
                <w:rFonts w:cs="宋体"/>
                <w:sz w:val="18"/>
                <w:szCs w:val="18"/>
              </w:rPr>
            </w:pPr>
            <w:r>
              <w:rPr>
                <w:rFonts w:cs="宋体" w:hint="eastAsia"/>
                <w:sz w:val="18"/>
                <w:szCs w:val="18"/>
              </w:rPr>
              <w:t>Bit10</w:t>
            </w:r>
            <w:r>
              <w:rPr>
                <w:rFonts w:cs="宋体" w:hint="eastAsia"/>
                <w:sz w:val="18"/>
                <w:szCs w:val="18"/>
              </w:rPr>
              <w:t>：直流电弧</w:t>
            </w:r>
          </w:p>
        </w:tc>
      </w:tr>
      <w:tr w:rsidR="007149B6" w14:paraId="05A16919" w14:textId="77777777">
        <w:trPr>
          <w:trHeight w:val="23"/>
        </w:trPr>
        <w:tc>
          <w:tcPr>
            <w:tcW w:w="1341" w:type="pct"/>
            <w:vAlign w:val="center"/>
          </w:tcPr>
          <w:p w14:paraId="6C0E7222" w14:textId="77777777" w:rsidR="007149B6" w:rsidRDefault="00000000">
            <w:pPr>
              <w:jc w:val="center"/>
              <w:rPr>
                <w:rFonts w:cs="宋体"/>
                <w:sz w:val="18"/>
                <w:szCs w:val="18"/>
              </w:rPr>
            </w:pPr>
            <w:r>
              <w:rPr>
                <w:rFonts w:cs="宋体" w:hint="eastAsia"/>
                <w:sz w:val="18"/>
                <w:szCs w:val="18"/>
              </w:rPr>
              <w:lastRenderedPageBreak/>
              <w:t>电网</w:t>
            </w:r>
            <w:r>
              <w:rPr>
                <w:rFonts w:cs="宋体" w:hint="eastAsia"/>
                <w:sz w:val="18"/>
                <w:szCs w:val="18"/>
              </w:rPr>
              <w:t>A</w:t>
            </w:r>
            <w:r>
              <w:rPr>
                <w:rFonts w:cs="宋体" w:hint="eastAsia"/>
                <w:sz w:val="18"/>
                <w:szCs w:val="18"/>
              </w:rPr>
              <w:t>相电压</w:t>
            </w:r>
            <w:r>
              <w:rPr>
                <w:rFonts w:cs="宋体" w:hint="eastAsia"/>
                <w:sz w:val="18"/>
                <w:szCs w:val="18"/>
              </w:rPr>
              <w:t>/</w:t>
            </w:r>
            <w:r>
              <w:rPr>
                <w:rFonts w:cs="宋体" w:hint="eastAsia"/>
                <w:sz w:val="18"/>
                <w:szCs w:val="18"/>
              </w:rPr>
              <w:t>单相电压</w:t>
            </w:r>
          </w:p>
        </w:tc>
        <w:tc>
          <w:tcPr>
            <w:tcW w:w="585" w:type="pct"/>
            <w:vAlign w:val="center"/>
          </w:tcPr>
          <w:p w14:paraId="013D6D34" w14:textId="77777777" w:rsidR="007149B6" w:rsidRDefault="00000000">
            <w:pPr>
              <w:jc w:val="center"/>
              <w:rPr>
                <w:rFonts w:cs="宋体"/>
                <w:sz w:val="18"/>
                <w:szCs w:val="18"/>
              </w:rPr>
            </w:pPr>
            <w:r>
              <w:rPr>
                <w:rFonts w:cs="宋体" w:hint="eastAsia"/>
                <w:sz w:val="18"/>
                <w:szCs w:val="18"/>
              </w:rPr>
              <w:t>463144</w:t>
            </w:r>
          </w:p>
        </w:tc>
        <w:tc>
          <w:tcPr>
            <w:tcW w:w="585" w:type="pct"/>
            <w:vAlign w:val="center"/>
          </w:tcPr>
          <w:p w14:paraId="2C931844"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2216C146"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E014DDE" w14:textId="77777777" w:rsidR="007149B6" w:rsidRDefault="00000000">
            <w:pPr>
              <w:jc w:val="center"/>
              <w:rPr>
                <w:rFonts w:cs="宋体"/>
                <w:sz w:val="18"/>
                <w:szCs w:val="18"/>
              </w:rPr>
            </w:pPr>
            <w:r>
              <w:rPr>
                <w:rFonts w:cs="宋体" w:hint="eastAsia"/>
                <w:sz w:val="18"/>
                <w:szCs w:val="18"/>
              </w:rPr>
              <w:t>0.1V</w:t>
            </w:r>
          </w:p>
        </w:tc>
        <w:tc>
          <w:tcPr>
            <w:tcW w:w="313" w:type="pct"/>
            <w:vAlign w:val="center"/>
          </w:tcPr>
          <w:p w14:paraId="73151F04"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0C53CB0D"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A</w:t>
            </w:r>
            <w:r>
              <w:rPr>
                <w:rFonts w:cs="宋体" w:hint="eastAsia"/>
                <w:sz w:val="18"/>
                <w:szCs w:val="18"/>
              </w:rPr>
              <w:t>相电压</w:t>
            </w:r>
            <w:r>
              <w:rPr>
                <w:rFonts w:cs="宋体" w:hint="eastAsia"/>
                <w:sz w:val="18"/>
                <w:szCs w:val="18"/>
              </w:rPr>
              <w:t>/</w:t>
            </w:r>
            <w:r>
              <w:rPr>
                <w:rFonts w:cs="宋体" w:hint="eastAsia"/>
                <w:sz w:val="18"/>
                <w:szCs w:val="18"/>
              </w:rPr>
              <w:t>单相电压</w:t>
            </w:r>
          </w:p>
        </w:tc>
      </w:tr>
      <w:tr w:rsidR="007149B6" w14:paraId="25304E32" w14:textId="77777777">
        <w:trPr>
          <w:trHeight w:val="23"/>
        </w:trPr>
        <w:tc>
          <w:tcPr>
            <w:tcW w:w="1341" w:type="pct"/>
            <w:vAlign w:val="center"/>
          </w:tcPr>
          <w:p w14:paraId="1C49A07A"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B</w:t>
            </w:r>
            <w:r>
              <w:rPr>
                <w:rFonts w:cs="宋体" w:hint="eastAsia"/>
                <w:sz w:val="18"/>
                <w:szCs w:val="18"/>
              </w:rPr>
              <w:t>相电压</w:t>
            </w:r>
          </w:p>
        </w:tc>
        <w:tc>
          <w:tcPr>
            <w:tcW w:w="585" w:type="pct"/>
            <w:vAlign w:val="center"/>
          </w:tcPr>
          <w:p w14:paraId="4F9E2B3B" w14:textId="77777777" w:rsidR="007149B6" w:rsidRDefault="00000000">
            <w:pPr>
              <w:jc w:val="center"/>
              <w:rPr>
                <w:rFonts w:cs="宋体"/>
                <w:sz w:val="18"/>
                <w:szCs w:val="18"/>
              </w:rPr>
            </w:pPr>
            <w:r>
              <w:rPr>
                <w:rFonts w:cs="宋体" w:hint="eastAsia"/>
                <w:sz w:val="18"/>
                <w:szCs w:val="18"/>
              </w:rPr>
              <w:t>463145</w:t>
            </w:r>
          </w:p>
        </w:tc>
        <w:tc>
          <w:tcPr>
            <w:tcW w:w="585" w:type="pct"/>
            <w:vAlign w:val="center"/>
          </w:tcPr>
          <w:p w14:paraId="01ED5825"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95B3187"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0A87B05C" w14:textId="77777777" w:rsidR="007149B6" w:rsidRDefault="00000000">
            <w:pPr>
              <w:jc w:val="center"/>
              <w:rPr>
                <w:rFonts w:cs="宋体"/>
                <w:sz w:val="18"/>
                <w:szCs w:val="18"/>
              </w:rPr>
            </w:pPr>
            <w:r>
              <w:rPr>
                <w:rFonts w:cs="宋体" w:hint="eastAsia"/>
                <w:sz w:val="18"/>
                <w:szCs w:val="18"/>
              </w:rPr>
              <w:t>0.1V</w:t>
            </w:r>
          </w:p>
        </w:tc>
        <w:tc>
          <w:tcPr>
            <w:tcW w:w="313" w:type="pct"/>
            <w:vAlign w:val="center"/>
          </w:tcPr>
          <w:p w14:paraId="12857941"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258973E8" w14:textId="77777777" w:rsidR="007149B6" w:rsidRDefault="00000000">
            <w:pPr>
              <w:jc w:val="center"/>
              <w:rPr>
                <w:rFonts w:cs="宋体"/>
                <w:sz w:val="18"/>
                <w:szCs w:val="18"/>
              </w:rPr>
            </w:pPr>
            <w:r>
              <w:rPr>
                <w:rFonts w:cs="宋体" w:hint="eastAsia"/>
                <w:sz w:val="18"/>
                <w:szCs w:val="18"/>
              </w:rPr>
              <w:t>对单相设备无效</w:t>
            </w:r>
          </w:p>
        </w:tc>
      </w:tr>
      <w:tr w:rsidR="007149B6" w14:paraId="6924C5CE" w14:textId="77777777">
        <w:trPr>
          <w:trHeight w:val="23"/>
        </w:trPr>
        <w:tc>
          <w:tcPr>
            <w:tcW w:w="1341" w:type="pct"/>
            <w:vAlign w:val="center"/>
          </w:tcPr>
          <w:p w14:paraId="49348F82"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C</w:t>
            </w:r>
            <w:r>
              <w:rPr>
                <w:rFonts w:cs="宋体" w:hint="eastAsia"/>
                <w:sz w:val="18"/>
                <w:szCs w:val="18"/>
              </w:rPr>
              <w:t>相电压</w:t>
            </w:r>
          </w:p>
        </w:tc>
        <w:tc>
          <w:tcPr>
            <w:tcW w:w="585" w:type="pct"/>
            <w:vAlign w:val="center"/>
          </w:tcPr>
          <w:p w14:paraId="007242AD" w14:textId="77777777" w:rsidR="007149B6" w:rsidRDefault="00000000">
            <w:pPr>
              <w:jc w:val="center"/>
              <w:rPr>
                <w:rFonts w:cs="宋体"/>
                <w:sz w:val="18"/>
                <w:szCs w:val="18"/>
              </w:rPr>
            </w:pPr>
            <w:r>
              <w:rPr>
                <w:rFonts w:cs="宋体" w:hint="eastAsia"/>
                <w:sz w:val="18"/>
                <w:szCs w:val="18"/>
              </w:rPr>
              <w:t>463146</w:t>
            </w:r>
          </w:p>
        </w:tc>
        <w:tc>
          <w:tcPr>
            <w:tcW w:w="585" w:type="pct"/>
            <w:vAlign w:val="center"/>
          </w:tcPr>
          <w:p w14:paraId="3A748F29"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24A4E719"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54268CC" w14:textId="77777777" w:rsidR="007149B6" w:rsidRDefault="00000000">
            <w:pPr>
              <w:jc w:val="center"/>
              <w:rPr>
                <w:rFonts w:cs="宋体"/>
                <w:sz w:val="18"/>
                <w:szCs w:val="18"/>
              </w:rPr>
            </w:pPr>
            <w:r>
              <w:rPr>
                <w:rFonts w:cs="宋体" w:hint="eastAsia"/>
                <w:sz w:val="18"/>
                <w:szCs w:val="18"/>
              </w:rPr>
              <w:t>0.1V</w:t>
            </w:r>
          </w:p>
        </w:tc>
        <w:tc>
          <w:tcPr>
            <w:tcW w:w="313" w:type="pct"/>
            <w:vAlign w:val="center"/>
          </w:tcPr>
          <w:p w14:paraId="3FBB3539"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0BF5A0C1" w14:textId="77777777" w:rsidR="007149B6" w:rsidRDefault="00000000">
            <w:pPr>
              <w:jc w:val="center"/>
              <w:rPr>
                <w:rFonts w:cs="宋体"/>
                <w:sz w:val="18"/>
                <w:szCs w:val="18"/>
              </w:rPr>
            </w:pPr>
            <w:r>
              <w:rPr>
                <w:rFonts w:cs="宋体" w:hint="eastAsia"/>
                <w:sz w:val="18"/>
                <w:szCs w:val="18"/>
              </w:rPr>
              <w:t>对单相设备无效</w:t>
            </w:r>
          </w:p>
        </w:tc>
      </w:tr>
      <w:tr w:rsidR="007149B6" w14:paraId="5A6C2B9C" w14:textId="77777777">
        <w:trPr>
          <w:trHeight w:val="23"/>
        </w:trPr>
        <w:tc>
          <w:tcPr>
            <w:tcW w:w="1341" w:type="pct"/>
            <w:vAlign w:val="center"/>
          </w:tcPr>
          <w:p w14:paraId="42C56ACB"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A</w:t>
            </w:r>
            <w:r>
              <w:rPr>
                <w:rFonts w:cs="宋体" w:hint="eastAsia"/>
                <w:sz w:val="18"/>
                <w:szCs w:val="18"/>
              </w:rPr>
              <w:t>相电流</w:t>
            </w:r>
            <w:r>
              <w:rPr>
                <w:rFonts w:cs="宋体" w:hint="eastAsia"/>
                <w:sz w:val="18"/>
                <w:szCs w:val="18"/>
              </w:rPr>
              <w:t>/</w:t>
            </w:r>
            <w:r>
              <w:rPr>
                <w:rFonts w:cs="宋体" w:hint="eastAsia"/>
                <w:sz w:val="18"/>
                <w:szCs w:val="18"/>
              </w:rPr>
              <w:t>单相电流</w:t>
            </w:r>
          </w:p>
        </w:tc>
        <w:tc>
          <w:tcPr>
            <w:tcW w:w="585" w:type="pct"/>
            <w:vAlign w:val="center"/>
          </w:tcPr>
          <w:p w14:paraId="2A9ECA5C" w14:textId="77777777" w:rsidR="007149B6" w:rsidRDefault="00000000">
            <w:pPr>
              <w:jc w:val="center"/>
              <w:rPr>
                <w:rFonts w:cs="宋体"/>
                <w:sz w:val="18"/>
                <w:szCs w:val="18"/>
              </w:rPr>
            </w:pPr>
            <w:r>
              <w:rPr>
                <w:rFonts w:cs="宋体" w:hint="eastAsia"/>
                <w:sz w:val="18"/>
                <w:szCs w:val="18"/>
              </w:rPr>
              <w:t>463147</w:t>
            </w:r>
          </w:p>
        </w:tc>
        <w:tc>
          <w:tcPr>
            <w:tcW w:w="585" w:type="pct"/>
            <w:vAlign w:val="center"/>
          </w:tcPr>
          <w:p w14:paraId="28C5F261"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4CF04D9A"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9DDE908" w14:textId="77777777" w:rsidR="007149B6" w:rsidRDefault="00000000">
            <w:pPr>
              <w:jc w:val="center"/>
              <w:rPr>
                <w:rFonts w:cs="宋体"/>
                <w:sz w:val="18"/>
                <w:szCs w:val="18"/>
              </w:rPr>
            </w:pPr>
            <w:r>
              <w:rPr>
                <w:rFonts w:cs="宋体" w:hint="eastAsia"/>
                <w:sz w:val="18"/>
                <w:szCs w:val="18"/>
              </w:rPr>
              <w:t>0.01A</w:t>
            </w:r>
          </w:p>
        </w:tc>
        <w:tc>
          <w:tcPr>
            <w:tcW w:w="313" w:type="pct"/>
            <w:vAlign w:val="center"/>
          </w:tcPr>
          <w:p w14:paraId="1141BAD1"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21A88E6A"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A</w:t>
            </w:r>
            <w:r>
              <w:rPr>
                <w:rFonts w:cs="宋体" w:hint="eastAsia"/>
                <w:sz w:val="18"/>
                <w:szCs w:val="18"/>
              </w:rPr>
              <w:t>相电流</w:t>
            </w:r>
            <w:r>
              <w:rPr>
                <w:rFonts w:cs="宋体" w:hint="eastAsia"/>
                <w:sz w:val="18"/>
                <w:szCs w:val="18"/>
              </w:rPr>
              <w:t>/</w:t>
            </w:r>
            <w:r>
              <w:rPr>
                <w:rFonts w:cs="宋体" w:hint="eastAsia"/>
                <w:sz w:val="18"/>
                <w:szCs w:val="18"/>
              </w:rPr>
              <w:t>单相电流</w:t>
            </w:r>
          </w:p>
        </w:tc>
      </w:tr>
      <w:tr w:rsidR="007149B6" w14:paraId="58DFB712" w14:textId="77777777">
        <w:trPr>
          <w:trHeight w:val="23"/>
        </w:trPr>
        <w:tc>
          <w:tcPr>
            <w:tcW w:w="1341" w:type="pct"/>
            <w:vAlign w:val="center"/>
          </w:tcPr>
          <w:p w14:paraId="02D1D4DF"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B</w:t>
            </w:r>
            <w:r>
              <w:rPr>
                <w:rFonts w:cs="宋体" w:hint="eastAsia"/>
                <w:sz w:val="18"/>
                <w:szCs w:val="18"/>
              </w:rPr>
              <w:t>相电流</w:t>
            </w:r>
          </w:p>
        </w:tc>
        <w:tc>
          <w:tcPr>
            <w:tcW w:w="585" w:type="pct"/>
            <w:vAlign w:val="center"/>
          </w:tcPr>
          <w:p w14:paraId="46E01048" w14:textId="77777777" w:rsidR="007149B6" w:rsidRDefault="00000000">
            <w:pPr>
              <w:jc w:val="center"/>
              <w:rPr>
                <w:rFonts w:cs="宋体"/>
                <w:sz w:val="18"/>
                <w:szCs w:val="18"/>
              </w:rPr>
            </w:pPr>
            <w:r>
              <w:rPr>
                <w:rFonts w:cs="宋体" w:hint="eastAsia"/>
                <w:sz w:val="18"/>
                <w:szCs w:val="18"/>
              </w:rPr>
              <w:t>463148</w:t>
            </w:r>
          </w:p>
        </w:tc>
        <w:tc>
          <w:tcPr>
            <w:tcW w:w="585" w:type="pct"/>
            <w:vAlign w:val="center"/>
          </w:tcPr>
          <w:p w14:paraId="1CDD6683"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74B27D96"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7E88E710" w14:textId="77777777" w:rsidR="007149B6" w:rsidRDefault="00000000">
            <w:pPr>
              <w:jc w:val="center"/>
              <w:rPr>
                <w:rFonts w:cs="宋体"/>
                <w:sz w:val="18"/>
                <w:szCs w:val="18"/>
              </w:rPr>
            </w:pPr>
            <w:r>
              <w:rPr>
                <w:rFonts w:cs="宋体" w:hint="eastAsia"/>
                <w:sz w:val="18"/>
                <w:szCs w:val="18"/>
              </w:rPr>
              <w:t>0.01A</w:t>
            </w:r>
          </w:p>
        </w:tc>
        <w:tc>
          <w:tcPr>
            <w:tcW w:w="313" w:type="pct"/>
            <w:vAlign w:val="center"/>
          </w:tcPr>
          <w:p w14:paraId="65154F84"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7D985AC8" w14:textId="77777777" w:rsidR="007149B6" w:rsidRDefault="00000000">
            <w:pPr>
              <w:jc w:val="center"/>
              <w:rPr>
                <w:rFonts w:cs="宋体"/>
                <w:sz w:val="18"/>
                <w:szCs w:val="18"/>
              </w:rPr>
            </w:pPr>
            <w:r>
              <w:rPr>
                <w:rFonts w:cs="宋体" w:hint="eastAsia"/>
                <w:sz w:val="18"/>
                <w:szCs w:val="18"/>
              </w:rPr>
              <w:t>对单相设备无效</w:t>
            </w:r>
          </w:p>
        </w:tc>
      </w:tr>
      <w:tr w:rsidR="007149B6" w14:paraId="2EA083AD" w14:textId="77777777">
        <w:trPr>
          <w:trHeight w:val="23"/>
        </w:trPr>
        <w:tc>
          <w:tcPr>
            <w:tcW w:w="1341" w:type="pct"/>
            <w:vAlign w:val="center"/>
          </w:tcPr>
          <w:p w14:paraId="197F16AB"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C</w:t>
            </w:r>
            <w:r>
              <w:rPr>
                <w:rFonts w:cs="宋体" w:hint="eastAsia"/>
                <w:sz w:val="18"/>
                <w:szCs w:val="18"/>
              </w:rPr>
              <w:t>相电流</w:t>
            </w:r>
          </w:p>
        </w:tc>
        <w:tc>
          <w:tcPr>
            <w:tcW w:w="585" w:type="pct"/>
            <w:vAlign w:val="center"/>
          </w:tcPr>
          <w:p w14:paraId="3B954B87" w14:textId="77777777" w:rsidR="007149B6" w:rsidRDefault="00000000">
            <w:pPr>
              <w:jc w:val="center"/>
              <w:rPr>
                <w:rFonts w:cs="宋体"/>
                <w:sz w:val="18"/>
                <w:szCs w:val="18"/>
              </w:rPr>
            </w:pPr>
            <w:r>
              <w:rPr>
                <w:rFonts w:cs="宋体" w:hint="eastAsia"/>
                <w:sz w:val="18"/>
                <w:szCs w:val="18"/>
              </w:rPr>
              <w:t>463149</w:t>
            </w:r>
          </w:p>
        </w:tc>
        <w:tc>
          <w:tcPr>
            <w:tcW w:w="585" w:type="pct"/>
            <w:vAlign w:val="center"/>
          </w:tcPr>
          <w:p w14:paraId="697F56BA"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52F11DC"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09CCFB2B" w14:textId="77777777" w:rsidR="007149B6" w:rsidRDefault="00000000">
            <w:pPr>
              <w:jc w:val="center"/>
              <w:rPr>
                <w:rFonts w:cs="宋体"/>
                <w:sz w:val="18"/>
                <w:szCs w:val="18"/>
              </w:rPr>
            </w:pPr>
            <w:r>
              <w:rPr>
                <w:rFonts w:cs="宋体" w:hint="eastAsia"/>
                <w:sz w:val="18"/>
                <w:szCs w:val="18"/>
              </w:rPr>
              <w:t>0.01A</w:t>
            </w:r>
          </w:p>
        </w:tc>
        <w:tc>
          <w:tcPr>
            <w:tcW w:w="313" w:type="pct"/>
            <w:vAlign w:val="center"/>
          </w:tcPr>
          <w:p w14:paraId="17CC56B9"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527B03B" w14:textId="77777777" w:rsidR="007149B6" w:rsidRDefault="00000000">
            <w:pPr>
              <w:jc w:val="center"/>
              <w:rPr>
                <w:rFonts w:cs="宋体"/>
                <w:sz w:val="18"/>
                <w:szCs w:val="18"/>
              </w:rPr>
            </w:pPr>
            <w:r>
              <w:rPr>
                <w:rFonts w:cs="宋体" w:hint="eastAsia"/>
                <w:sz w:val="18"/>
                <w:szCs w:val="18"/>
              </w:rPr>
              <w:t>对单相设备无效</w:t>
            </w:r>
          </w:p>
        </w:tc>
      </w:tr>
      <w:tr w:rsidR="007149B6" w14:paraId="2B691933" w14:textId="77777777">
        <w:trPr>
          <w:trHeight w:val="23"/>
        </w:trPr>
        <w:tc>
          <w:tcPr>
            <w:tcW w:w="1341" w:type="pct"/>
            <w:vAlign w:val="center"/>
          </w:tcPr>
          <w:p w14:paraId="5EE85F2F" w14:textId="77777777" w:rsidR="007149B6" w:rsidRDefault="00000000">
            <w:pPr>
              <w:jc w:val="center"/>
              <w:rPr>
                <w:rFonts w:cs="宋体"/>
                <w:sz w:val="18"/>
                <w:szCs w:val="18"/>
              </w:rPr>
            </w:pPr>
            <w:r>
              <w:rPr>
                <w:rFonts w:cs="宋体" w:hint="eastAsia"/>
                <w:sz w:val="18"/>
                <w:szCs w:val="18"/>
              </w:rPr>
              <w:t>机内温度</w:t>
            </w:r>
          </w:p>
        </w:tc>
        <w:tc>
          <w:tcPr>
            <w:tcW w:w="585" w:type="pct"/>
            <w:vAlign w:val="center"/>
          </w:tcPr>
          <w:p w14:paraId="13987807" w14:textId="77777777" w:rsidR="007149B6" w:rsidRDefault="00000000">
            <w:pPr>
              <w:jc w:val="center"/>
              <w:rPr>
                <w:rFonts w:cs="宋体"/>
                <w:sz w:val="18"/>
                <w:szCs w:val="18"/>
              </w:rPr>
            </w:pPr>
            <w:r>
              <w:rPr>
                <w:rFonts w:cs="宋体" w:hint="eastAsia"/>
                <w:sz w:val="18"/>
                <w:szCs w:val="18"/>
              </w:rPr>
              <w:t>463150</w:t>
            </w:r>
          </w:p>
        </w:tc>
        <w:tc>
          <w:tcPr>
            <w:tcW w:w="585" w:type="pct"/>
            <w:vAlign w:val="center"/>
          </w:tcPr>
          <w:p w14:paraId="5B4151E0"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73EED417" w14:textId="77777777" w:rsidR="007149B6" w:rsidRDefault="00000000">
            <w:pPr>
              <w:jc w:val="center"/>
              <w:rPr>
                <w:rFonts w:cs="宋体"/>
                <w:sz w:val="18"/>
                <w:szCs w:val="18"/>
              </w:rPr>
            </w:pPr>
            <w:r>
              <w:rPr>
                <w:rFonts w:cs="宋体" w:hint="eastAsia"/>
                <w:sz w:val="18"/>
                <w:szCs w:val="18"/>
              </w:rPr>
              <w:t>I16</w:t>
            </w:r>
          </w:p>
        </w:tc>
        <w:tc>
          <w:tcPr>
            <w:tcW w:w="529" w:type="pct"/>
            <w:vAlign w:val="center"/>
          </w:tcPr>
          <w:p w14:paraId="2C4B6EC4" w14:textId="77777777" w:rsidR="007149B6" w:rsidRDefault="00000000">
            <w:pPr>
              <w:jc w:val="center"/>
              <w:rPr>
                <w:rFonts w:cs="宋体"/>
                <w:sz w:val="18"/>
                <w:szCs w:val="18"/>
              </w:rPr>
            </w:pPr>
            <w:r>
              <w:rPr>
                <w:rFonts w:cs="宋体" w:hint="eastAsia"/>
                <w:sz w:val="18"/>
                <w:szCs w:val="18"/>
              </w:rPr>
              <w:t>0.1</w:t>
            </w:r>
            <w:r>
              <w:rPr>
                <w:rFonts w:cs="宋体" w:hint="eastAsia"/>
                <w:sz w:val="18"/>
                <w:szCs w:val="18"/>
              </w:rPr>
              <w:t>℃</w:t>
            </w:r>
          </w:p>
        </w:tc>
        <w:tc>
          <w:tcPr>
            <w:tcW w:w="313" w:type="pct"/>
            <w:vAlign w:val="center"/>
          </w:tcPr>
          <w:p w14:paraId="64E52B25"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46B51165" w14:textId="77777777" w:rsidR="007149B6" w:rsidRDefault="007149B6">
            <w:pPr>
              <w:jc w:val="center"/>
              <w:rPr>
                <w:rFonts w:cs="宋体"/>
                <w:sz w:val="18"/>
                <w:szCs w:val="18"/>
              </w:rPr>
            </w:pPr>
          </w:p>
        </w:tc>
      </w:tr>
      <w:tr w:rsidR="007149B6" w14:paraId="56119FD4" w14:textId="77777777">
        <w:trPr>
          <w:trHeight w:val="23"/>
        </w:trPr>
        <w:tc>
          <w:tcPr>
            <w:tcW w:w="1341" w:type="pct"/>
            <w:vAlign w:val="center"/>
          </w:tcPr>
          <w:p w14:paraId="79F87445" w14:textId="77777777" w:rsidR="007149B6" w:rsidRDefault="00000000">
            <w:pPr>
              <w:jc w:val="center"/>
              <w:rPr>
                <w:rFonts w:cs="宋体"/>
                <w:sz w:val="18"/>
                <w:szCs w:val="18"/>
              </w:rPr>
            </w:pPr>
            <w:r>
              <w:rPr>
                <w:rFonts w:cs="宋体" w:hint="eastAsia"/>
                <w:sz w:val="18"/>
                <w:szCs w:val="18"/>
              </w:rPr>
              <w:t>直流输入总功率</w:t>
            </w:r>
          </w:p>
        </w:tc>
        <w:tc>
          <w:tcPr>
            <w:tcW w:w="585" w:type="pct"/>
            <w:vAlign w:val="center"/>
          </w:tcPr>
          <w:p w14:paraId="4B91647D" w14:textId="77777777" w:rsidR="007149B6" w:rsidRDefault="00000000">
            <w:pPr>
              <w:jc w:val="center"/>
              <w:rPr>
                <w:rFonts w:cs="宋体"/>
                <w:sz w:val="18"/>
                <w:szCs w:val="18"/>
              </w:rPr>
            </w:pPr>
            <w:r>
              <w:rPr>
                <w:rFonts w:cs="宋体" w:hint="eastAsia"/>
                <w:sz w:val="18"/>
                <w:szCs w:val="18"/>
              </w:rPr>
              <w:t>463151</w:t>
            </w:r>
          </w:p>
        </w:tc>
        <w:tc>
          <w:tcPr>
            <w:tcW w:w="585" w:type="pct"/>
            <w:vAlign w:val="center"/>
          </w:tcPr>
          <w:p w14:paraId="23C8FF21"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70F06828" w14:textId="77777777" w:rsidR="007149B6" w:rsidRDefault="00000000">
            <w:pPr>
              <w:jc w:val="center"/>
              <w:rPr>
                <w:rFonts w:cs="宋体"/>
                <w:sz w:val="18"/>
                <w:szCs w:val="18"/>
              </w:rPr>
            </w:pPr>
            <w:r>
              <w:rPr>
                <w:rFonts w:cs="宋体" w:hint="eastAsia"/>
                <w:sz w:val="18"/>
                <w:szCs w:val="18"/>
              </w:rPr>
              <w:t>U32</w:t>
            </w:r>
          </w:p>
        </w:tc>
        <w:tc>
          <w:tcPr>
            <w:tcW w:w="529" w:type="pct"/>
            <w:vAlign w:val="center"/>
          </w:tcPr>
          <w:p w14:paraId="51D8B832" w14:textId="77777777" w:rsidR="007149B6" w:rsidRDefault="00000000">
            <w:pPr>
              <w:jc w:val="center"/>
              <w:rPr>
                <w:rFonts w:cs="宋体"/>
                <w:sz w:val="18"/>
                <w:szCs w:val="18"/>
              </w:rPr>
            </w:pPr>
            <w:r>
              <w:rPr>
                <w:rFonts w:cs="宋体" w:hint="eastAsia"/>
                <w:sz w:val="18"/>
                <w:szCs w:val="18"/>
              </w:rPr>
              <w:t>0.001kW</w:t>
            </w:r>
          </w:p>
        </w:tc>
        <w:tc>
          <w:tcPr>
            <w:tcW w:w="313" w:type="pct"/>
            <w:vAlign w:val="center"/>
          </w:tcPr>
          <w:p w14:paraId="021F4523"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04AC0392" w14:textId="77777777" w:rsidR="007149B6" w:rsidRDefault="007149B6">
            <w:pPr>
              <w:jc w:val="center"/>
              <w:rPr>
                <w:rFonts w:cs="宋体"/>
                <w:sz w:val="18"/>
                <w:szCs w:val="18"/>
              </w:rPr>
            </w:pPr>
          </w:p>
        </w:tc>
      </w:tr>
      <w:tr w:rsidR="007149B6" w14:paraId="58699BB2" w14:textId="77777777">
        <w:trPr>
          <w:trHeight w:val="23"/>
        </w:trPr>
        <w:tc>
          <w:tcPr>
            <w:tcW w:w="1341" w:type="pct"/>
            <w:vAlign w:val="center"/>
          </w:tcPr>
          <w:p w14:paraId="7D2D63CA" w14:textId="77777777" w:rsidR="007149B6" w:rsidRDefault="00000000">
            <w:pPr>
              <w:jc w:val="center"/>
              <w:rPr>
                <w:rFonts w:cs="宋体"/>
                <w:sz w:val="18"/>
                <w:szCs w:val="18"/>
              </w:rPr>
            </w:pPr>
            <w:r>
              <w:rPr>
                <w:rFonts w:cs="宋体" w:hint="eastAsia"/>
                <w:sz w:val="18"/>
                <w:szCs w:val="18"/>
              </w:rPr>
              <w:t>总发电量</w:t>
            </w:r>
          </w:p>
        </w:tc>
        <w:tc>
          <w:tcPr>
            <w:tcW w:w="585" w:type="pct"/>
            <w:vAlign w:val="center"/>
          </w:tcPr>
          <w:p w14:paraId="515A40DB" w14:textId="77777777" w:rsidR="007149B6" w:rsidRDefault="00000000">
            <w:pPr>
              <w:jc w:val="center"/>
              <w:rPr>
                <w:rFonts w:cs="宋体"/>
                <w:sz w:val="18"/>
                <w:szCs w:val="18"/>
              </w:rPr>
            </w:pPr>
            <w:r>
              <w:rPr>
                <w:rFonts w:cs="宋体" w:hint="eastAsia"/>
                <w:sz w:val="18"/>
                <w:szCs w:val="18"/>
              </w:rPr>
              <w:t>463153</w:t>
            </w:r>
          </w:p>
        </w:tc>
        <w:tc>
          <w:tcPr>
            <w:tcW w:w="585" w:type="pct"/>
            <w:vAlign w:val="center"/>
          </w:tcPr>
          <w:p w14:paraId="0E76F0CC"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0400706B" w14:textId="77777777" w:rsidR="007149B6" w:rsidRDefault="00000000">
            <w:pPr>
              <w:jc w:val="center"/>
              <w:rPr>
                <w:rFonts w:cs="宋体"/>
                <w:sz w:val="18"/>
                <w:szCs w:val="18"/>
              </w:rPr>
            </w:pPr>
            <w:r>
              <w:rPr>
                <w:rFonts w:cs="宋体" w:hint="eastAsia"/>
                <w:sz w:val="18"/>
                <w:szCs w:val="18"/>
              </w:rPr>
              <w:t>U32</w:t>
            </w:r>
          </w:p>
        </w:tc>
        <w:tc>
          <w:tcPr>
            <w:tcW w:w="529" w:type="pct"/>
            <w:vAlign w:val="center"/>
          </w:tcPr>
          <w:p w14:paraId="1FE57617" w14:textId="77777777" w:rsidR="007149B6" w:rsidRDefault="00000000">
            <w:pPr>
              <w:jc w:val="center"/>
              <w:rPr>
                <w:rFonts w:cs="宋体"/>
                <w:sz w:val="18"/>
                <w:szCs w:val="18"/>
              </w:rPr>
            </w:pPr>
            <w:r>
              <w:rPr>
                <w:rFonts w:cs="宋体" w:hint="eastAsia"/>
                <w:sz w:val="18"/>
                <w:szCs w:val="18"/>
              </w:rPr>
              <w:t>0.1kwh</w:t>
            </w:r>
          </w:p>
        </w:tc>
        <w:tc>
          <w:tcPr>
            <w:tcW w:w="313" w:type="pct"/>
            <w:vAlign w:val="center"/>
          </w:tcPr>
          <w:p w14:paraId="40F01331"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551D198A" w14:textId="77777777" w:rsidR="007149B6" w:rsidRDefault="00000000">
            <w:pPr>
              <w:jc w:val="center"/>
              <w:rPr>
                <w:rFonts w:cs="宋体"/>
                <w:sz w:val="18"/>
                <w:szCs w:val="18"/>
              </w:rPr>
            </w:pPr>
            <w:r>
              <w:rPr>
                <w:rFonts w:cs="宋体" w:hint="eastAsia"/>
                <w:sz w:val="18"/>
                <w:szCs w:val="18"/>
              </w:rPr>
              <w:t>首次并网发电开始计算</w:t>
            </w:r>
          </w:p>
        </w:tc>
      </w:tr>
      <w:tr w:rsidR="007149B6" w14:paraId="404E5276" w14:textId="77777777">
        <w:trPr>
          <w:trHeight w:val="23"/>
        </w:trPr>
        <w:tc>
          <w:tcPr>
            <w:tcW w:w="1341" w:type="pct"/>
            <w:vAlign w:val="center"/>
          </w:tcPr>
          <w:p w14:paraId="6686F053" w14:textId="77777777" w:rsidR="007149B6" w:rsidRDefault="00000000">
            <w:pPr>
              <w:jc w:val="center"/>
              <w:rPr>
                <w:rFonts w:cs="宋体"/>
                <w:sz w:val="18"/>
                <w:szCs w:val="18"/>
              </w:rPr>
            </w:pPr>
            <w:r>
              <w:rPr>
                <w:rFonts w:cs="宋体" w:hint="eastAsia"/>
                <w:sz w:val="18"/>
                <w:szCs w:val="18"/>
              </w:rPr>
              <w:t>上一日发电量</w:t>
            </w:r>
          </w:p>
        </w:tc>
        <w:tc>
          <w:tcPr>
            <w:tcW w:w="585" w:type="pct"/>
            <w:vAlign w:val="center"/>
          </w:tcPr>
          <w:p w14:paraId="61BE993C" w14:textId="77777777" w:rsidR="007149B6" w:rsidRDefault="00000000">
            <w:pPr>
              <w:jc w:val="center"/>
              <w:rPr>
                <w:rFonts w:cs="宋体"/>
                <w:sz w:val="18"/>
                <w:szCs w:val="18"/>
              </w:rPr>
            </w:pPr>
            <w:r>
              <w:rPr>
                <w:rFonts w:cs="宋体" w:hint="eastAsia"/>
                <w:sz w:val="18"/>
                <w:szCs w:val="18"/>
              </w:rPr>
              <w:t>463155</w:t>
            </w:r>
          </w:p>
        </w:tc>
        <w:tc>
          <w:tcPr>
            <w:tcW w:w="585" w:type="pct"/>
            <w:vAlign w:val="center"/>
          </w:tcPr>
          <w:p w14:paraId="68098104"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4FA757B6" w14:textId="77777777" w:rsidR="007149B6" w:rsidRDefault="00000000">
            <w:pPr>
              <w:jc w:val="center"/>
              <w:rPr>
                <w:rFonts w:cs="宋体"/>
                <w:sz w:val="18"/>
                <w:szCs w:val="18"/>
              </w:rPr>
            </w:pPr>
            <w:r>
              <w:rPr>
                <w:rFonts w:cs="宋体" w:hint="eastAsia"/>
                <w:sz w:val="18"/>
                <w:szCs w:val="18"/>
              </w:rPr>
              <w:t>U32</w:t>
            </w:r>
          </w:p>
        </w:tc>
        <w:tc>
          <w:tcPr>
            <w:tcW w:w="529" w:type="pct"/>
            <w:vAlign w:val="center"/>
          </w:tcPr>
          <w:p w14:paraId="61DCB21D" w14:textId="77777777" w:rsidR="007149B6" w:rsidRDefault="00000000">
            <w:pPr>
              <w:jc w:val="center"/>
              <w:rPr>
                <w:rFonts w:cs="宋体"/>
                <w:sz w:val="18"/>
                <w:szCs w:val="18"/>
              </w:rPr>
            </w:pPr>
            <w:r>
              <w:rPr>
                <w:rFonts w:cs="宋体" w:hint="eastAsia"/>
                <w:sz w:val="18"/>
                <w:szCs w:val="18"/>
              </w:rPr>
              <w:t>0.1kwh</w:t>
            </w:r>
          </w:p>
        </w:tc>
        <w:tc>
          <w:tcPr>
            <w:tcW w:w="313" w:type="pct"/>
            <w:vAlign w:val="center"/>
          </w:tcPr>
          <w:p w14:paraId="6AA9E9EF"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3806924" w14:textId="77777777" w:rsidR="007149B6" w:rsidRDefault="00000000">
            <w:pPr>
              <w:jc w:val="center"/>
              <w:rPr>
                <w:rFonts w:cs="宋体"/>
                <w:sz w:val="18"/>
                <w:szCs w:val="18"/>
              </w:rPr>
            </w:pPr>
            <w:r>
              <w:rPr>
                <w:rFonts w:cs="宋体" w:hint="eastAsia"/>
                <w:sz w:val="18"/>
                <w:szCs w:val="18"/>
              </w:rPr>
              <w:t>上一日的</w:t>
            </w:r>
            <w:r>
              <w:rPr>
                <w:rFonts w:cs="宋体" w:hint="eastAsia"/>
                <w:sz w:val="18"/>
                <w:szCs w:val="18"/>
              </w:rPr>
              <w:t>0</w:t>
            </w:r>
            <w:r>
              <w:rPr>
                <w:rFonts w:cs="宋体" w:hint="eastAsia"/>
                <w:sz w:val="18"/>
                <w:szCs w:val="18"/>
              </w:rPr>
              <w:t>时到</w:t>
            </w:r>
            <w:r>
              <w:rPr>
                <w:rFonts w:cs="宋体" w:hint="eastAsia"/>
                <w:sz w:val="18"/>
                <w:szCs w:val="18"/>
              </w:rPr>
              <w:t>24</w:t>
            </w:r>
            <w:r>
              <w:rPr>
                <w:rFonts w:cs="宋体" w:hint="eastAsia"/>
                <w:sz w:val="18"/>
                <w:szCs w:val="18"/>
              </w:rPr>
              <w:t>时</w:t>
            </w:r>
          </w:p>
        </w:tc>
      </w:tr>
      <w:tr w:rsidR="007149B6" w14:paraId="0F6C93B2" w14:textId="77777777">
        <w:trPr>
          <w:trHeight w:val="23"/>
        </w:trPr>
        <w:tc>
          <w:tcPr>
            <w:tcW w:w="1341" w:type="pct"/>
            <w:vAlign w:val="center"/>
          </w:tcPr>
          <w:p w14:paraId="17BE3E2E" w14:textId="77777777" w:rsidR="007149B6" w:rsidRDefault="00000000">
            <w:pPr>
              <w:jc w:val="center"/>
              <w:rPr>
                <w:rFonts w:cs="宋体"/>
                <w:sz w:val="18"/>
                <w:szCs w:val="18"/>
              </w:rPr>
            </w:pPr>
            <w:r>
              <w:rPr>
                <w:rFonts w:cs="宋体" w:hint="eastAsia"/>
                <w:sz w:val="18"/>
                <w:szCs w:val="18"/>
              </w:rPr>
              <w:t>当日发电量</w:t>
            </w:r>
          </w:p>
        </w:tc>
        <w:tc>
          <w:tcPr>
            <w:tcW w:w="585" w:type="pct"/>
            <w:vAlign w:val="center"/>
          </w:tcPr>
          <w:p w14:paraId="78641EDC" w14:textId="77777777" w:rsidR="007149B6" w:rsidRDefault="00000000">
            <w:pPr>
              <w:jc w:val="center"/>
              <w:rPr>
                <w:rFonts w:cs="宋体"/>
                <w:sz w:val="18"/>
                <w:szCs w:val="18"/>
              </w:rPr>
            </w:pPr>
            <w:r>
              <w:rPr>
                <w:rFonts w:cs="宋体" w:hint="eastAsia"/>
                <w:sz w:val="18"/>
                <w:szCs w:val="18"/>
              </w:rPr>
              <w:t>463157</w:t>
            </w:r>
          </w:p>
        </w:tc>
        <w:tc>
          <w:tcPr>
            <w:tcW w:w="585" w:type="pct"/>
            <w:vAlign w:val="center"/>
          </w:tcPr>
          <w:p w14:paraId="3400C7F2"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1D0369A8" w14:textId="77777777" w:rsidR="007149B6" w:rsidRDefault="00000000">
            <w:pPr>
              <w:jc w:val="center"/>
              <w:rPr>
                <w:rFonts w:cs="宋体"/>
                <w:sz w:val="18"/>
                <w:szCs w:val="18"/>
              </w:rPr>
            </w:pPr>
            <w:r>
              <w:rPr>
                <w:rFonts w:cs="宋体" w:hint="eastAsia"/>
                <w:sz w:val="18"/>
                <w:szCs w:val="18"/>
              </w:rPr>
              <w:t>U32</w:t>
            </w:r>
          </w:p>
        </w:tc>
        <w:tc>
          <w:tcPr>
            <w:tcW w:w="529" w:type="pct"/>
            <w:vAlign w:val="center"/>
          </w:tcPr>
          <w:p w14:paraId="26F9043C" w14:textId="77777777" w:rsidR="007149B6" w:rsidRDefault="00000000">
            <w:pPr>
              <w:jc w:val="center"/>
              <w:rPr>
                <w:rFonts w:cs="宋体"/>
                <w:sz w:val="18"/>
                <w:szCs w:val="18"/>
              </w:rPr>
            </w:pPr>
            <w:r>
              <w:rPr>
                <w:rFonts w:cs="宋体" w:hint="eastAsia"/>
                <w:sz w:val="18"/>
                <w:szCs w:val="18"/>
              </w:rPr>
              <w:t>0.1kwh</w:t>
            </w:r>
          </w:p>
        </w:tc>
        <w:tc>
          <w:tcPr>
            <w:tcW w:w="313" w:type="pct"/>
            <w:vAlign w:val="center"/>
          </w:tcPr>
          <w:p w14:paraId="3A244019"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BBBD1CE" w14:textId="77777777" w:rsidR="007149B6" w:rsidRDefault="00000000">
            <w:pPr>
              <w:jc w:val="center"/>
              <w:rPr>
                <w:rFonts w:cs="宋体"/>
                <w:sz w:val="18"/>
                <w:szCs w:val="18"/>
              </w:rPr>
            </w:pPr>
            <w:r>
              <w:rPr>
                <w:rFonts w:cs="宋体" w:hint="eastAsia"/>
                <w:sz w:val="18"/>
                <w:szCs w:val="18"/>
              </w:rPr>
              <w:t>推送的日累计发电量信息</w:t>
            </w:r>
          </w:p>
        </w:tc>
      </w:tr>
      <w:tr w:rsidR="007149B6" w14:paraId="0647A033" w14:textId="77777777">
        <w:trPr>
          <w:trHeight w:val="23"/>
        </w:trPr>
        <w:tc>
          <w:tcPr>
            <w:tcW w:w="1341" w:type="pct"/>
            <w:vAlign w:val="center"/>
          </w:tcPr>
          <w:p w14:paraId="536ACE8F"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A</w:t>
            </w:r>
            <w:r>
              <w:rPr>
                <w:rFonts w:cs="宋体" w:hint="eastAsia"/>
                <w:sz w:val="18"/>
                <w:szCs w:val="18"/>
              </w:rPr>
              <w:t>相有功功率</w:t>
            </w:r>
            <w:r>
              <w:rPr>
                <w:rFonts w:cs="宋体" w:hint="eastAsia"/>
                <w:sz w:val="18"/>
                <w:szCs w:val="18"/>
              </w:rPr>
              <w:t>/</w:t>
            </w:r>
          </w:p>
          <w:p w14:paraId="438314F2" w14:textId="77777777" w:rsidR="007149B6" w:rsidRDefault="00000000">
            <w:pPr>
              <w:jc w:val="center"/>
              <w:rPr>
                <w:rFonts w:cs="宋体"/>
                <w:sz w:val="18"/>
                <w:szCs w:val="18"/>
              </w:rPr>
            </w:pPr>
            <w:r>
              <w:rPr>
                <w:rFonts w:cs="宋体" w:hint="eastAsia"/>
                <w:sz w:val="18"/>
                <w:szCs w:val="18"/>
              </w:rPr>
              <w:t>单相有功功率</w:t>
            </w:r>
          </w:p>
        </w:tc>
        <w:tc>
          <w:tcPr>
            <w:tcW w:w="585" w:type="pct"/>
            <w:vAlign w:val="center"/>
          </w:tcPr>
          <w:p w14:paraId="16C76F51" w14:textId="77777777" w:rsidR="007149B6" w:rsidRDefault="00000000">
            <w:pPr>
              <w:jc w:val="center"/>
              <w:rPr>
                <w:rFonts w:cs="宋体"/>
                <w:sz w:val="18"/>
                <w:szCs w:val="18"/>
              </w:rPr>
            </w:pPr>
            <w:r>
              <w:rPr>
                <w:rFonts w:cs="宋体" w:hint="eastAsia"/>
                <w:sz w:val="18"/>
                <w:szCs w:val="18"/>
              </w:rPr>
              <w:t>463159</w:t>
            </w:r>
          </w:p>
        </w:tc>
        <w:tc>
          <w:tcPr>
            <w:tcW w:w="585" w:type="pct"/>
            <w:vAlign w:val="center"/>
          </w:tcPr>
          <w:p w14:paraId="7C064360"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1753A89F" w14:textId="77777777" w:rsidR="007149B6" w:rsidRDefault="00000000">
            <w:pPr>
              <w:jc w:val="center"/>
              <w:rPr>
                <w:rFonts w:cs="宋体"/>
                <w:sz w:val="18"/>
                <w:szCs w:val="18"/>
              </w:rPr>
            </w:pPr>
            <w:r>
              <w:rPr>
                <w:rFonts w:cs="宋体" w:hint="eastAsia"/>
                <w:sz w:val="18"/>
                <w:szCs w:val="18"/>
              </w:rPr>
              <w:t>I32</w:t>
            </w:r>
          </w:p>
        </w:tc>
        <w:tc>
          <w:tcPr>
            <w:tcW w:w="529" w:type="pct"/>
            <w:vAlign w:val="center"/>
          </w:tcPr>
          <w:p w14:paraId="7F78A137" w14:textId="77777777" w:rsidR="007149B6" w:rsidRDefault="00000000">
            <w:pPr>
              <w:jc w:val="center"/>
              <w:rPr>
                <w:rFonts w:cs="宋体"/>
                <w:sz w:val="18"/>
                <w:szCs w:val="18"/>
              </w:rPr>
            </w:pPr>
            <w:r>
              <w:rPr>
                <w:rFonts w:cs="宋体" w:hint="eastAsia"/>
                <w:sz w:val="18"/>
                <w:szCs w:val="18"/>
              </w:rPr>
              <w:t>0.001kW</w:t>
            </w:r>
          </w:p>
        </w:tc>
        <w:tc>
          <w:tcPr>
            <w:tcW w:w="313" w:type="pct"/>
            <w:vAlign w:val="center"/>
          </w:tcPr>
          <w:p w14:paraId="51CDC9CB" w14:textId="77777777" w:rsidR="007149B6" w:rsidRDefault="00000000">
            <w:pPr>
              <w:jc w:val="center"/>
              <w:rPr>
                <w:rFonts w:cs="宋体"/>
                <w:sz w:val="18"/>
                <w:szCs w:val="18"/>
              </w:rPr>
            </w:pPr>
            <w:r>
              <w:rPr>
                <w:rFonts w:cs="宋体"/>
                <w:sz w:val="18"/>
                <w:szCs w:val="18"/>
              </w:rPr>
              <w:t>RO</w:t>
            </w:r>
          </w:p>
        </w:tc>
        <w:tc>
          <w:tcPr>
            <w:tcW w:w="1148" w:type="pct"/>
            <w:vAlign w:val="center"/>
          </w:tcPr>
          <w:p w14:paraId="5EC352AD"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A</w:t>
            </w:r>
            <w:r>
              <w:rPr>
                <w:rFonts w:cs="宋体" w:hint="eastAsia"/>
                <w:sz w:val="18"/>
                <w:szCs w:val="18"/>
              </w:rPr>
              <w:t>相有功功率</w:t>
            </w:r>
            <w:r w:rsidRPr="00003006">
              <w:rPr>
                <w:rFonts w:cs="宋体"/>
                <w:sz w:val="18"/>
                <w:szCs w:val="18"/>
              </w:rPr>
              <w:t>/</w:t>
            </w:r>
            <w:r w:rsidRPr="00003006">
              <w:rPr>
                <w:rFonts w:cs="宋体" w:hint="eastAsia"/>
                <w:sz w:val="18"/>
                <w:szCs w:val="18"/>
              </w:rPr>
              <w:t>单相有功功率</w:t>
            </w:r>
          </w:p>
        </w:tc>
      </w:tr>
      <w:tr w:rsidR="007149B6" w14:paraId="136F1344" w14:textId="77777777" w:rsidTr="00003006">
        <w:trPr>
          <w:trHeight w:val="90"/>
        </w:trPr>
        <w:tc>
          <w:tcPr>
            <w:tcW w:w="1341" w:type="pct"/>
            <w:vAlign w:val="center"/>
          </w:tcPr>
          <w:p w14:paraId="04D986D8"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B</w:t>
            </w:r>
            <w:r>
              <w:rPr>
                <w:rFonts w:cs="宋体" w:hint="eastAsia"/>
                <w:sz w:val="18"/>
                <w:szCs w:val="18"/>
              </w:rPr>
              <w:t>相有功功率</w:t>
            </w:r>
          </w:p>
        </w:tc>
        <w:tc>
          <w:tcPr>
            <w:tcW w:w="585" w:type="pct"/>
            <w:vAlign w:val="center"/>
          </w:tcPr>
          <w:p w14:paraId="2816B66E" w14:textId="77777777" w:rsidR="007149B6" w:rsidRDefault="00000000">
            <w:pPr>
              <w:jc w:val="center"/>
              <w:rPr>
                <w:rFonts w:cs="宋体"/>
                <w:sz w:val="18"/>
                <w:szCs w:val="18"/>
              </w:rPr>
            </w:pPr>
            <w:r>
              <w:rPr>
                <w:rFonts w:cs="宋体" w:hint="eastAsia"/>
                <w:sz w:val="18"/>
                <w:szCs w:val="18"/>
              </w:rPr>
              <w:t>463161</w:t>
            </w:r>
          </w:p>
        </w:tc>
        <w:tc>
          <w:tcPr>
            <w:tcW w:w="585" w:type="pct"/>
            <w:vAlign w:val="center"/>
          </w:tcPr>
          <w:p w14:paraId="0A616904"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560663C4" w14:textId="77777777" w:rsidR="007149B6" w:rsidRDefault="00000000">
            <w:pPr>
              <w:jc w:val="center"/>
              <w:rPr>
                <w:rFonts w:cs="宋体"/>
                <w:sz w:val="18"/>
                <w:szCs w:val="18"/>
              </w:rPr>
            </w:pPr>
            <w:r>
              <w:rPr>
                <w:rFonts w:cs="宋体" w:hint="eastAsia"/>
                <w:sz w:val="18"/>
                <w:szCs w:val="18"/>
              </w:rPr>
              <w:t>I32</w:t>
            </w:r>
          </w:p>
        </w:tc>
        <w:tc>
          <w:tcPr>
            <w:tcW w:w="529" w:type="pct"/>
            <w:vAlign w:val="center"/>
          </w:tcPr>
          <w:p w14:paraId="4E2E4193" w14:textId="77777777" w:rsidR="007149B6" w:rsidRDefault="00000000">
            <w:pPr>
              <w:jc w:val="center"/>
              <w:rPr>
                <w:rFonts w:cs="宋体"/>
                <w:sz w:val="18"/>
                <w:szCs w:val="18"/>
              </w:rPr>
            </w:pPr>
            <w:r>
              <w:rPr>
                <w:rFonts w:cs="宋体" w:hint="eastAsia"/>
                <w:sz w:val="18"/>
                <w:szCs w:val="18"/>
              </w:rPr>
              <w:t>0.001kW</w:t>
            </w:r>
          </w:p>
        </w:tc>
        <w:tc>
          <w:tcPr>
            <w:tcW w:w="313" w:type="pct"/>
            <w:vAlign w:val="center"/>
          </w:tcPr>
          <w:p w14:paraId="5F968967"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2D222EED" w14:textId="77777777" w:rsidR="007149B6" w:rsidRDefault="00000000">
            <w:pPr>
              <w:jc w:val="center"/>
              <w:rPr>
                <w:rFonts w:cs="宋体"/>
                <w:sz w:val="18"/>
                <w:szCs w:val="18"/>
              </w:rPr>
            </w:pPr>
            <w:r>
              <w:rPr>
                <w:rFonts w:cs="宋体" w:hint="eastAsia"/>
                <w:sz w:val="18"/>
                <w:szCs w:val="18"/>
              </w:rPr>
              <w:t>对单相设备无效</w:t>
            </w:r>
          </w:p>
        </w:tc>
      </w:tr>
      <w:tr w:rsidR="007149B6" w14:paraId="02E4BA2F" w14:textId="77777777">
        <w:trPr>
          <w:trHeight w:val="23"/>
        </w:trPr>
        <w:tc>
          <w:tcPr>
            <w:tcW w:w="1341" w:type="pct"/>
            <w:vAlign w:val="center"/>
          </w:tcPr>
          <w:p w14:paraId="2742D106"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C</w:t>
            </w:r>
            <w:r>
              <w:rPr>
                <w:rFonts w:cs="宋体" w:hint="eastAsia"/>
                <w:sz w:val="18"/>
                <w:szCs w:val="18"/>
              </w:rPr>
              <w:t>相有功功率</w:t>
            </w:r>
          </w:p>
        </w:tc>
        <w:tc>
          <w:tcPr>
            <w:tcW w:w="585" w:type="pct"/>
            <w:vAlign w:val="center"/>
          </w:tcPr>
          <w:p w14:paraId="4959AB4C" w14:textId="77777777" w:rsidR="007149B6" w:rsidRDefault="00000000">
            <w:pPr>
              <w:jc w:val="center"/>
              <w:rPr>
                <w:rFonts w:cs="宋体"/>
                <w:sz w:val="18"/>
                <w:szCs w:val="18"/>
              </w:rPr>
            </w:pPr>
            <w:r>
              <w:rPr>
                <w:rFonts w:cs="宋体" w:hint="eastAsia"/>
                <w:sz w:val="18"/>
                <w:szCs w:val="18"/>
              </w:rPr>
              <w:t>463163</w:t>
            </w:r>
          </w:p>
        </w:tc>
        <w:tc>
          <w:tcPr>
            <w:tcW w:w="585" w:type="pct"/>
            <w:vAlign w:val="center"/>
          </w:tcPr>
          <w:p w14:paraId="100D4D77"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69619350" w14:textId="77777777" w:rsidR="007149B6" w:rsidRDefault="00000000">
            <w:pPr>
              <w:jc w:val="center"/>
              <w:rPr>
                <w:rFonts w:cs="宋体"/>
                <w:sz w:val="18"/>
                <w:szCs w:val="18"/>
              </w:rPr>
            </w:pPr>
            <w:r>
              <w:rPr>
                <w:rFonts w:cs="宋体" w:hint="eastAsia"/>
                <w:sz w:val="18"/>
                <w:szCs w:val="18"/>
              </w:rPr>
              <w:t>I32</w:t>
            </w:r>
          </w:p>
        </w:tc>
        <w:tc>
          <w:tcPr>
            <w:tcW w:w="529" w:type="pct"/>
            <w:vAlign w:val="center"/>
          </w:tcPr>
          <w:p w14:paraId="5F5D5008" w14:textId="77777777" w:rsidR="007149B6" w:rsidRDefault="00000000">
            <w:pPr>
              <w:jc w:val="center"/>
              <w:rPr>
                <w:rFonts w:cs="宋体"/>
                <w:sz w:val="18"/>
                <w:szCs w:val="18"/>
              </w:rPr>
            </w:pPr>
            <w:r>
              <w:rPr>
                <w:rFonts w:cs="宋体" w:hint="eastAsia"/>
                <w:sz w:val="18"/>
                <w:szCs w:val="18"/>
              </w:rPr>
              <w:t>0.001kW</w:t>
            </w:r>
          </w:p>
        </w:tc>
        <w:tc>
          <w:tcPr>
            <w:tcW w:w="313" w:type="pct"/>
            <w:vAlign w:val="center"/>
          </w:tcPr>
          <w:p w14:paraId="19D4394C"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7DA6CBC8" w14:textId="77777777" w:rsidR="007149B6" w:rsidRDefault="00000000">
            <w:pPr>
              <w:jc w:val="center"/>
              <w:rPr>
                <w:rFonts w:cs="宋体"/>
                <w:sz w:val="18"/>
                <w:szCs w:val="18"/>
              </w:rPr>
            </w:pPr>
            <w:r>
              <w:rPr>
                <w:rFonts w:cs="宋体" w:hint="eastAsia"/>
                <w:sz w:val="18"/>
                <w:szCs w:val="18"/>
              </w:rPr>
              <w:t>对单相设备无效</w:t>
            </w:r>
          </w:p>
        </w:tc>
      </w:tr>
      <w:tr w:rsidR="007149B6" w14:paraId="4EA4B8D9" w14:textId="77777777">
        <w:trPr>
          <w:trHeight w:val="23"/>
        </w:trPr>
        <w:tc>
          <w:tcPr>
            <w:tcW w:w="1341" w:type="pct"/>
            <w:vAlign w:val="center"/>
          </w:tcPr>
          <w:p w14:paraId="1BC760BD"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A</w:t>
            </w:r>
            <w:r>
              <w:rPr>
                <w:rFonts w:cs="宋体" w:hint="eastAsia"/>
                <w:sz w:val="18"/>
                <w:szCs w:val="18"/>
              </w:rPr>
              <w:t>相无功功率</w:t>
            </w:r>
            <w:r>
              <w:rPr>
                <w:rFonts w:cs="宋体" w:hint="eastAsia"/>
                <w:sz w:val="18"/>
                <w:szCs w:val="18"/>
              </w:rPr>
              <w:t>/</w:t>
            </w:r>
          </w:p>
          <w:p w14:paraId="4AD6E6F6" w14:textId="77777777" w:rsidR="007149B6" w:rsidRDefault="00000000">
            <w:pPr>
              <w:jc w:val="center"/>
              <w:rPr>
                <w:rFonts w:cs="宋体"/>
                <w:sz w:val="18"/>
                <w:szCs w:val="18"/>
              </w:rPr>
            </w:pPr>
            <w:r>
              <w:rPr>
                <w:rFonts w:cs="宋体" w:hint="eastAsia"/>
                <w:sz w:val="18"/>
                <w:szCs w:val="18"/>
              </w:rPr>
              <w:t>单相无功功率</w:t>
            </w:r>
          </w:p>
        </w:tc>
        <w:tc>
          <w:tcPr>
            <w:tcW w:w="585" w:type="pct"/>
            <w:vAlign w:val="center"/>
          </w:tcPr>
          <w:p w14:paraId="316753F8" w14:textId="77777777" w:rsidR="007149B6" w:rsidRDefault="00000000">
            <w:pPr>
              <w:jc w:val="center"/>
              <w:rPr>
                <w:rFonts w:cs="宋体"/>
                <w:sz w:val="18"/>
                <w:szCs w:val="18"/>
              </w:rPr>
            </w:pPr>
            <w:r>
              <w:rPr>
                <w:rFonts w:cs="宋体" w:hint="eastAsia"/>
                <w:sz w:val="18"/>
                <w:szCs w:val="18"/>
              </w:rPr>
              <w:t>463165</w:t>
            </w:r>
          </w:p>
        </w:tc>
        <w:tc>
          <w:tcPr>
            <w:tcW w:w="585" w:type="pct"/>
            <w:vAlign w:val="center"/>
          </w:tcPr>
          <w:p w14:paraId="640D1A72"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65BC80F2" w14:textId="77777777" w:rsidR="007149B6" w:rsidRDefault="00000000">
            <w:pPr>
              <w:jc w:val="center"/>
              <w:rPr>
                <w:rFonts w:cs="宋体"/>
                <w:sz w:val="18"/>
                <w:szCs w:val="18"/>
              </w:rPr>
            </w:pPr>
            <w:r>
              <w:rPr>
                <w:rFonts w:cs="宋体" w:hint="eastAsia"/>
                <w:sz w:val="18"/>
                <w:szCs w:val="18"/>
              </w:rPr>
              <w:t>I32</w:t>
            </w:r>
          </w:p>
        </w:tc>
        <w:tc>
          <w:tcPr>
            <w:tcW w:w="529" w:type="pct"/>
            <w:vAlign w:val="center"/>
          </w:tcPr>
          <w:p w14:paraId="0BABB595" w14:textId="77777777" w:rsidR="007149B6" w:rsidRDefault="00000000">
            <w:pPr>
              <w:jc w:val="center"/>
              <w:rPr>
                <w:rFonts w:cs="宋体"/>
                <w:sz w:val="18"/>
                <w:szCs w:val="18"/>
              </w:rPr>
            </w:pPr>
            <w:r>
              <w:rPr>
                <w:rFonts w:cs="宋体" w:hint="eastAsia"/>
                <w:sz w:val="18"/>
                <w:szCs w:val="18"/>
              </w:rPr>
              <w:t>0.001kVar</w:t>
            </w:r>
          </w:p>
        </w:tc>
        <w:tc>
          <w:tcPr>
            <w:tcW w:w="313" w:type="pct"/>
            <w:vAlign w:val="center"/>
          </w:tcPr>
          <w:p w14:paraId="5561DDA9"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26816FA4"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A</w:t>
            </w:r>
            <w:r>
              <w:rPr>
                <w:rFonts w:cs="宋体" w:hint="eastAsia"/>
                <w:sz w:val="18"/>
                <w:szCs w:val="18"/>
              </w:rPr>
              <w:t>相无功功率</w:t>
            </w:r>
          </w:p>
        </w:tc>
      </w:tr>
      <w:tr w:rsidR="007149B6" w14:paraId="238E6623" w14:textId="77777777">
        <w:trPr>
          <w:trHeight w:val="23"/>
        </w:trPr>
        <w:tc>
          <w:tcPr>
            <w:tcW w:w="1341" w:type="pct"/>
            <w:vAlign w:val="center"/>
          </w:tcPr>
          <w:p w14:paraId="2054479B"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B</w:t>
            </w:r>
            <w:r>
              <w:rPr>
                <w:rFonts w:cs="宋体" w:hint="eastAsia"/>
                <w:sz w:val="18"/>
                <w:szCs w:val="18"/>
              </w:rPr>
              <w:t>相无功功率</w:t>
            </w:r>
          </w:p>
        </w:tc>
        <w:tc>
          <w:tcPr>
            <w:tcW w:w="585" w:type="pct"/>
            <w:vAlign w:val="center"/>
          </w:tcPr>
          <w:p w14:paraId="5C4BD8ED" w14:textId="77777777" w:rsidR="007149B6" w:rsidRDefault="00000000">
            <w:pPr>
              <w:jc w:val="center"/>
              <w:rPr>
                <w:rFonts w:cs="宋体"/>
                <w:sz w:val="18"/>
                <w:szCs w:val="18"/>
              </w:rPr>
            </w:pPr>
            <w:r>
              <w:rPr>
                <w:rFonts w:cs="宋体" w:hint="eastAsia"/>
                <w:sz w:val="18"/>
                <w:szCs w:val="18"/>
              </w:rPr>
              <w:t>463167</w:t>
            </w:r>
          </w:p>
        </w:tc>
        <w:tc>
          <w:tcPr>
            <w:tcW w:w="585" w:type="pct"/>
            <w:vAlign w:val="center"/>
          </w:tcPr>
          <w:p w14:paraId="64CDF135"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4BAB7AC9" w14:textId="77777777" w:rsidR="007149B6" w:rsidRDefault="00000000">
            <w:pPr>
              <w:jc w:val="center"/>
              <w:rPr>
                <w:rFonts w:cs="宋体"/>
                <w:sz w:val="18"/>
                <w:szCs w:val="18"/>
              </w:rPr>
            </w:pPr>
            <w:r>
              <w:rPr>
                <w:rFonts w:cs="宋体" w:hint="eastAsia"/>
                <w:sz w:val="18"/>
                <w:szCs w:val="18"/>
              </w:rPr>
              <w:t>I32</w:t>
            </w:r>
          </w:p>
        </w:tc>
        <w:tc>
          <w:tcPr>
            <w:tcW w:w="529" w:type="pct"/>
            <w:vAlign w:val="center"/>
          </w:tcPr>
          <w:p w14:paraId="0C924684" w14:textId="77777777" w:rsidR="007149B6" w:rsidRDefault="00000000">
            <w:pPr>
              <w:jc w:val="center"/>
              <w:rPr>
                <w:rFonts w:cs="宋体"/>
                <w:sz w:val="18"/>
                <w:szCs w:val="18"/>
              </w:rPr>
            </w:pPr>
            <w:r>
              <w:rPr>
                <w:rFonts w:cs="宋体" w:hint="eastAsia"/>
                <w:sz w:val="18"/>
                <w:szCs w:val="18"/>
              </w:rPr>
              <w:t>0.001kVar</w:t>
            </w:r>
          </w:p>
        </w:tc>
        <w:tc>
          <w:tcPr>
            <w:tcW w:w="313" w:type="pct"/>
            <w:vAlign w:val="center"/>
          </w:tcPr>
          <w:p w14:paraId="62A7F318"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6025C1F3" w14:textId="77777777" w:rsidR="007149B6" w:rsidRDefault="00000000">
            <w:pPr>
              <w:jc w:val="center"/>
              <w:rPr>
                <w:rFonts w:cs="宋体"/>
                <w:sz w:val="18"/>
                <w:szCs w:val="18"/>
              </w:rPr>
            </w:pPr>
            <w:r>
              <w:rPr>
                <w:rFonts w:cs="宋体" w:hint="eastAsia"/>
                <w:sz w:val="18"/>
                <w:szCs w:val="18"/>
              </w:rPr>
              <w:t>对单相设备无效</w:t>
            </w:r>
          </w:p>
        </w:tc>
      </w:tr>
      <w:tr w:rsidR="007149B6" w14:paraId="32454CBF" w14:textId="77777777">
        <w:trPr>
          <w:trHeight w:val="23"/>
        </w:trPr>
        <w:tc>
          <w:tcPr>
            <w:tcW w:w="1341" w:type="pct"/>
            <w:vAlign w:val="center"/>
          </w:tcPr>
          <w:p w14:paraId="28F124E8"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C</w:t>
            </w:r>
            <w:r>
              <w:rPr>
                <w:rFonts w:cs="宋体" w:hint="eastAsia"/>
                <w:sz w:val="18"/>
                <w:szCs w:val="18"/>
              </w:rPr>
              <w:t>相无功功率</w:t>
            </w:r>
          </w:p>
        </w:tc>
        <w:tc>
          <w:tcPr>
            <w:tcW w:w="585" w:type="pct"/>
            <w:vAlign w:val="center"/>
          </w:tcPr>
          <w:p w14:paraId="4621AA1A" w14:textId="77777777" w:rsidR="007149B6" w:rsidRDefault="00000000">
            <w:pPr>
              <w:jc w:val="center"/>
              <w:rPr>
                <w:rFonts w:cs="宋体"/>
                <w:sz w:val="18"/>
                <w:szCs w:val="18"/>
              </w:rPr>
            </w:pPr>
            <w:r>
              <w:rPr>
                <w:rFonts w:cs="宋体" w:hint="eastAsia"/>
                <w:sz w:val="18"/>
                <w:szCs w:val="18"/>
              </w:rPr>
              <w:t>463169</w:t>
            </w:r>
          </w:p>
        </w:tc>
        <w:tc>
          <w:tcPr>
            <w:tcW w:w="585" w:type="pct"/>
            <w:vAlign w:val="center"/>
          </w:tcPr>
          <w:p w14:paraId="14878EC6" w14:textId="77777777" w:rsidR="007149B6" w:rsidRDefault="00000000">
            <w:pPr>
              <w:jc w:val="center"/>
              <w:rPr>
                <w:rFonts w:cs="宋体"/>
                <w:sz w:val="18"/>
                <w:szCs w:val="18"/>
              </w:rPr>
            </w:pPr>
            <w:r>
              <w:rPr>
                <w:rFonts w:cs="宋体" w:hint="eastAsia"/>
                <w:sz w:val="18"/>
                <w:szCs w:val="18"/>
              </w:rPr>
              <w:t>2</w:t>
            </w:r>
          </w:p>
        </w:tc>
        <w:tc>
          <w:tcPr>
            <w:tcW w:w="495" w:type="pct"/>
            <w:vAlign w:val="center"/>
          </w:tcPr>
          <w:p w14:paraId="2F7D07EA" w14:textId="77777777" w:rsidR="007149B6" w:rsidRDefault="00000000">
            <w:pPr>
              <w:jc w:val="center"/>
              <w:rPr>
                <w:rFonts w:cs="宋体"/>
                <w:sz w:val="18"/>
                <w:szCs w:val="18"/>
              </w:rPr>
            </w:pPr>
            <w:r>
              <w:rPr>
                <w:rFonts w:cs="宋体" w:hint="eastAsia"/>
                <w:sz w:val="18"/>
                <w:szCs w:val="18"/>
              </w:rPr>
              <w:t>I32</w:t>
            </w:r>
          </w:p>
        </w:tc>
        <w:tc>
          <w:tcPr>
            <w:tcW w:w="529" w:type="pct"/>
            <w:vAlign w:val="center"/>
          </w:tcPr>
          <w:p w14:paraId="6AA56882" w14:textId="77777777" w:rsidR="007149B6" w:rsidRDefault="00000000">
            <w:pPr>
              <w:jc w:val="center"/>
              <w:rPr>
                <w:rFonts w:cs="宋体"/>
                <w:sz w:val="18"/>
                <w:szCs w:val="18"/>
              </w:rPr>
            </w:pPr>
            <w:r>
              <w:rPr>
                <w:rFonts w:cs="宋体" w:hint="eastAsia"/>
                <w:sz w:val="18"/>
                <w:szCs w:val="18"/>
              </w:rPr>
              <w:t>0.001kVar</w:t>
            </w:r>
          </w:p>
        </w:tc>
        <w:tc>
          <w:tcPr>
            <w:tcW w:w="313" w:type="pct"/>
            <w:vAlign w:val="center"/>
          </w:tcPr>
          <w:p w14:paraId="66A72E86"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36B0A8B7" w14:textId="77777777" w:rsidR="007149B6" w:rsidRDefault="00000000">
            <w:pPr>
              <w:jc w:val="center"/>
              <w:rPr>
                <w:rFonts w:cs="宋体"/>
                <w:sz w:val="18"/>
                <w:szCs w:val="18"/>
              </w:rPr>
            </w:pPr>
            <w:r>
              <w:rPr>
                <w:rFonts w:cs="宋体" w:hint="eastAsia"/>
                <w:sz w:val="18"/>
                <w:szCs w:val="18"/>
              </w:rPr>
              <w:t>对单相设备无效</w:t>
            </w:r>
          </w:p>
        </w:tc>
      </w:tr>
      <w:tr w:rsidR="007149B6" w14:paraId="14DABFA5" w14:textId="77777777">
        <w:trPr>
          <w:trHeight w:val="23"/>
        </w:trPr>
        <w:tc>
          <w:tcPr>
            <w:tcW w:w="1341" w:type="pct"/>
            <w:vAlign w:val="center"/>
          </w:tcPr>
          <w:p w14:paraId="279E142E" w14:textId="77777777" w:rsidR="007149B6" w:rsidRPr="00003006" w:rsidRDefault="00000000">
            <w:pPr>
              <w:jc w:val="center"/>
              <w:rPr>
                <w:rFonts w:cs="宋体"/>
                <w:sz w:val="18"/>
                <w:szCs w:val="18"/>
              </w:rPr>
            </w:pPr>
            <w:r>
              <w:rPr>
                <w:rFonts w:cs="宋体" w:hint="eastAsia"/>
                <w:sz w:val="18"/>
                <w:szCs w:val="18"/>
              </w:rPr>
              <w:t>电网</w:t>
            </w:r>
            <w:r>
              <w:rPr>
                <w:rFonts w:cs="宋体" w:hint="eastAsia"/>
                <w:sz w:val="18"/>
                <w:szCs w:val="18"/>
              </w:rPr>
              <w:t>A</w:t>
            </w:r>
            <w:r>
              <w:rPr>
                <w:rFonts w:cs="宋体" w:hint="eastAsia"/>
                <w:sz w:val="18"/>
                <w:szCs w:val="18"/>
              </w:rPr>
              <w:t>相功率因数</w:t>
            </w:r>
            <w:r w:rsidRPr="00003006">
              <w:rPr>
                <w:rFonts w:cs="宋体"/>
                <w:sz w:val="18"/>
                <w:szCs w:val="18"/>
              </w:rPr>
              <w:t>/</w:t>
            </w:r>
          </w:p>
          <w:p w14:paraId="7678E58D" w14:textId="77777777" w:rsidR="007149B6" w:rsidRDefault="00000000" w:rsidP="00003006">
            <w:pPr>
              <w:pStyle w:val="aa"/>
              <w:ind w:firstLine="360"/>
              <w:jc w:val="center"/>
              <w:rPr>
                <w:rFonts w:ascii="Times New Roman" w:eastAsia="宋体" w:hAnsi="Times New Roman" w:cs="宋体"/>
                <w:sz w:val="18"/>
                <w:szCs w:val="18"/>
              </w:rPr>
            </w:pPr>
            <w:r w:rsidRPr="00003006">
              <w:rPr>
                <w:rFonts w:ascii="Times New Roman" w:eastAsia="宋体" w:hAnsi="Times New Roman" w:cs="宋体" w:hint="eastAsia"/>
                <w:sz w:val="18"/>
                <w:szCs w:val="18"/>
              </w:rPr>
              <w:t>单相功率因数</w:t>
            </w:r>
          </w:p>
        </w:tc>
        <w:tc>
          <w:tcPr>
            <w:tcW w:w="585" w:type="pct"/>
            <w:vAlign w:val="center"/>
          </w:tcPr>
          <w:p w14:paraId="170B3EF2" w14:textId="77777777" w:rsidR="007149B6" w:rsidRDefault="00000000">
            <w:pPr>
              <w:jc w:val="center"/>
              <w:rPr>
                <w:rFonts w:cs="宋体"/>
                <w:sz w:val="18"/>
                <w:szCs w:val="18"/>
              </w:rPr>
            </w:pPr>
            <w:r>
              <w:rPr>
                <w:rFonts w:cs="宋体"/>
                <w:sz w:val="18"/>
                <w:szCs w:val="18"/>
              </w:rPr>
              <w:t>463171</w:t>
            </w:r>
          </w:p>
        </w:tc>
        <w:tc>
          <w:tcPr>
            <w:tcW w:w="585" w:type="pct"/>
            <w:vAlign w:val="center"/>
          </w:tcPr>
          <w:p w14:paraId="257A92F9" w14:textId="77777777" w:rsidR="007149B6" w:rsidRDefault="00000000">
            <w:pPr>
              <w:jc w:val="center"/>
              <w:rPr>
                <w:rFonts w:cs="宋体"/>
                <w:sz w:val="18"/>
                <w:szCs w:val="18"/>
              </w:rPr>
            </w:pPr>
            <w:r>
              <w:rPr>
                <w:rFonts w:cs="宋体"/>
                <w:sz w:val="18"/>
                <w:szCs w:val="18"/>
              </w:rPr>
              <w:t>1</w:t>
            </w:r>
          </w:p>
        </w:tc>
        <w:tc>
          <w:tcPr>
            <w:tcW w:w="495" w:type="pct"/>
            <w:vAlign w:val="center"/>
          </w:tcPr>
          <w:p w14:paraId="6A6511C0" w14:textId="77777777" w:rsidR="007149B6" w:rsidRDefault="00000000">
            <w:pPr>
              <w:jc w:val="center"/>
              <w:rPr>
                <w:rFonts w:cs="宋体"/>
                <w:sz w:val="18"/>
                <w:szCs w:val="18"/>
              </w:rPr>
            </w:pPr>
            <w:r>
              <w:rPr>
                <w:rFonts w:cs="宋体"/>
                <w:sz w:val="18"/>
                <w:szCs w:val="18"/>
              </w:rPr>
              <w:t>I16</w:t>
            </w:r>
          </w:p>
        </w:tc>
        <w:tc>
          <w:tcPr>
            <w:tcW w:w="529" w:type="pct"/>
            <w:vAlign w:val="center"/>
          </w:tcPr>
          <w:p w14:paraId="4266F4E7" w14:textId="77777777" w:rsidR="007149B6" w:rsidRDefault="00000000">
            <w:pPr>
              <w:jc w:val="center"/>
              <w:rPr>
                <w:rFonts w:cs="宋体"/>
                <w:sz w:val="18"/>
                <w:szCs w:val="18"/>
              </w:rPr>
            </w:pPr>
            <w:r>
              <w:rPr>
                <w:rFonts w:cs="宋体"/>
                <w:sz w:val="18"/>
                <w:szCs w:val="18"/>
              </w:rPr>
              <w:t>0.001</w:t>
            </w:r>
          </w:p>
        </w:tc>
        <w:tc>
          <w:tcPr>
            <w:tcW w:w="313" w:type="pct"/>
            <w:vAlign w:val="center"/>
          </w:tcPr>
          <w:p w14:paraId="02CE08F4" w14:textId="77777777" w:rsidR="007149B6" w:rsidRDefault="00000000">
            <w:pPr>
              <w:jc w:val="center"/>
              <w:rPr>
                <w:rFonts w:cs="宋体"/>
                <w:sz w:val="18"/>
                <w:szCs w:val="18"/>
              </w:rPr>
            </w:pPr>
            <w:r>
              <w:rPr>
                <w:rFonts w:cs="宋体"/>
                <w:sz w:val="18"/>
                <w:szCs w:val="18"/>
              </w:rPr>
              <w:t>RO</w:t>
            </w:r>
          </w:p>
        </w:tc>
        <w:tc>
          <w:tcPr>
            <w:tcW w:w="1148" w:type="pct"/>
            <w:vAlign w:val="center"/>
          </w:tcPr>
          <w:p w14:paraId="353A339C"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A</w:t>
            </w:r>
            <w:r>
              <w:rPr>
                <w:rFonts w:cs="宋体" w:hint="eastAsia"/>
                <w:sz w:val="18"/>
                <w:szCs w:val="18"/>
              </w:rPr>
              <w:t>相功率因数</w:t>
            </w:r>
            <w:r w:rsidRPr="00003006">
              <w:rPr>
                <w:rFonts w:cs="宋体"/>
                <w:sz w:val="18"/>
                <w:szCs w:val="18"/>
              </w:rPr>
              <w:t>/</w:t>
            </w:r>
            <w:r w:rsidRPr="00003006">
              <w:rPr>
                <w:rFonts w:cs="宋体" w:hint="eastAsia"/>
                <w:sz w:val="18"/>
                <w:szCs w:val="18"/>
              </w:rPr>
              <w:t>单相功率因数</w:t>
            </w:r>
          </w:p>
        </w:tc>
      </w:tr>
      <w:tr w:rsidR="007149B6" w14:paraId="652CCE20" w14:textId="77777777">
        <w:trPr>
          <w:trHeight w:val="23"/>
        </w:trPr>
        <w:tc>
          <w:tcPr>
            <w:tcW w:w="1341" w:type="pct"/>
            <w:vAlign w:val="center"/>
          </w:tcPr>
          <w:p w14:paraId="26F6CA80"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B</w:t>
            </w:r>
            <w:r>
              <w:rPr>
                <w:rFonts w:cs="宋体" w:hint="eastAsia"/>
                <w:sz w:val="18"/>
                <w:szCs w:val="18"/>
              </w:rPr>
              <w:t>相功率因数</w:t>
            </w:r>
          </w:p>
        </w:tc>
        <w:tc>
          <w:tcPr>
            <w:tcW w:w="585" w:type="pct"/>
            <w:vAlign w:val="center"/>
          </w:tcPr>
          <w:p w14:paraId="64C354C2" w14:textId="77777777" w:rsidR="007149B6" w:rsidRDefault="00000000">
            <w:pPr>
              <w:jc w:val="center"/>
              <w:rPr>
                <w:rFonts w:cs="宋体"/>
                <w:sz w:val="18"/>
                <w:szCs w:val="18"/>
              </w:rPr>
            </w:pPr>
            <w:r>
              <w:rPr>
                <w:rFonts w:cs="宋体" w:hint="eastAsia"/>
                <w:sz w:val="18"/>
                <w:szCs w:val="18"/>
              </w:rPr>
              <w:t>463172</w:t>
            </w:r>
          </w:p>
        </w:tc>
        <w:tc>
          <w:tcPr>
            <w:tcW w:w="585" w:type="pct"/>
            <w:vAlign w:val="center"/>
          </w:tcPr>
          <w:p w14:paraId="34978286"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37725AC" w14:textId="77777777" w:rsidR="007149B6" w:rsidRDefault="00000000">
            <w:pPr>
              <w:jc w:val="center"/>
              <w:rPr>
                <w:rFonts w:cs="宋体"/>
                <w:sz w:val="18"/>
                <w:szCs w:val="18"/>
              </w:rPr>
            </w:pPr>
            <w:r>
              <w:rPr>
                <w:rFonts w:cs="宋体" w:hint="eastAsia"/>
                <w:sz w:val="18"/>
                <w:szCs w:val="18"/>
              </w:rPr>
              <w:t>I16</w:t>
            </w:r>
          </w:p>
        </w:tc>
        <w:tc>
          <w:tcPr>
            <w:tcW w:w="529" w:type="pct"/>
            <w:vAlign w:val="center"/>
          </w:tcPr>
          <w:p w14:paraId="7CED0CE6" w14:textId="77777777" w:rsidR="007149B6" w:rsidRDefault="00000000">
            <w:pPr>
              <w:jc w:val="center"/>
              <w:rPr>
                <w:rFonts w:cs="宋体"/>
                <w:sz w:val="18"/>
                <w:szCs w:val="18"/>
              </w:rPr>
            </w:pPr>
            <w:r>
              <w:rPr>
                <w:rFonts w:cs="宋体" w:hint="eastAsia"/>
                <w:sz w:val="18"/>
                <w:szCs w:val="18"/>
              </w:rPr>
              <w:t>0.001</w:t>
            </w:r>
          </w:p>
        </w:tc>
        <w:tc>
          <w:tcPr>
            <w:tcW w:w="313" w:type="pct"/>
            <w:vAlign w:val="center"/>
          </w:tcPr>
          <w:p w14:paraId="2D14D675"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13740692" w14:textId="77777777" w:rsidR="007149B6" w:rsidRDefault="00000000">
            <w:pPr>
              <w:jc w:val="center"/>
              <w:rPr>
                <w:rFonts w:cs="宋体"/>
                <w:sz w:val="18"/>
                <w:szCs w:val="18"/>
              </w:rPr>
            </w:pPr>
            <w:r>
              <w:rPr>
                <w:rFonts w:cs="宋体" w:hint="eastAsia"/>
                <w:sz w:val="18"/>
                <w:szCs w:val="18"/>
              </w:rPr>
              <w:t>对单相设备无效</w:t>
            </w:r>
          </w:p>
        </w:tc>
      </w:tr>
      <w:tr w:rsidR="007149B6" w14:paraId="2258C255" w14:textId="77777777">
        <w:trPr>
          <w:trHeight w:val="23"/>
        </w:trPr>
        <w:tc>
          <w:tcPr>
            <w:tcW w:w="1341" w:type="pct"/>
            <w:vAlign w:val="center"/>
          </w:tcPr>
          <w:p w14:paraId="02EC9F95" w14:textId="77777777" w:rsidR="007149B6" w:rsidRDefault="00000000">
            <w:pPr>
              <w:jc w:val="center"/>
              <w:rPr>
                <w:rFonts w:cs="宋体"/>
                <w:sz w:val="18"/>
                <w:szCs w:val="18"/>
              </w:rPr>
            </w:pPr>
            <w:r>
              <w:rPr>
                <w:rFonts w:cs="宋体" w:hint="eastAsia"/>
                <w:sz w:val="18"/>
                <w:szCs w:val="18"/>
              </w:rPr>
              <w:t>电网</w:t>
            </w:r>
            <w:r>
              <w:rPr>
                <w:rFonts w:cs="宋体" w:hint="eastAsia"/>
                <w:sz w:val="18"/>
                <w:szCs w:val="18"/>
              </w:rPr>
              <w:t>C</w:t>
            </w:r>
            <w:r>
              <w:rPr>
                <w:rFonts w:cs="宋体" w:hint="eastAsia"/>
                <w:sz w:val="18"/>
                <w:szCs w:val="18"/>
              </w:rPr>
              <w:t>相功率因数</w:t>
            </w:r>
          </w:p>
        </w:tc>
        <w:tc>
          <w:tcPr>
            <w:tcW w:w="585" w:type="pct"/>
            <w:vAlign w:val="center"/>
          </w:tcPr>
          <w:p w14:paraId="4AB2D791" w14:textId="77777777" w:rsidR="007149B6" w:rsidRDefault="00000000">
            <w:pPr>
              <w:jc w:val="center"/>
              <w:rPr>
                <w:rFonts w:cs="宋体"/>
                <w:sz w:val="18"/>
                <w:szCs w:val="18"/>
              </w:rPr>
            </w:pPr>
            <w:r>
              <w:rPr>
                <w:rFonts w:cs="宋体" w:hint="eastAsia"/>
                <w:sz w:val="18"/>
                <w:szCs w:val="18"/>
              </w:rPr>
              <w:t>463173</w:t>
            </w:r>
          </w:p>
        </w:tc>
        <w:tc>
          <w:tcPr>
            <w:tcW w:w="585" w:type="pct"/>
            <w:vAlign w:val="center"/>
          </w:tcPr>
          <w:p w14:paraId="4A04B79C"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204B5A9" w14:textId="77777777" w:rsidR="007149B6" w:rsidRDefault="00000000">
            <w:pPr>
              <w:jc w:val="center"/>
              <w:rPr>
                <w:rFonts w:cs="宋体"/>
                <w:sz w:val="18"/>
                <w:szCs w:val="18"/>
              </w:rPr>
            </w:pPr>
            <w:r>
              <w:rPr>
                <w:rFonts w:cs="宋体" w:hint="eastAsia"/>
                <w:sz w:val="18"/>
                <w:szCs w:val="18"/>
              </w:rPr>
              <w:t>I16</w:t>
            </w:r>
          </w:p>
        </w:tc>
        <w:tc>
          <w:tcPr>
            <w:tcW w:w="529" w:type="pct"/>
            <w:vAlign w:val="center"/>
          </w:tcPr>
          <w:p w14:paraId="79B9F400" w14:textId="77777777" w:rsidR="007149B6" w:rsidRDefault="00000000">
            <w:pPr>
              <w:jc w:val="center"/>
              <w:rPr>
                <w:rFonts w:cs="宋体"/>
                <w:sz w:val="18"/>
                <w:szCs w:val="18"/>
              </w:rPr>
            </w:pPr>
            <w:r>
              <w:rPr>
                <w:rFonts w:cs="宋体" w:hint="eastAsia"/>
                <w:sz w:val="18"/>
                <w:szCs w:val="18"/>
              </w:rPr>
              <w:t>0.001</w:t>
            </w:r>
          </w:p>
        </w:tc>
        <w:tc>
          <w:tcPr>
            <w:tcW w:w="313" w:type="pct"/>
            <w:vAlign w:val="center"/>
          </w:tcPr>
          <w:p w14:paraId="6DD29B82" w14:textId="77777777" w:rsidR="007149B6" w:rsidRDefault="00000000">
            <w:pPr>
              <w:jc w:val="center"/>
              <w:rPr>
                <w:rFonts w:cs="宋体"/>
                <w:sz w:val="18"/>
                <w:szCs w:val="18"/>
              </w:rPr>
            </w:pPr>
            <w:r>
              <w:rPr>
                <w:rFonts w:cs="宋体" w:hint="eastAsia"/>
                <w:sz w:val="18"/>
                <w:szCs w:val="18"/>
              </w:rPr>
              <w:t>RO</w:t>
            </w:r>
          </w:p>
        </w:tc>
        <w:tc>
          <w:tcPr>
            <w:tcW w:w="1148" w:type="pct"/>
            <w:vAlign w:val="center"/>
          </w:tcPr>
          <w:p w14:paraId="43A4BFA4" w14:textId="77777777" w:rsidR="007149B6" w:rsidRDefault="00000000">
            <w:pPr>
              <w:jc w:val="center"/>
              <w:rPr>
                <w:rFonts w:cs="宋体"/>
                <w:sz w:val="18"/>
                <w:szCs w:val="18"/>
              </w:rPr>
            </w:pPr>
            <w:r>
              <w:rPr>
                <w:rFonts w:cs="宋体" w:hint="eastAsia"/>
                <w:sz w:val="18"/>
                <w:szCs w:val="18"/>
              </w:rPr>
              <w:t>对单相设备无效</w:t>
            </w:r>
          </w:p>
        </w:tc>
      </w:tr>
      <w:tr w:rsidR="007149B6" w14:paraId="7DBA5DB9" w14:textId="77777777">
        <w:trPr>
          <w:trHeight w:val="23"/>
        </w:trPr>
        <w:tc>
          <w:tcPr>
            <w:tcW w:w="1341" w:type="pct"/>
            <w:vAlign w:val="center"/>
          </w:tcPr>
          <w:p w14:paraId="422402DB" w14:textId="77777777" w:rsidR="007149B6" w:rsidRDefault="00000000">
            <w:pPr>
              <w:jc w:val="center"/>
              <w:rPr>
                <w:rFonts w:cs="宋体"/>
                <w:sz w:val="18"/>
                <w:szCs w:val="18"/>
              </w:rPr>
            </w:pPr>
            <w:r>
              <w:rPr>
                <w:rFonts w:cs="宋体" w:hint="eastAsia"/>
                <w:sz w:val="18"/>
                <w:szCs w:val="18"/>
              </w:rPr>
              <w:t>保留</w:t>
            </w:r>
          </w:p>
        </w:tc>
        <w:tc>
          <w:tcPr>
            <w:tcW w:w="585" w:type="pct"/>
            <w:vAlign w:val="center"/>
          </w:tcPr>
          <w:p w14:paraId="7A8E6C70" w14:textId="77777777" w:rsidR="007149B6" w:rsidRDefault="00000000">
            <w:pPr>
              <w:jc w:val="center"/>
              <w:rPr>
                <w:rFonts w:cs="宋体"/>
                <w:sz w:val="18"/>
                <w:szCs w:val="18"/>
              </w:rPr>
            </w:pPr>
            <w:r>
              <w:rPr>
                <w:rFonts w:cs="宋体" w:hint="eastAsia"/>
                <w:sz w:val="18"/>
                <w:szCs w:val="18"/>
              </w:rPr>
              <w:t>463174</w:t>
            </w:r>
          </w:p>
        </w:tc>
        <w:tc>
          <w:tcPr>
            <w:tcW w:w="585" w:type="pct"/>
            <w:vAlign w:val="center"/>
          </w:tcPr>
          <w:p w14:paraId="44E2FF92" w14:textId="77777777" w:rsidR="007149B6" w:rsidRDefault="00000000">
            <w:pPr>
              <w:jc w:val="center"/>
              <w:rPr>
                <w:rFonts w:cs="宋体"/>
                <w:sz w:val="18"/>
                <w:szCs w:val="18"/>
              </w:rPr>
            </w:pPr>
            <w:r>
              <w:rPr>
                <w:rFonts w:cs="宋体" w:hint="eastAsia"/>
                <w:sz w:val="18"/>
                <w:szCs w:val="18"/>
              </w:rPr>
              <w:t>36</w:t>
            </w:r>
          </w:p>
        </w:tc>
        <w:tc>
          <w:tcPr>
            <w:tcW w:w="495" w:type="pct"/>
            <w:vAlign w:val="center"/>
          </w:tcPr>
          <w:p w14:paraId="537359AE" w14:textId="77777777" w:rsidR="007149B6" w:rsidRDefault="007149B6">
            <w:pPr>
              <w:jc w:val="center"/>
              <w:rPr>
                <w:rFonts w:cs="宋体"/>
                <w:sz w:val="18"/>
                <w:szCs w:val="18"/>
              </w:rPr>
            </w:pPr>
          </w:p>
        </w:tc>
        <w:tc>
          <w:tcPr>
            <w:tcW w:w="529" w:type="pct"/>
            <w:vAlign w:val="center"/>
          </w:tcPr>
          <w:p w14:paraId="0B4459A8" w14:textId="77777777" w:rsidR="007149B6" w:rsidRDefault="007149B6">
            <w:pPr>
              <w:jc w:val="center"/>
              <w:rPr>
                <w:rFonts w:cs="宋体"/>
                <w:sz w:val="18"/>
                <w:szCs w:val="18"/>
              </w:rPr>
            </w:pPr>
          </w:p>
        </w:tc>
        <w:tc>
          <w:tcPr>
            <w:tcW w:w="313" w:type="pct"/>
            <w:vAlign w:val="center"/>
          </w:tcPr>
          <w:p w14:paraId="583035A8" w14:textId="77777777" w:rsidR="007149B6" w:rsidRDefault="007149B6">
            <w:pPr>
              <w:jc w:val="center"/>
              <w:rPr>
                <w:rFonts w:cs="宋体"/>
                <w:sz w:val="18"/>
                <w:szCs w:val="18"/>
              </w:rPr>
            </w:pPr>
          </w:p>
        </w:tc>
        <w:tc>
          <w:tcPr>
            <w:tcW w:w="1148" w:type="pct"/>
            <w:vAlign w:val="center"/>
          </w:tcPr>
          <w:p w14:paraId="4C874DA4" w14:textId="77777777" w:rsidR="007149B6" w:rsidRDefault="00000000">
            <w:pPr>
              <w:jc w:val="center"/>
              <w:rPr>
                <w:rFonts w:cs="宋体"/>
                <w:sz w:val="18"/>
                <w:szCs w:val="18"/>
              </w:rPr>
            </w:pPr>
            <w:r>
              <w:rPr>
                <w:rFonts w:cs="宋体" w:hint="eastAsia"/>
                <w:sz w:val="18"/>
                <w:szCs w:val="18"/>
              </w:rPr>
              <w:t>数据量保留字节</w:t>
            </w:r>
          </w:p>
        </w:tc>
      </w:tr>
      <w:tr w:rsidR="007149B6" w14:paraId="0B5A1863" w14:textId="77777777">
        <w:trPr>
          <w:trHeight w:val="23"/>
        </w:trPr>
        <w:tc>
          <w:tcPr>
            <w:tcW w:w="1341" w:type="pct"/>
            <w:vAlign w:val="center"/>
          </w:tcPr>
          <w:p w14:paraId="71AA778B" w14:textId="77777777" w:rsidR="007149B6" w:rsidRDefault="00000000">
            <w:pPr>
              <w:jc w:val="center"/>
              <w:rPr>
                <w:rFonts w:cs="宋体"/>
                <w:sz w:val="18"/>
                <w:szCs w:val="18"/>
              </w:rPr>
            </w:pPr>
            <w:r>
              <w:rPr>
                <w:rFonts w:cs="宋体" w:hint="eastAsia"/>
                <w:sz w:val="18"/>
                <w:szCs w:val="18"/>
              </w:rPr>
              <w:t>逆变器开关机</w:t>
            </w:r>
          </w:p>
        </w:tc>
        <w:tc>
          <w:tcPr>
            <w:tcW w:w="585" w:type="pct"/>
            <w:vAlign w:val="center"/>
          </w:tcPr>
          <w:p w14:paraId="33B8FAB8" w14:textId="77777777" w:rsidR="007149B6" w:rsidRDefault="00000000">
            <w:pPr>
              <w:jc w:val="center"/>
              <w:rPr>
                <w:rFonts w:cs="宋体"/>
                <w:sz w:val="18"/>
                <w:szCs w:val="18"/>
              </w:rPr>
            </w:pPr>
            <w:r>
              <w:rPr>
                <w:rFonts w:cs="宋体" w:hint="eastAsia"/>
                <w:sz w:val="18"/>
                <w:szCs w:val="18"/>
              </w:rPr>
              <w:t>463210</w:t>
            </w:r>
          </w:p>
        </w:tc>
        <w:tc>
          <w:tcPr>
            <w:tcW w:w="585" w:type="pct"/>
            <w:vAlign w:val="center"/>
          </w:tcPr>
          <w:p w14:paraId="5A773BFC"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2B4515E7"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14661337"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2AFBE5B8" w14:textId="77777777" w:rsidR="007149B6" w:rsidRDefault="00000000">
            <w:pPr>
              <w:jc w:val="center"/>
              <w:rPr>
                <w:rFonts w:cs="宋体"/>
                <w:sz w:val="18"/>
                <w:szCs w:val="18"/>
              </w:rPr>
            </w:pPr>
            <w:r>
              <w:rPr>
                <w:rFonts w:cs="宋体" w:hint="eastAsia"/>
                <w:sz w:val="18"/>
                <w:szCs w:val="18"/>
              </w:rPr>
              <w:t>WO</w:t>
            </w:r>
          </w:p>
        </w:tc>
        <w:tc>
          <w:tcPr>
            <w:tcW w:w="1148" w:type="pct"/>
            <w:vAlign w:val="center"/>
          </w:tcPr>
          <w:p w14:paraId="1CA89B4A" w14:textId="77777777" w:rsidR="007149B6" w:rsidRDefault="00000000">
            <w:pPr>
              <w:jc w:val="center"/>
              <w:rPr>
                <w:rFonts w:cs="宋体"/>
                <w:sz w:val="18"/>
                <w:szCs w:val="18"/>
              </w:rPr>
            </w:pPr>
            <w:r>
              <w:rPr>
                <w:rFonts w:cs="宋体" w:hint="eastAsia"/>
                <w:sz w:val="18"/>
                <w:szCs w:val="18"/>
              </w:rPr>
              <w:t xml:space="preserve">1: </w:t>
            </w:r>
            <w:r>
              <w:rPr>
                <w:rFonts w:cs="宋体" w:hint="eastAsia"/>
                <w:sz w:val="18"/>
                <w:szCs w:val="18"/>
              </w:rPr>
              <w:t>开机，</w:t>
            </w:r>
            <w:r>
              <w:rPr>
                <w:rFonts w:cs="宋体" w:hint="eastAsia"/>
                <w:sz w:val="18"/>
                <w:szCs w:val="18"/>
              </w:rPr>
              <w:t xml:space="preserve">0: </w:t>
            </w:r>
            <w:r>
              <w:rPr>
                <w:rFonts w:cs="宋体" w:hint="eastAsia"/>
                <w:sz w:val="18"/>
                <w:szCs w:val="18"/>
              </w:rPr>
              <w:t>关机</w:t>
            </w:r>
          </w:p>
        </w:tc>
      </w:tr>
      <w:tr w:rsidR="007149B6" w14:paraId="55FD0C0F" w14:textId="77777777">
        <w:trPr>
          <w:trHeight w:val="23"/>
        </w:trPr>
        <w:tc>
          <w:tcPr>
            <w:tcW w:w="1341" w:type="pct"/>
            <w:vAlign w:val="center"/>
          </w:tcPr>
          <w:p w14:paraId="1A6651C7" w14:textId="77777777" w:rsidR="007149B6" w:rsidRDefault="00000000">
            <w:pPr>
              <w:jc w:val="center"/>
              <w:rPr>
                <w:rFonts w:cs="宋体"/>
                <w:sz w:val="18"/>
                <w:szCs w:val="18"/>
              </w:rPr>
            </w:pPr>
            <w:r>
              <w:rPr>
                <w:rFonts w:cs="宋体" w:hint="eastAsia"/>
                <w:sz w:val="18"/>
                <w:szCs w:val="18"/>
              </w:rPr>
              <w:t>保留</w:t>
            </w:r>
          </w:p>
        </w:tc>
        <w:tc>
          <w:tcPr>
            <w:tcW w:w="585" w:type="pct"/>
            <w:vAlign w:val="center"/>
          </w:tcPr>
          <w:p w14:paraId="625C0187" w14:textId="77777777" w:rsidR="007149B6" w:rsidRDefault="00000000">
            <w:pPr>
              <w:jc w:val="center"/>
              <w:rPr>
                <w:rFonts w:cs="宋体"/>
                <w:sz w:val="18"/>
                <w:szCs w:val="18"/>
              </w:rPr>
            </w:pPr>
            <w:r>
              <w:rPr>
                <w:rFonts w:cs="宋体" w:hint="eastAsia"/>
                <w:sz w:val="18"/>
                <w:szCs w:val="18"/>
              </w:rPr>
              <w:t>463211</w:t>
            </w:r>
          </w:p>
        </w:tc>
        <w:tc>
          <w:tcPr>
            <w:tcW w:w="585" w:type="pct"/>
            <w:vAlign w:val="center"/>
          </w:tcPr>
          <w:p w14:paraId="7EB387C2" w14:textId="77777777" w:rsidR="007149B6" w:rsidRDefault="00000000">
            <w:pPr>
              <w:jc w:val="center"/>
              <w:rPr>
                <w:rFonts w:cs="宋体"/>
                <w:sz w:val="18"/>
                <w:szCs w:val="18"/>
              </w:rPr>
            </w:pPr>
            <w:r>
              <w:rPr>
                <w:rFonts w:cs="宋体" w:hint="eastAsia"/>
                <w:sz w:val="18"/>
                <w:szCs w:val="18"/>
              </w:rPr>
              <w:t>10</w:t>
            </w:r>
          </w:p>
        </w:tc>
        <w:tc>
          <w:tcPr>
            <w:tcW w:w="495" w:type="pct"/>
            <w:vAlign w:val="center"/>
          </w:tcPr>
          <w:p w14:paraId="486C1703" w14:textId="77777777" w:rsidR="007149B6" w:rsidRDefault="007149B6">
            <w:pPr>
              <w:jc w:val="center"/>
              <w:rPr>
                <w:rFonts w:cs="宋体"/>
                <w:sz w:val="18"/>
                <w:szCs w:val="18"/>
              </w:rPr>
            </w:pPr>
          </w:p>
        </w:tc>
        <w:tc>
          <w:tcPr>
            <w:tcW w:w="529" w:type="pct"/>
            <w:vAlign w:val="center"/>
          </w:tcPr>
          <w:p w14:paraId="75BB998A" w14:textId="77777777" w:rsidR="007149B6" w:rsidRDefault="007149B6">
            <w:pPr>
              <w:jc w:val="center"/>
              <w:rPr>
                <w:rFonts w:cs="宋体"/>
                <w:sz w:val="18"/>
                <w:szCs w:val="18"/>
              </w:rPr>
            </w:pPr>
          </w:p>
        </w:tc>
        <w:tc>
          <w:tcPr>
            <w:tcW w:w="313" w:type="pct"/>
            <w:vAlign w:val="center"/>
          </w:tcPr>
          <w:p w14:paraId="38FE3FF7" w14:textId="77777777" w:rsidR="007149B6" w:rsidRDefault="007149B6">
            <w:pPr>
              <w:jc w:val="center"/>
              <w:rPr>
                <w:rFonts w:cs="宋体"/>
                <w:sz w:val="18"/>
                <w:szCs w:val="18"/>
              </w:rPr>
            </w:pPr>
          </w:p>
        </w:tc>
        <w:tc>
          <w:tcPr>
            <w:tcW w:w="1148" w:type="pct"/>
            <w:vAlign w:val="center"/>
          </w:tcPr>
          <w:p w14:paraId="0CE8B1E3" w14:textId="77777777" w:rsidR="007149B6" w:rsidRDefault="00000000">
            <w:pPr>
              <w:jc w:val="center"/>
              <w:rPr>
                <w:rFonts w:cs="宋体"/>
                <w:sz w:val="18"/>
                <w:szCs w:val="18"/>
              </w:rPr>
            </w:pPr>
            <w:r>
              <w:rPr>
                <w:rFonts w:cs="宋体" w:hint="eastAsia"/>
                <w:sz w:val="18"/>
                <w:szCs w:val="18"/>
              </w:rPr>
              <w:t>其他控制保留</w:t>
            </w:r>
          </w:p>
        </w:tc>
      </w:tr>
      <w:tr w:rsidR="007149B6" w14:paraId="76395627" w14:textId="77777777">
        <w:trPr>
          <w:trHeight w:val="23"/>
        </w:trPr>
        <w:tc>
          <w:tcPr>
            <w:tcW w:w="1341" w:type="pct"/>
            <w:vAlign w:val="center"/>
          </w:tcPr>
          <w:p w14:paraId="67C476EF" w14:textId="77777777" w:rsidR="007149B6" w:rsidRDefault="00000000">
            <w:pPr>
              <w:jc w:val="center"/>
              <w:rPr>
                <w:rFonts w:cs="宋体"/>
                <w:sz w:val="18"/>
                <w:szCs w:val="18"/>
              </w:rPr>
            </w:pPr>
            <w:r>
              <w:rPr>
                <w:rFonts w:cs="宋体" w:hint="eastAsia"/>
                <w:sz w:val="18"/>
                <w:szCs w:val="18"/>
              </w:rPr>
              <w:t>时间：年</w:t>
            </w:r>
          </w:p>
        </w:tc>
        <w:tc>
          <w:tcPr>
            <w:tcW w:w="585" w:type="pct"/>
            <w:vAlign w:val="center"/>
          </w:tcPr>
          <w:p w14:paraId="7713A6B5" w14:textId="77777777" w:rsidR="007149B6" w:rsidRDefault="00000000">
            <w:pPr>
              <w:jc w:val="center"/>
              <w:rPr>
                <w:rFonts w:cs="宋体"/>
                <w:sz w:val="18"/>
                <w:szCs w:val="18"/>
              </w:rPr>
            </w:pPr>
            <w:r>
              <w:rPr>
                <w:rFonts w:cs="宋体" w:hint="eastAsia"/>
                <w:sz w:val="18"/>
                <w:szCs w:val="18"/>
              </w:rPr>
              <w:t>463221</w:t>
            </w:r>
          </w:p>
        </w:tc>
        <w:tc>
          <w:tcPr>
            <w:tcW w:w="585" w:type="pct"/>
            <w:vAlign w:val="center"/>
          </w:tcPr>
          <w:p w14:paraId="47EF5F92"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45323A95"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2FE381A"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5DBB0C58"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6BD57012" w14:textId="77777777" w:rsidR="007149B6" w:rsidRDefault="00000000">
            <w:pPr>
              <w:jc w:val="center"/>
              <w:rPr>
                <w:rFonts w:cs="宋体"/>
                <w:sz w:val="18"/>
                <w:szCs w:val="18"/>
              </w:rPr>
            </w:pPr>
            <w:r>
              <w:rPr>
                <w:rFonts w:cs="宋体" w:hint="eastAsia"/>
                <w:sz w:val="18"/>
                <w:szCs w:val="18"/>
              </w:rPr>
              <w:t>整包下发</w:t>
            </w:r>
          </w:p>
        </w:tc>
      </w:tr>
      <w:tr w:rsidR="007149B6" w14:paraId="52ADCCF5" w14:textId="77777777">
        <w:trPr>
          <w:trHeight w:val="23"/>
        </w:trPr>
        <w:tc>
          <w:tcPr>
            <w:tcW w:w="1341" w:type="pct"/>
            <w:vAlign w:val="center"/>
          </w:tcPr>
          <w:p w14:paraId="10AAFA80" w14:textId="77777777" w:rsidR="007149B6" w:rsidRDefault="00000000">
            <w:pPr>
              <w:jc w:val="center"/>
              <w:rPr>
                <w:rFonts w:cs="宋体"/>
                <w:sz w:val="18"/>
                <w:szCs w:val="18"/>
              </w:rPr>
            </w:pPr>
            <w:r>
              <w:rPr>
                <w:rFonts w:cs="宋体" w:hint="eastAsia"/>
                <w:sz w:val="18"/>
                <w:szCs w:val="18"/>
              </w:rPr>
              <w:t>时间：月</w:t>
            </w:r>
          </w:p>
        </w:tc>
        <w:tc>
          <w:tcPr>
            <w:tcW w:w="585" w:type="pct"/>
            <w:vAlign w:val="center"/>
          </w:tcPr>
          <w:p w14:paraId="0A58BC5F" w14:textId="77777777" w:rsidR="007149B6" w:rsidRDefault="00000000">
            <w:pPr>
              <w:jc w:val="center"/>
              <w:rPr>
                <w:rFonts w:cs="宋体"/>
                <w:sz w:val="18"/>
                <w:szCs w:val="18"/>
              </w:rPr>
            </w:pPr>
            <w:r>
              <w:rPr>
                <w:rFonts w:cs="宋体" w:hint="eastAsia"/>
                <w:sz w:val="18"/>
                <w:szCs w:val="18"/>
              </w:rPr>
              <w:t>463222</w:t>
            </w:r>
          </w:p>
        </w:tc>
        <w:tc>
          <w:tcPr>
            <w:tcW w:w="585" w:type="pct"/>
            <w:vAlign w:val="center"/>
          </w:tcPr>
          <w:p w14:paraId="093F4103"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AADC1EA"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6F52631"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15C70D21"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04F70F9" w14:textId="77777777" w:rsidR="007149B6" w:rsidRDefault="007149B6">
            <w:pPr>
              <w:jc w:val="center"/>
              <w:rPr>
                <w:rFonts w:cs="宋体"/>
                <w:sz w:val="18"/>
                <w:szCs w:val="18"/>
              </w:rPr>
            </w:pPr>
          </w:p>
        </w:tc>
      </w:tr>
      <w:tr w:rsidR="007149B6" w14:paraId="14644986" w14:textId="77777777">
        <w:trPr>
          <w:trHeight w:val="23"/>
        </w:trPr>
        <w:tc>
          <w:tcPr>
            <w:tcW w:w="1341" w:type="pct"/>
            <w:vAlign w:val="center"/>
          </w:tcPr>
          <w:p w14:paraId="709CBE4C" w14:textId="77777777" w:rsidR="007149B6" w:rsidRDefault="00000000">
            <w:pPr>
              <w:jc w:val="center"/>
              <w:rPr>
                <w:rFonts w:cs="宋体"/>
                <w:sz w:val="18"/>
                <w:szCs w:val="18"/>
              </w:rPr>
            </w:pPr>
            <w:r>
              <w:rPr>
                <w:rFonts w:cs="宋体" w:hint="eastAsia"/>
                <w:sz w:val="18"/>
                <w:szCs w:val="18"/>
              </w:rPr>
              <w:t>时间：日</w:t>
            </w:r>
          </w:p>
        </w:tc>
        <w:tc>
          <w:tcPr>
            <w:tcW w:w="585" w:type="pct"/>
            <w:vAlign w:val="center"/>
          </w:tcPr>
          <w:p w14:paraId="483D6E02" w14:textId="77777777" w:rsidR="007149B6" w:rsidRDefault="00000000">
            <w:pPr>
              <w:jc w:val="center"/>
              <w:rPr>
                <w:rFonts w:cs="宋体"/>
                <w:sz w:val="18"/>
                <w:szCs w:val="18"/>
              </w:rPr>
            </w:pPr>
            <w:r>
              <w:rPr>
                <w:rFonts w:cs="宋体" w:hint="eastAsia"/>
                <w:sz w:val="18"/>
                <w:szCs w:val="18"/>
              </w:rPr>
              <w:t>463223</w:t>
            </w:r>
          </w:p>
        </w:tc>
        <w:tc>
          <w:tcPr>
            <w:tcW w:w="585" w:type="pct"/>
            <w:vAlign w:val="center"/>
          </w:tcPr>
          <w:p w14:paraId="77B21B10"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6C53AF0"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772C20F"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688B8E1E"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4CD7F87A" w14:textId="77777777" w:rsidR="007149B6" w:rsidRDefault="007149B6">
            <w:pPr>
              <w:jc w:val="center"/>
              <w:rPr>
                <w:rFonts w:cs="宋体"/>
                <w:sz w:val="18"/>
                <w:szCs w:val="18"/>
              </w:rPr>
            </w:pPr>
          </w:p>
        </w:tc>
      </w:tr>
      <w:tr w:rsidR="007149B6" w14:paraId="03CAF4C5" w14:textId="77777777">
        <w:trPr>
          <w:trHeight w:val="23"/>
        </w:trPr>
        <w:tc>
          <w:tcPr>
            <w:tcW w:w="1341" w:type="pct"/>
            <w:vAlign w:val="center"/>
          </w:tcPr>
          <w:p w14:paraId="66654E0D" w14:textId="77777777" w:rsidR="007149B6" w:rsidRDefault="00000000">
            <w:pPr>
              <w:jc w:val="center"/>
              <w:rPr>
                <w:rFonts w:cs="宋体"/>
                <w:sz w:val="18"/>
                <w:szCs w:val="18"/>
              </w:rPr>
            </w:pPr>
            <w:r>
              <w:rPr>
                <w:rFonts w:cs="宋体" w:hint="eastAsia"/>
                <w:sz w:val="18"/>
                <w:szCs w:val="18"/>
              </w:rPr>
              <w:t>时间：时</w:t>
            </w:r>
          </w:p>
        </w:tc>
        <w:tc>
          <w:tcPr>
            <w:tcW w:w="585" w:type="pct"/>
            <w:vAlign w:val="center"/>
          </w:tcPr>
          <w:p w14:paraId="577047A6" w14:textId="77777777" w:rsidR="007149B6" w:rsidRDefault="00000000">
            <w:pPr>
              <w:jc w:val="center"/>
              <w:rPr>
                <w:rFonts w:cs="宋体"/>
                <w:sz w:val="18"/>
                <w:szCs w:val="18"/>
              </w:rPr>
            </w:pPr>
            <w:r>
              <w:rPr>
                <w:rFonts w:cs="宋体" w:hint="eastAsia"/>
                <w:sz w:val="18"/>
                <w:szCs w:val="18"/>
              </w:rPr>
              <w:t>463224</w:t>
            </w:r>
          </w:p>
        </w:tc>
        <w:tc>
          <w:tcPr>
            <w:tcW w:w="585" w:type="pct"/>
            <w:vAlign w:val="center"/>
          </w:tcPr>
          <w:p w14:paraId="09799FF9"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9FABFD1"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39D7CC8"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0BC8E5EB"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5291302" w14:textId="77777777" w:rsidR="007149B6" w:rsidRDefault="007149B6">
            <w:pPr>
              <w:jc w:val="center"/>
              <w:rPr>
                <w:rFonts w:cs="宋体"/>
                <w:sz w:val="18"/>
                <w:szCs w:val="18"/>
              </w:rPr>
            </w:pPr>
          </w:p>
        </w:tc>
      </w:tr>
      <w:tr w:rsidR="007149B6" w14:paraId="58C5CF5F" w14:textId="77777777">
        <w:trPr>
          <w:trHeight w:val="23"/>
        </w:trPr>
        <w:tc>
          <w:tcPr>
            <w:tcW w:w="1341" w:type="pct"/>
            <w:vAlign w:val="center"/>
          </w:tcPr>
          <w:p w14:paraId="1C1CD028" w14:textId="77777777" w:rsidR="007149B6" w:rsidRDefault="00000000">
            <w:pPr>
              <w:jc w:val="center"/>
              <w:rPr>
                <w:rFonts w:cs="宋体"/>
                <w:sz w:val="18"/>
                <w:szCs w:val="18"/>
              </w:rPr>
            </w:pPr>
            <w:r>
              <w:rPr>
                <w:rFonts w:cs="宋体" w:hint="eastAsia"/>
                <w:sz w:val="18"/>
                <w:szCs w:val="18"/>
              </w:rPr>
              <w:t>时间：分</w:t>
            </w:r>
          </w:p>
        </w:tc>
        <w:tc>
          <w:tcPr>
            <w:tcW w:w="585" w:type="pct"/>
            <w:vAlign w:val="center"/>
          </w:tcPr>
          <w:p w14:paraId="186A56EA" w14:textId="77777777" w:rsidR="007149B6" w:rsidRDefault="00000000">
            <w:pPr>
              <w:jc w:val="center"/>
              <w:rPr>
                <w:rFonts w:cs="宋体"/>
                <w:sz w:val="18"/>
                <w:szCs w:val="18"/>
              </w:rPr>
            </w:pPr>
            <w:r>
              <w:rPr>
                <w:rFonts w:cs="宋体" w:hint="eastAsia"/>
                <w:sz w:val="18"/>
                <w:szCs w:val="18"/>
              </w:rPr>
              <w:t>463225</w:t>
            </w:r>
          </w:p>
        </w:tc>
        <w:tc>
          <w:tcPr>
            <w:tcW w:w="585" w:type="pct"/>
            <w:vAlign w:val="center"/>
          </w:tcPr>
          <w:p w14:paraId="42951451"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6C3941F0"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BA37E35"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7A2DB85A"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470653B3" w14:textId="77777777" w:rsidR="007149B6" w:rsidRDefault="007149B6">
            <w:pPr>
              <w:jc w:val="center"/>
              <w:rPr>
                <w:rFonts w:cs="宋体"/>
                <w:sz w:val="18"/>
                <w:szCs w:val="18"/>
              </w:rPr>
            </w:pPr>
          </w:p>
        </w:tc>
      </w:tr>
      <w:tr w:rsidR="007149B6" w14:paraId="01A0772D" w14:textId="77777777">
        <w:trPr>
          <w:trHeight w:val="23"/>
        </w:trPr>
        <w:tc>
          <w:tcPr>
            <w:tcW w:w="1341" w:type="pct"/>
            <w:vAlign w:val="center"/>
          </w:tcPr>
          <w:p w14:paraId="37B14515" w14:textId="77777777" w:rsidR="007149B6" w:rsidRDefault="00000000">
            <w:pPr>
              <w:jc w:val="center"/>
              <w:rPr>
                <w:rFonts w:cs="宋体"/>
                <w:sz w:val="18"/>
                <w:szCs w:val="18"/>
              </w:rPr>
            </w:pPr>
            <w:r>
              <w:rPr>
                <w:rFonts w:cs="宋体" w:hint="eastAsia"/>
                <w:sz w:val="18"/>
                <w:szCs w:val="18"/>
              </w:rPr>
              <w:t>时间：秒</w:t>
            </w:r>
          </w:p>
        </w:tc>
        <w:tc>
          <w:tcPr>
            <w:tcW w:w="585" w:type="pct"/>
            <w:vAlign w:val="center"/>
          </w:tcPr>
          <w:p w14:paraId="26B3FABE" w14:textId="77777777" w:rsidR="007149B6" w:rsidRDefault="00000000">
            <w:pPr>
              <w:jc w:val="center"/>
              <w:rPr>
                <w:rFonts w:cs="宋体"/>
                <w:sz w:val="18"/>
                <w:szCs w:val="18"/>
              </w:rPr>
            </w:pPr>
            <w:r>
              <w:rPr>
                <w:rFonts w:cs="宋体" w:hint="eastAsia"/>
                <w:sz w:val="18"/>
                <w:szCs w:val="18"/>
              </w:rPr>
              <w:t>463226</w:t>
            </w:r>
          </w:p>
        </w:tc>
        <w:tc>
          <w:tcPr>
            <w:tcW w:w="585" w:type="pct"/>
            <w:vAlign w:val="center"/>
          </w:tcPr>
          <w:p w14:paraId="61A702C5"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F221ECC"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B047324"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34C20FA9"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3DF893C" w14:textId="77777777" w:rsidR="007149B6" w:rsidRDefault="007149B6">
            <w:pPr>
              <w:jc w:val="center"/>
              <w:rPr>
                <w:rFonts w:cs="宋体"/>
                <w:sz w:val="18"/>
                <w:szCs w:val="18"/>
              </w:rPr>
            </w:pPr>
          </w:p>
        </w:tc>
      </w:tr>
      <w:tr w:rsidR="007149B6" w14:paraId="19611B2C" w14:textId="77777777">
        <w:trPr>
          <w:trHeight w:val="23"/>
        </w:trPr>
        <w:tc>
          <w:tcPr>
            <w:tcW w:w="1341" w:type="pct"/>
            <w:vAlign w:val="center"/>
          </w:tcPr>
          <w:p w14:paraId="0408AB8E" w14:textId="77777777" w:rsidR="007149B6" w:rsidRDefault="00000000">
            <w:pPr>
              <w:jc w:val="center"/>
              <w:rPr>
                <w:rFonts w:cs="宋体"/>
                <w:sz w:val="18"/>
                <w:szCs w:val="18"/>
              </w:rPr>
            </w:pPr>
            <w:r>
              <w:rPr>
                <w:rFonts w:cs="宋体" w:hint="eastAsia"/>
                <w:sz w:val="18"/>
                <w:szCs w:val="18"/>
              </w:rPr>
              <w:t>远方</w:t>
            </w:r>
            <w:r>
              <w:rPr>
                <w:rFonts w:cs="宋体" w:hint="eastAsia"/>
                <w:sz w:val="18"/>
                <w:szCs w:val="18"/>
              </w:rPr>
              <w:t>/</w:t>
            </w:r>
            <w:r>
              <w:rPr>
                <w:rFonts w:cs="宋体" w:hint="eastAsia"/>
                <w:sz w:val="18"/>
                <w:szCs w:val="18"/>
              </w:rPr>
              <w:t>就地控制</w:t>
            </w:r>
          </w:p>
        </w:tc>
        <w:tc>
          <w:tcPr>
            <w:tcW w:w="585" w:type="pct"/>
            <w:vAlign w:val="center"/>
          </w:tcPr>
          <w:p w14:paraId="5BAA0E86" w14:textId="77777777" w:rsidR="007149B6" w:rsidRDefault="00000000">
            <w:pPr>
              <w:jc w:val="center"/>
              <w:rPr>
                <w:rFonts w:cs="宋体"/>
                <w:sz w:val="18"/>
                <w:szCs w:val="18"/>
              </w:rPr>
            </w:pPr>
            <w:r>
              <w:rPr>
                <w:rFonts w:cs="宋体" w:hint="eastAsia"/>
                <w:sz w:val="18"/>
                <w:szCs w:val="18"/>
              </w:rPr>
              <w:t>463227</w:t>
            </w:r>
          </w:p>
        </w:tc>
        <w:tc>
          <w:tcPr>
            <w:tcW w:w="585" w:type="pct"/>
            <w:vAlign w:val="center"/>
          </w:tcPr>
          <w:p w14:paraId="25FC08E6"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0EE2E74"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C78FC3E"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2871CA24"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06484F8" w14:textId="77777777" w:rsidR="007149B6" w:rsidRDefault="00000000">
            <w:pPr>
              <w:jc w:val="center"/>
              <w:rPr>
                <w:rFonts w:cs="宋体"/>
                <w:sz w:val="18"/>
                <w:szCs w:val="18"/>
              </w:rPr>
            </w:pPr>
            <w:r>
              <w:rPr>
                <w:rFonts w:cs="宋体" w:hint="eastAsia"/>
                <w:sz w:val="18"/>
                <w:szCs w:val="18"/>
              </w:rPr>
              <w:t>0:</w:t>
            </w:r>
            <w:r>
              <w:rPr>
                <w:rFonts w:cs="宋体" w:hint="eastAsia"/>
                <w:sz w:val="18"/>
                <w:szCs w:val="18"/>
              </w:rPr>
              <w:t>就地，</w:t>
            </w:r>
            <w:r>
              <w:rPr>
                <w:rFonts w:cs="宋体" w:hint="eastAsia"/>
                <w:sz w:val="18"/>
                <w:szCs w:val="18"/>
              </w:rPr>
              <w:t>1:</w:t>
            </w:r>
            <w:r>
              <w:rPr>
                <w:rFonts w:cs="宋体" w:hint="eastAsia"/>
                <w:sz w:val="18"/>
                <w:szCs w:val="18"/>
              </w:rPr>
              <w:t>远方</w:t>
            </w:r>
          </w:p>
          <w:p w14:paraId="1B4DF949" w14:textId="77777777" w:rsidR="007149B6" w:rsidRDefault="00000000" w:rsidP="00003006">
            <w:pPr>
              <w:jc w:val="left"/>
              <w:rPr>
                <w:rFonts w:cs="宋体"/>
                <w:sz w:val="18"/>
                <w:szCs w:val="18"/>
              </w:rPr>
            </w:pPr>
            <w:r>
              <w:rPr>
                <w:rFonts w:cs="宋体" w:hint="eastAsia"/>
                <w:sz w:val="18"/>
                <w:szCs w:val="18"/>
              </w:rPr>
              <w:t>默认就地状态，当有远方调度指令时自动切为远方</w:t>
            </w:r>
          </w:p>
        </w:tc>
      </w:tr>
      <w:tr w:rsidR="007149B6" w14:paraId="0169AD9C" w14:textId="77777777">
        <w:trPr>
          <w:trHeight w:val="23"/>
        </w:trPr>
        <w:tc>
          <w:tcPr>
            <w:tcW w:w="1341" w:type="pct"/>
            <w:vAlign w:val="center"/>
          </w:tcPr>
          <w:p w14:paraId="3D5C1C8F" w14:textId="77777777" w:rsidR="007149B6" w:rsidRDefault="00000000">
            <w:pPr>
              <w:jc w:val="center"/>
              <w:rPr>
                <w:rFonts w:cs="宋体"/>
                <w:sz w:val="18"/>
                <w:szCs w:val="18"/>
              </w:rPr>
            </w:pPr>
            <w:r>
              <w:rPr>
                <w:rFonts w:cs="宋体" w:hint="eastAsia"/>
                <w:sz w:val="18"/>
                <w:szCs w:val="18"/>
              </w:rPr>
              <w:lastRenderedPageBreak/>
              <w:t>有功调节模式</w:t>
            </w:r>
          </w:p>
        </w:tc>
        <w:tc>
          <w:tcPr>
            <w:tcW w:w="585" w:type="pct"/>
            <w:vAlign w:val="center"/>
          </w:tcPr>
          <w:p w14:paraId="11C06EEC" w14:textId="77777777" w:rsidR="007149B6" w:rsidRDefault="00000000">
            <w:pPr>
              <w:jc w:val="center"/>
              <w:rPr>
                <w:rFonts w:cs="宋体"/>
                <w:sz w:val="18"/>
                <w:szCs w:val="18"/>
              </w:rPr>
            </w:pPr>
            <w:r>
              <w:rPr>
                <w:rFonts w:cs="宋体" w:hint="eastAsia"/>
                <w:sz w:val="18"/>
                <w:szCs w:val="18"/>
              </w:rPr>
              <w:t>463228</w:t>
            </w:r>
          </w:p>
        </w:tc>
        <w:tc>
          <w:tcPr>
            <w:tcW w:w="585" w:type="pct"/>
            <w:vAlign w:val="center"/>
          </w:tcPr>
          <w:p w14:paraId="1E6C0677"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140B595"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1A82F15E"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2C726DA1"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CE48218" w14:textId="77777777" w:rsidR="007149B6" w:rsidRDefault="00000000">
            <w:pPr>
              <w:jc w:val="center"/>
              <w:rPr>
                <w:rFonts w:cs="宋体"/>
                <w:sz w:val="18"/>
                <w:szCs w:val="18"/>
              </w:rPr>
            </w:pPr>
            <w:r>
              <w:rPr>
                <w:rFonts w:cs="宋体" w:hint="eastAsia"/>
                <w:sz w:val="18"/>
                <w:szCs w:val="18"/>
              </w:rPr>
              <w:t>0</w:t>
            </w:r>
            <w:r>
              <w:rPr>
                <w:rFonts w:cs="宋体" w:hint="eastAsia"/>
                <w:sz w:val="18"/>
                <w:szCs w:val="18"/>
              </w:rPr>
              <w:t>：不限制（逆变器满发状态，默认为</w:t>
            </w:r>
            <w:r>
              <w:rPr>
                <w:rFonts w:cs="宋体" w:hint="eastAsia"/>
                <w:sz w:val="18"/>
                <w:szCs w:val="18"/>
              </w:rPr>
              <w:t>0</w:t>
            </w:r>
            <w:r>
              <w:rPr>
                <w:rFonts w:cs="宋体" w:hint="eastAsia"/>
                <w:sz w:val="18"/>
                <w:szCs w:val="18"/>
              </w:rPr>
              <w:t>）</w:t>
            </w:r>
          </w:p>
          <w:p w14:paraId="255FACEF" w14:textId="77777777" w:rsidR="007149B6" w:rsidRDefault="00000000">
            <w:pPr>
              <w:jc w:val="center"/>
              <w:rPr>
                <w:rFonts w:cs="宋体"/>
                <w:sz w:val="18"/>
                <w:szCs w:val="18"/>
              </w:rPr>
            </w:pPr>
            <w:r>
              <w:rPr>
                <w:rFonts w:cs="宋体" w:hint="eastAsia"/>
                <w:sz w:val="18"/>
                <w:szCs w:val="18"/>
              </w:rPr>
              <w:t>1</w:t>
            </w:r>
            <w:r>
              <w:rPr>
                <w:rFonts w:cs="宋体" w:hint="eastAsia"/>
                <w:sz w:val="18"/>
                <w:szCs w:val="18"/>
              </w:rPr>
              <w:t>：有功功率设定值</w:t>
            </w:r>
          </w:p>
          <w:p w14:paraId="627A1AF9" w14:textId="77777777" w:rsidR="007149B6" w:rsidRDefault="00000000">
            <w:pPr>
              <w:jc w:val="center"/>
              <w:rPr>
                <w:rFonts w:cs="宋体"/>
                <w:sz w:val="18"/>
                <w:szCs w:val="18"/>
              </w:rPr>
            </w:pPr>
            <w:r>
              <w:rPr>
                <w:rFonts w:cs="宋体" w:hint="eastAsia"/>
                <w:sz w:val="18"/>
                <w:szCs w:val="18"/>
              </w:rPr>
              <w:t>2</w:t>
            </w:r>
            <w:r>
              <w:rPr>
                <w:rFonts w:cs="宋体" w:hint="eastAsia"/>
                <w:sz w:val="18"/>
                <w:szCs w:val="18"/>
              </w:rPr>
              <w:t>：有功功率百分比</w:t>
            </w:r>
          </w:p>
        </w:tc>
      </w:tr>
      <w:tr w:rsidR="007149B6" w14:paraId="38B66814" w14:textId="77777777">
        <w:trPr>
          <w:trHeight w:val="23"/>
        </w:trPr>
        <w:tc>
          <w:tcPr>
            <w:tcW w:w="1341" w:type="pct"/>
            <w:vAlign w:val="center"/>
          </w:tcPr>
          <w:p w14:paraId="4E35E368" w14:textId="77777777" w:rsidR="007149B6" w:rsidRDefault="00000000">
            <w:pPr>
              <w:jc w:val="center"/>
              <w:rPr>
                <w:rFonts w:cs="宋体"/>
                <w:sz w:val="18"/>
                <w:szCs w:val="18"/>
              </w:rPr>
            </w:pPr>
            <w:r>
              <w:rPr>
                <w:rFonts w:cs="宋体" w:hint="eastAsia"/>
                <w:sz w:val="18"/>
                <w:szCs w:val="18"/>
              </w:rPr>
              <w:t>有功功率设定值</w:t>
            </w:r>
          </w:p>
        </w:tc>
        <w:tc>
          <w:tcPr>
            <w:tcW w:w="585" w:type="pct"/>
            <w:vAlign w:val="center"/>
          </w:tcPr>
          <w:p w14:paraId="0461ED4B" w14:textId="77777777" w:rsidR="007149B6" w:rsidRDefault="00000000">
            <w:pPr>
              <w:jc w:val="center"/>
              <w:rPr>
                <w:rFonts w:cs="宋体"/>
                <w:sz w:val="18"/>
                <w:szCs w:val="18"/>
              </w:rPr>
            </w:pPr>
            <w:r>
              <w:rPr>
                <w:rFonts w:cs="宋体" w:hint="eastAsia"/>
                <w:sz w:val="18"/>
                <w:szCs w:val="18"/>
              </w:rPr>
              <w:t>463229</w:t>
            </w:r>
          </w:p>
        </w:tc>
        <w:tc>
          <w:tcPr>
            <w:tcW w:w="585" w:type="pct"/>
            <w:vAlign w:val="center"/>
          </w:tcPr>
          <w:p w14:paraId="3BD91363"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1C99F33"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7EED2005" w14:textId="77777777" w:rsidR="007149B6" w:rsidRDefault="00000000">
            <w:pPr>
              <w:jc w:val="center"/>
              <w:rPr>
                <w:rFonts w:cs="宋体"/>
                <w:sz w:val="18"/>
                <w:szCs w:val="18"/>
              </w:rPr>
            </w:pPr>
            <w:r>
              <w:rPr>
                <w:rFonts w:cs="宋体" w:hint="eastAsia"/>
                <w:sz w:val="18"/>
                <w:szCs w:val="18"/>
              </w:rPr>
              <w:t>0.1kW</w:t>
            </w:r>
          </w:p>
        </w:tc>
        <w:tc>
          <w:tcPr>
            <w:tcW w:w="313" w:type="pct"/>
            <w:vAlign w:val="center"/>
          </w:tcPr>
          <w:p w14:paraId="69F25E5E"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21B3469" w14:textId="77777777" w:rsidR="007149B6" w:rsidRDefault="00000000">
            <w:pPr>
              <w:jc w:val="center"/>
              <w:rPr>
                <w:rFonts w:cs="宋体"/>
                <w:sz w:val="18"/>
                <w:szCs w:val="18"/>
              </w:rPr>
            </w:pPr>
            <w:r>
              <w:rPr>
                <w:rFonts w:cs="宋体" w:hint="eastAsia"/>
                <w:sz w:val="18"/>
                <w:szCs w:val="18"/>
              </w:rPr>
              <w:t>数据范围</w:t>
            </w:r>
            <w:r>
              <w:rPr>
                <w:rFonts w:cs="宋体" w:hint="eastAsia"/>
                <w:sz w:val="18"/>
                <w:szCs w:val="18"/>
              </w:rPr>
              <w:t>[0, Pmax]</w:t>
            </w:r>
          </w:p>
        </w:tc>
      </w:tr>
      <w:tr w:rsidR="007149B6" w14:paraId="3D9B923A" w14:textId="77777777">
        <w:trPr>
          <w:trHeight w:val="23"/>
        </w:trPr>
        <w:tc>
          <w:tcPr>
            <w:tcW w:w="1341" w:type="pct"/>
            <w:vAlign w:val="center"/>
          </w:tcPr>
          <w:p w14:paraId="48C38921" w14:textId="77777777" w:rsidR="007149B6" w:rsidRDefault="00000000">
            <w:pPr>
              <w:jc w:val="center"/>
              <w:rPr>
                <w:rFonts w:cs="宋体"/>
                <w:sz w:val="18"/>
                <w:szCs w:val="18"/>
              </w:rPr>
            </w:pPr>
            <w:r>
              <w:rPr>
                <w:rFonts w:cs="宋体" w:hint="eastAsia"/>
                <w:sz w:val="18"/>
                <w:szCs w:val="18"/>
              </w:rPr>
              <w:t>有功功率百分比设定值</w:t>
            </w:r>
          </w:p>
        </w:tc>
        <w:tc>
          <w:tcPr>
            <w:tcW w:w="585" w:type="pct"/>
            <w:vAlign w:val="center"/>
          </w:tcPr>
          <w:p w14:paraId="107083DE" w14:textId="77777777" w:rsidR="007149B6" w:rsidRDefault="00000000">
            <w:pPr>
              <w:jc w:val="center"/>
              <w:rPr>
                <w:rFonts w:cs="宋体"/>
                <w:sz w:val="18"/>
                <w:szCs w:val="18"/>
              </w:rPr>
            </w:pPr>
            <w:r>
              <w:rPr>
                <w:rFonts w:cs="宋体" w:hint="eastAsia"/>
                <w:sz w:val="18"/>
                <w:szCs w:val="18"/>
              </w:rPr>
              <w:t>463230</w:t>
            </w:r>
          </w:p>
        </w:tc>
        <w:tc>
          <w:tcPr>
            <w:tcW w:w="585" w:type="pct"/>
            <w:vAlign w:val="center"/>
          </w:tcPr>
          <w:p w14:paraId="477F9D10"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5B9383F"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2DAF7CAA"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404E4CF1"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6EA8275" w14:textId="77777777" w:rsidR="007149B6" w:rsidRDefault="00000000">
            <w:pPr>
              <w:jc w:val="center"/>
              <w:rPr>
                <w:rFonts w:cs="宋体"/>
                <w:sz w:val="18"/>
                <w:szCs w:val="18"/>
              </w:rPr>
            </w:pPr>
            <w:r>
              <w:rPr>
                <w:rFonts w:cs="宋体" w:hint="eastAsia"/>
                <w:sz w:val="18"/>
                <w:szCs w:val="18"/>
              </w:rPr>
              <w:t>最大有功功率百分比，数据范围</w:t>
            </w:r>
            <w:r>
              <w:rPr>
                <w:rFonts w:cs="宋体" w:hint="eastAsia"/>
                <w:sz w:val="18"/>
                <w:szCs w:val="18"/>
              </w:rPr>
              <w:t>[0, 1000]</w:t>
            </w:r>
            <w:r>
              <w:rPr>
                <w:rFonts w:cs="宋体" w:hint="eastAsia"/>
                <w:sz w:val="18"/>
                <w:szCs w:val="18"/>
              </w:rPr>
              <w:t>，</w:t>
            </w:r>
            <w:r>
              <w:rPr>
                <w:rFonts w:cs="宋体" w:hint="eastAsia"/>
                <w:sz w:val="18"/>
                <w:szCs w:val="18"/>
              </w:rPr>
              <w:t>1000</w:t>
            </w:r>
            <w:r>
              <w:rPr>
                <w:rFonts w:cs="宋体" w:hint="eastAsia"/>
                <w:sz w:val="18"/>
                <w:szCs w:val="18"/>
              </w:rPr>
              <w:t>表示最大有功功率</w:t>
            </w:r>
          </w:p>
        </w:tc>
      </w:tr>
      <w:tr w:rsidR="007149B6" w14:paraId="7F96F56A" w14:textId="77777777">
        <w:trPr>
          <w:trHeight w:val="23"/>
        </w:trPr>
        <w:tc>
          <w:tcPr>
            <w:tcW w:w="1341" w:type="pct"/>
            <w:vAlign w:val="center"/>
          </w:tcPr>
          <w:p w14:paraId="14459F1A" w14:textId="77777777" w:rsidR="007149B6" w:rsidRDefault="00000000">
            <w:pPr>
              <w:jc w:val="center"/>
              <w:rPr>
                <w:rFonts w:cs="宋体"/>
                <w:sz w:val="18"/>
                <w:szCs w:val="18"/>
              </w:rPr>
            </w:pPr>
            <w:r>
              <w:rPr>
                <w:rFonts w:cs="宋体" w:hint="eastAsia"/>
                <w:sz w:val="18"/>
                <w:szCs w:val="18"/>
              </w:rPr>
              <w:t>无功调节模式</w:t>
            </w:r>
          </w:p>
        </w:tc>
        <w:tc>
          <w:tcPr>
            <w:tcW w:w="585" w:type="pct"/>
            <w:vAlign w:val="center"/>
          </w:tcPr>
          <w:p w14:paraId="4DF56EBA" w14:textId="77777777" w:rsidR="007149B6" w:rsidRDefault="00000000">
            <w:pPr>
              <w:jc w:val="center"/>
              <w:rPr>
                <w:rFonts w:cs="宋体"/>
                <w:sz w:val="18"/>
                <w:szCs w:val="18"/>
              </w:rPr>
            </w:pPr>
            <w:r>
              <w:rPr>
                <w:rFonts w:cs="宋体" w:hint="eastAsia"/>
                <w:sz w:val="18"/>
                <w:szCs w:val="18"/>
              </w:rPr>
              <w:t>463231</w:t>
            </w:r>
          </w:p>
        </w:tc>
        <w:tc>
          <w:tcPr>
            <w:tcW w:w="585" w:type="pct"/>
            <w:vAlign w:val="center"/>
          </w:tcPr>
          <w:p w14:paraId="5BA5BDF2"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074C7BB"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1B1F0A1B"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10D377FE"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BAF0382" w14:textId="77777777" w:rsidR="007149B6" w:rsidRDefault="00000000">
            <w:pPr>
              <w:jc w:val="center"/>
              <w:rPr>
                <w:rFonts w:cs="宋体"/>
                <w:sz w:val="18"/>
                <w:szCs w:val="18"/>
              </w:rPr>
            </w:pPr>
            <w:r>
              <w:rPr>
                <w:rFonts w:cs="宋体" w:hint="eastAsia"/>
                <w:sz w:val="18"/>
                <w:szCs w:val="18"/>
              </w:rPr>
              <w:t>0</w:t>
            </w:r>
            <w:r>
              <w:rPr>
                <w:rFonts w:cs="宋体" w:hint="eastAsia"/>
                <w:sz w:val="18"/>
                <w:szCs w:val="18"/>
              </w:rPr>
              <w:t>：不输出无功</w:t>
            </w:r>
          </w:p>
          <w:p w14:paraId="24266536" w14:textId="77777777" w:rsidR="007149B6" w:rsidRDefault="00000000">
            <w:pPr>
              <w:jc w:val="center"/>
              <w:rPr>
                <w:rFonts w:cs="宋体"/>
                <w:sz w:val="18"/>
                <w:szCs w:val="18"/>
              </w:rPr>
            </w:pPr>
            <w:r>
              <w:rPr>
                <w:rFonts w:cs="宋体" w:hint="eastAsia"/>
                <w:sz w:val="18"/>
                <w:szCs w:val="18"/>
              </w:rPr>
              <w:t>1</w:t>
            </w:r>
            <w:r>
              <w:rPr>
                <w:rFonts w:cs="宋体" w:hint="eastAsia"/>
                <w:sz w:val="18"/>
                <w:szCs w:val="18"/>
              </w:rPr>
              <w:t>：功率设定值模式</w:t>
            </w:r>
          </w:p>
          <w:p w14:paraId="700595AE" w14:textId="77777777" w:rsidR="007149B6" w:rsidRDefault="00000000">
            <w:pPr>
              <w:jc w:val="center"/>
              <w:rPr>
                <w:rFonts w:cs="宋体"/>
                <w:sz w:val="18"/>
                <w:szCs w:val="18"/>
              </w:rPr>
            </w:pPr>
            <w:r>
              <w:rPr>
                <w:rFonts w:cs="宋体" w:hint="eastAsia"/>
                <w:sz w:val="18"/>
                <w:szCs w:val="18"/>
              </w:rPr>
              <w:t>2</w:t>
            </w:r>
            <w:r>
              <w:rPr>
                <w:rFonts w:cs="宋体" w:hint="eastAsia"/>
                <w:sz w:val="18"/>
                <w:szCs w:val="18"/>
              </w:rPr>
              <w:t>：百分比调节模式</w:t>
            </w:r>
          </w:p>
          <w:p w14:paraId="214C1A3A" w14:textId="77777777" w:rsidR="007149B6" w:rsidRDefault="00000000">
            <w:pPr>
              <w:jc w:val="center"/>
              <w:rPr>
                <w:rFonts w:cs="宋体"/>
                <w:sz w:val="18"/>
                <w:szCs w:val="18"/>
              </w:rPr>
            </w:pPr>
            <w:r>
              <w:rPr>
                <w:rFonts w:cs="宋体" w:hint="eastAsia"/>
                <w:sz w:val="18"/>
                <w:szCs w:val="18"/>
              </w:rPr>
              <w:t>3</w:t>
            </w:r>
            <w:r>
              <w:rPr>
                <w:rFonts w:cs="宋体" w:hint="eastAsia"/>
                <w:sz w:val="18"/>
                <w:szCs w:val="18"/>
              </w:rPr>
              <w:t>：功率因数模式</w:t>
            </w:r>
          </w:p>
        </w:tc>
      </w:tr>
      <w:tr w:rsidR="007149B6" w14:paraId="2745277D" w14:textId="77777777">
        <w:trPr>
          <w:trHeight w:val="23"/>
        </w:trPr>
        <w:tc>
          <w:tcPr>
            <w:tcW w:w="1341" w:type="pct"/>
            <w:vAlign w:val="center"/>
          </w:tcPr>
          <w:p w14:paraId="5D51D53F" w14:textId="77777777" w:rsidR="007149B6" w:rsidRDefault="00000000">
            <w:pPr>
              <w:jc w:val="center"/>
              <w:rPr>
                <w:rFonts w:cs="宋体"/>
                <w:sz w:val="18"/>
                <w:szCs w:val="18"/>
              </w:rPr>
            </w:pPr>
            <w:r>
              <w:rPr>
                <w:rFonts w:cs="宋体" w:hint="eastAsia"/>
                <w:sz w:val="18"/>
                <w:szCs w:val="18"/>
              </w:rPr>
              <w:t>无功功率设定值</w:t>
            </w:r>
          </w:p>
        </w:tc>
        <w:tc>
          <w:tcPr>
            <w:tcW w:w="585" w:type="pct"/>
            <w:vAlign w:val="center"/>
          </w:tcPr>
          <w:p w14:paraId="276EC7E7" w14:textId="77777777" w:rsidR="007149B6" w:rsidRDefault="00000000">
            <w:pPr>
              <w:jc w:val="center"/>
              <w:rPr>
                <w:rFonts w:cs="宋体"/>
                <w:sz w:val="18"/>
                <w:szCs w:val="18"/>
              </w:rPr>
            </w:pPr>
            <w:r>
              <w:rPr>
                <w:rFonts w:cs="宋体" w:hint="eastAsia"/>
                <w:sz w:val="18"/>
                <w:szCs w:val="18"/>
              </w:rPr>
              <w:t>463232</w:t>
            </w:r>
          </w:p>
        </w:tc>
        <w:tc>
          <w:tcPr>
            <w:tcW w:w="585" w:type="pct"/>
            <w:vAlign w:val="center"/>
          </w:tcPr>
          <w:p w14:paraId="5FF79F9D"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9B33ACE" w14:textId="77777777" w:rsidR="007149B6" w:rsidRDefault="00000000">
            <w:pPr>
              <w:jc w:val="center"/>
              <w:rPr>
                <w:rFonts w:cs="宋体"/>
                <w:sz w:val="18"/>
                <w:szCs w:val="18"/>
              </w:rPr>
            </w:pPr>
            <w:r>
              <w:rPr>
                <w:rFonts w:cs="宋体" w:hint="eastAsia"/>
                <w:sz w:val="18"/>
                <w:szCs w:val="18"/>
              </w:rPr>
              <w:t>I16</w:t>
            </w:r>
          </w:p>
        </w:tc>
        <w:tc>
          <w:tcPr>
            <w:tcW w:w="529" w:type="pct"/>
            <w:vAlign w:val="center"/>
          </w:tcPr>
          <w:p w14:paraId="2BE3B27A" w14:textId="77777777" w:rsidR="007149B6" w:rsidRDefault="00000000">
            <w:pPr>
              <w:jc w:val="center"/>
              <w:rPr>
                <w:rFonts w:cs="宋体"/>
                <w:sz w:val="18"/>
                <w:szCs w:val="18"/>
              </w:rPr>
            </w:pPr>
            <w:r>
              <w:rPr>
                <w:rFonts w:cs="宋体" w:hint="eastAsia"/>
                <w:sz w:val="18"/>
                <w:szCs w:val="18"/>
              </w:rPr>
              <w:t>0.1kVar</w:t>
            </w:r>
          </w:p>
        </w:tc>
        <w:tc>
          <w:tcPr>
            <w:tcW w:w="313" w:type="pct"/>
            <w:vAlign w:val="center"/>
          </w:tcPr>
          <w:p w14:paraId="5942AA4A"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6D8BCD05" w14:textId="77777777" w:rsidR="007149B6" w:rsidRDefault="00000000">
            <w:pPr>
              <w:jc w:val="center"/>
              <w:rPr>
                <w:rFonts w:cs="宋体"/>
                <w:sz w:val="18"/>
                <w:szCs w:val="18"/>
              </w:rPr>
            </w:pPr>
            <w:r>
              <w:rPr>
                <w:rFonts w:cs="宋体" w:hint="eastAsia"/>
                <w:sz w:val="18"/>
                <w:szCs w:val="18"/>
              </w:rPr>
              <w:t>数据范围</w:t>
            </w:r>
            <w:r>
              <w:rPr>
                <w:rFonts w:cs="宋体" w:hint="eastAsia"/>
                <w:sz w:val="18"/>
                <w:szCs w:val="18"/>
              </w:rPr>
              <w:t>[-</w:t>
            </w:r>
            <w:proofErr w:type="spellStart"/>
            <w:r>
              <w:rPr>
                <w:rFonts w:cs="宋体" w:hint="eastAsia"/>
                <w:sz w:val="18"/>
                <w:szCs w:val="18"/>
              </w:rPr>
              <w:t>Qmax</w:t>
            </w:r>
            <w:proofErr w:type="spellEnd"/>
            <w:r>
              <w:rPr>
                <w:rFonts w:cs="宋体" w:hint="eastAsia"/>
                <w:sz w:val="18"/>
                <w:szCs w:val="18"/>
              </w:rPr>
              <w:t xml:space="preserve">, </w:t>
            </w:r>
            <w:proofErr w:type="spellStart"/>
            <w:r>
              <w:rPr>
                <w:rFonts w:cs="宋体" w:hint="eastAsia"/>
                <w:sz w:val="18"/>
                <w:szCs w:val="18"/>
              </w:rPr>
              <w:t>Qmax</w:t>
            </w:r>
            <w:proofErr w:type="spellEnd"/>
            <w:r>
              <w:rPr>
                <w:rFonts w:cs="宋体" w:hint="eastAsia"/>
                <w:sz w:val="18"/>
                <w:szCs w:val="18"/>
              </w:rPr>
              <w:t>]</w:t>
            </w:r>
          </w:p>
        </w:tc>
      </w:tr>
      <w:tr w:rsidR="007149B6" w14:paraId="7C9278CC" w14:textId="77777777">
        <w:trPr>
          <w:trHeight w:val="23"/>
        </w:trPr>
        <w:tc>
          <w:tcPr>
            <w:tcW w:w="1341" w:type="pct"/>
            <w:vAlign w:val="center"/>
          </w:tcPr>
          <w:p w14:paraId="2308A4D4" w14:textId="77777777" w:rsidR="007149B6" w:rsidRDefault="00000000">
            <w:pPr>
              <w:jc w:val="center"/>
              <w:rPr>
                <w:rFonts w:cs="宋体"/>
                <w:sz w:val="18"/>
                <w:szCs w:val="18"/>
              </w:rPr>
            </w:pPr>
            <w:r>
              <w:rPr>
                <w:rFonts w:cs="宋体" w:hint="eastAsia"/>
                <w:sz w:val="18"/>
                <w:szCs w:val="18"/>
              </w:rPr>
              <w:t>无功功率百分比</w:t>
            </w:r>
          </w:p>
        </w:tc>
        <w:tc>
          <w:tcPr>
            <w:tcW w:w="585" w:type="pct"/>
            <w:vAlign w:val="center"/>
          </w:tcPr>
          <w:p w14:paraId="1DA81842" w14:textId="77777777" w:rsidR="007149B6" w:rsidRDefault="00000000">
            <w:pPr>
              <w:jc w:val="center"/>
              <w:rPr>
                <w:rFonts w:cs="宋体"/>
                <w:sz w:val="18"/>
                <w:szCs w:val="18"/>
              </w:rPr>
            </w:pPr>
            <w:r>
              <w:rPr>
                <w:rFonts w:cs="宋体" w:hint="eastAsia"/>
                <w:sz w:val="18"/>
                <w:szCs w:val="18"/>
              </w:rPr>
              <w:t>463233</w:t>
            </w:r>
          </w:p>
        </w:tc>
        <w:tc>
          <w:tcPr>
            <w:tcW w:w="585" w:type="pct"/>
            <w:vAlign w:val="center"/>
          </w:tcPr>
          <w:p w14:paraId="54B75B24"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93052A4" w14:textId="77777777" w:rsidR="007149B6" w:rsidRDefault="00000000">
            <w:pPr>
              <w:jc w:val="center"/>
              <w:rPr>
                <w:rFonts w:cs="宋体"/>
                <w:sz w:val="18"/>
                <w:szCs w:val="18"/>
              </w:rPr>
            </w:pPr>
            <w:r>
              <w:rPr>
                <w:rFonts w:cs="宋体" w:hint="eastAsia"/>
                <w:sz w:val="18"/>
                <w:szCs w:val="18"/>
              </w:rPr>
              <w:t>I16</w:t>
            </w:r>
          </w:p>
        </w:tc>
        <w:tc>
          <w:tcPr>
            <w:tcW w:w="529" w:type="pct"/>
            <w:vAlign w:val="center"/>
          </w:tcPr>
          <w:p w14:paraId="6DDF19E5"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22F14880"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D7715F7" w14:textId="77777777" w:rsidR="007149B6" w:rsidRDefault="00000000">
            <w:pPr>
              <w:jc w:val="center"/>
              <w:rPr>
                <w:rFonts w:cs="宋体"/>
                <w:sz w:val="18"/>
                <w:szCs w:val="18"/>
              </w:rPr>
            </w:pPr>
            <w:r>
              <w:rPr>
                <w:rFonts w:cs="宋体" w:hint="eastAsia"/>
                <w:sz w:val="18"/>
                <w:szCs w:val="18"/>
              </w:rPr>
              <w:t>无功功率百分比，数据范围</w:t>
            </w:r>
            <w:r>
              <w:rPr>
                <w:rFonts w:cs="宋体" w:hint="eastAsia"/>
                <w:sz w:val="18"/>
                <w:szCs w:val="18"/>
              </w:rPr>
              <w:t>[-1000,0]</w:t>
            </w:r>
            <w:r>
              <w:rPr>
                <w:rFonts w:cs="宋体" w:hint="eastAsia"/>
                <w:sz w:val="18"/>
                <w:szCs w:val="18"/>
              </w:rPr>
              <w:t>，</w:t>
            </w:r>
            <w:r>
              <w:rPr>
                <w:rFonts w:cs="宋体" w:hint="eastAsia"/>
                <w:sz w:val="18"/>
                <w:szCs w:val="18"/>
              </w:rPr>
              <w:t>[0, 1000]</w:t>
            </w:r>
          </w:p>
        </w:tc>
      </w:tr>
      <w:tr w:rsidR="007149B6" w14:paraId="38EE182C" w14:textId="77777777">
        <w:trPr>
          <w:trHeight w:val="23"/>
        </w:trPr>
        <w:tc>
          <w:tcPr>
            <w:tcW w:w="1341" w:type="pct"/>
            <w:vAlign w:val="center"/>
          </w:tcPr>
          <w:p w14:paraId="1A3122AC" w14:textId="77777777" w:rsidR="007149B6" w:rsidRDefault="00000000">
            <w:pPr>
              <w:jc w:val="center"/>
              <w:rPr>
                <w:rFonts w:cs="宋体"/>
                <w:sz w:val="18"/>
                <w:szCs w:val="18"/>
              </w:rPr>
            </w:pPr>
            <w:r>
              <w:rPr>
                <w:rFonts w:cs="宋体" w:hint="eastAsia"/>
                <w:sz w:val="18"/>
                <w:szCs w:val="18"/>
              </w:rPr>
              <w:t>功率因数设定值</w:t>
            </w:r>
          </w:p>
        </w:tc>
        <w:tc>
          <w:tcPr>
            <w:tcW w:w="585" w:type="pct"/>
            <w:vAlign w:val="center"/>
          </w:tcPr>
          <w:p w14:paraId="6A0BDE00" w14:textId="77777777" w:rsidR="007149B6" w:rsidRDefault="00000000">
            <w:pPr>
              <w:jc w:val="center"/>
              <w:rPr>
                <w:rFonts w:cs="宋体"/>
                <w:sz w:val="18"/>
                <w:szCs w:val="18"/>
              </w:rPr>
            </w:pPr>
            <w:r>
              <w:rPr>
                <w:rFonts w:cs="宋体" w:hint="eastAsia"/>
                <w:sz w:val="18"/>
                <w:szCs w:val="18"/>
              </w:rPr>
              <w:t>463234</w:t>
            </w:r>
          </w:p>
        </w:tc>
        <w:tc>
          <w:tcPr>
            <w:tcW w:w="585" w:type="pct"/>
            <w:vAlign w:val="center"/>
          </w:tcPr>
          <w:p w14:paraId="645084B5"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0000460" w14:textId="77777777" w:rsidR="007149B6" w:rsidRDefault="00000000">
            <w:pPr>
              <w:jc w:val="center"/>
              <w:rPr>
                <w:rFonts w:cs="宋体"/>
                <w:sz w:val="18"/>
                <w:szCs w:val="18"/>
              </w:rPr>
            </w:pPr>
            <w:r>
              <w:rPr>
                <w:rFonts w:cs="宋体" w:hint="eastAsia"/>
                <w:sz w:val="18"/>
                <w:szCs w:val="18"/>
              </w:rPr>
              <w:t>I16</w:t>
            </w:r>
          </w:p>
        </w:tc>
        <w:tc>
          <w:tcPr>
            <w:tcW w:w="529" w:type="pct"/>
            <w:vAlign w:val="center"/>
          </w:tcPr>
          <w:p w14:paraId="1BB48A94" w14:textId="77777777" w:rsidR="007149B6" w:rsidRDefault="00000000">
            <w:pPr>
              <w:jc w:val="center"/>
              <w:rPr>
                <w:rFonts w:cs="宋体"/>
                <w:sz w:val="18"/>
                <w:szCs w:val="18"/>
              </w:rPr>
            </w:pPr>
            <w:r>
              <w:rPr>
                <w:rFonts w:cs="宋体" w:hint="eastAsia"/>
                <w:sz w:val="18"/>
                <w:szCs w:val="18"/>
              </w:rPr>
              <w:t>0.001</w:t>
            </w:r>
          </w:p>
        </w:tc>
        <w:tc>
          <w:tcPr>
            <w:tcW w:w="313" w:type="pct"/>
            <w:vAlign w:val="center"/>
          </w:tcPr>
          <w:p w14:paraId="78350FFA"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26B2EB00" w14:textId="77777777" w:rsidR="007149B6" w:rsidRDefault="00000000">
            <w:pPr>
              <w:jc w:val="center"/>
              <w:rPr>
                <w:rFonts w:cs="宋体"/>
                <w:sz w:val="18"/>
                <w:szCs w:val="18"/>
              </w:rPr>
            </w:pPr>
            <w:r>
              <w:rPr>
                <w:rFonts w:cs="宋体" w:hint="eastAsia"/>
                <w:sz w:val="18"/>
                <w:szCs w:val="18"/>
              </w:rPr>
              <w:t>数据范围</w:t>
            </w:r>
            <w:r>
              <w:rPr>
                <w:rFonts w:cs="宋体" w:hint="eastAsia"/>
                <w:sz w:val="18"/>
                <w:szCs w:val="18"/>
              </w:rPr>
              <w:t>(-1000,-800]</w:t>
            </w:r>
            <w:r>
              <w:rPr>
                <w:rFonts w:cs="宋体" w:hint="eastAsia"/>
                <w:sz w:val="18"/>
                <w:szCs w:val="18"/>
              </w:rPr>
              <w:t>，</w:t>
            </w:r>
            <w:r>
              <w:rPr>
                <w:rFonts w:cs="宋体" w:hint="eastAsia"/>
                <w:sz w:val="18"/>
                <w:szCs w:val="18"/>
              </w:rPr>
              <w:t>[800, 1000]</w:t>
            </w:r>
          </w:p>
        </w:tc>
      </w:tr>
      <w:tr w:rsidR="007149B6" w14:paraId="095C6BA9" w14:textId="77777777">
        <w:trPr>
          <w:trHeight w:val="23"/>
        </w:trPr>
        <w:tc>
          <w:tcPr>
            <w:tcW w:w="1341" w:type="pct"/>
            <w:vAlign w:val="center"/>
          </w:tcPr>
          <w:p w14:paraId="21221A2A" w14:textId="77777777" w:rsidR="007149B6" w:rsidRDefault="00000000">
            <w:pPr>
              <w:jc w:val="center"/>
              <w:rPr>
                <w:rFonts w:cs="宋体"/>
                <w:sz w:val="18"/>
                <w:szCs w:val="18"/>
              </w:rPr>
            </w:pPr>
            <w:r>
              <w:rPr>
                <w:rFonts w:cs="宋体" w:hint="eastAsia"/>
                <w:sz w:val="18"/>
                <w:szCs w:val="18"/>
              </w:rPr>
              <w:t>频率保护级数</w:t>
            </w:r>
          </w:p>
        </w:tc>
        <w:tc>
          <w:tcPr>
            <w:tcW w:w="585" w:type="pct"/>
            <w:vAlign w:val="center"/>
          </w:tcPr>
          <w:p w14:paraId="3452905B" w14:textId="77777777" w:rsidR="007149B6" w:rsidRDefault="00000000">
            <w:pPr>
              <w:jc w:val="center"/>
              <w:rPr>
                <w:rFonts w:cs="宋体"/>
                <w:sz w:val="18"/>
                <w:szCs w:val="18"/>
              </w:rPr>
            </w:pPr>
            <w:r>
              <w:rPr>
                <w:rFonts w:cs="宋体" w:hint="eastAsia"/>
                <w:sz w:val="18"/>
                <w:szCs w:val="18"/>
              </w:rPr>
              <w:t>463235</w:t>
            </w:r>
          </w:p>
        </w:tc>
        <w:tc>
          <w:tcPr>
            <w:tcW w:w="585" w:type="pct"/>
            <w:vAlign w:val="center"/>
          </w:tcPr>
          <w:p w14:paraId="5E78B764"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8206A58"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E9C84D6"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05A101E7"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CD2ADA6" w14:textId="77777777" w:rsidR="007149B6" w:rsidRDefault="00000000">
            <w:pPr>
              <w:jc w:val="center"/>
              <w:rPr>
                <w:rFonts w:cs="宋体"/>
                <w:sz w:val="18"/>
                <w:szCs w:val="18"/>
              </w:rPr>
            </w:pPr>
            <w:r>
              <w:rPr>
                <w:rFonts w:cs="宋体" w:hint="eastAsia"/>
                <w:sz w:val="18"/>
                <w:szCs w:val="18"/>
              </w:rPr>
              <w:t>最大</w:t>
            </w:r>
            <w:r>
              <w:rPr>
                <w:rFonts w:cs="宋体" w:hint="eastAsia"/>
                <w:sz w:val="18"/>
                <w:szCs w:val="18"/>
              </w:rPr>
              <w:t>6</w:t>
            </w:r>
            <w:r>
              <w:rPr>
                <w:rFonts w:cs="宋体" w:hint="eastAsia"/>
                <w:sz w:val="18"/>
                <w:szCs w:val="18"/>
              </w:rPr>
              <w:t>级，范围</w:t>
            </w:r>
            <w:r>
              <w:rPr>
                <w:rFonts w:cs="宋体" w:hint="eastAsia"/>
                <w:sz w:val="18"/>
                <w:szCs w:val="18"/>
              </w:rPr>
              <w:t>[1, 6]</w:t>
            </w:r>
          </w:p>
        </w:tc>
      </w:tr>
      <w:tr w:rsidR="007149B6" w14:paraId="690A773C" w14:textId="77777777">
        <w:trPr>
          <w:trHeight w:val="23"/>
        </w:trPr>
        <w:tc>
          <w:tcPr>
            <w:tcW w:w="1341" w:type="pct"/>
            <w:vAlign w:val="center"/>
          </w:tcPr>
          <w:p w14:paraId="399AE845" w14:textId="77777777" w:rsidR="007149B6" w:rsidRDefault="00000000">
            <w:pPr>
              <w:jc w:val="center"/>
              <w:rPr>
                <w:rFonts w:cs="宋体"/>
                <w:sz w:val="18"/>
                <w:szCs w:val="18"/>
              </w:rPr>
            </w:pPr>
            <w:r>
              <w:rPr>
                <w:rFonts w:cs="宋体" w:hint="eastAsia"/>
                <w:sz w:val="18"/>
                <w:szCs w:val="18"/>
              </w:rPr>
              <w:t>一级过频保护设定值</w:t>
            </w:r>
          </w:p>
        </w:tc>
        <w:tc>
          <w:tcPr>
            <w:tcW w:w="585" w:type="pct"/>
            <w:vAlign w:val="center"/>
          </w:tcPr>
          <w:p w14:paraId="06CD698D" w14:textId="77777777" w:rsidR="007149B6" w:rsidRDefault="00000000">
            <w:pPr>
              <w:jc w:val="center"/>
              <w:rPr>
                <w:rFonts w:cs="宋体"/>
                <w:sz w:val="18"/>
                <w:szCs w:val="18"/>
              </w:rPr>
            </w:pPr>
            <w:r>
              <w:rPr>
                <w:rFonts w:cs="宋体" w:hint="eastAsia"/>
                <w:sz w:val="18"/>
                <w:szCs w:val="18"/>
              </w:rPr>
              <w:t>463236</w:t>
            </w:r>
          </w:p>
        </w:tc>
        <w:tc>
          <w:tcPr>
            <w:tcW w:w="585" w:type="pct"/>
            <w:vAlign w:val="center"/>
          </w:tcPr>
          <w:p w14:paraId="1156E878"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4E20F772"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1C19E90"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5BECE575"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2A2BAFF8" w14:textId="77777777" w:rsidR="007149B6" w:rsidRDefault="00000000" w:rsidP="00003006">
            <w:pPr>
              <w:jc w:val="left"/>
              <w:rPr>
                <w:rFonts w:cs="宋体"/>
                <w:sz w:val="18"/>
                <w:szCs w:val="18"/>
              </w:rPr>
            </w:pPr>
            <w:r>
              <w:rPr>
                <w:rFonts w:cs="宋体" w:hint="eastAsia"/>
                <w:sz w:val="18"/>
                <w:szCs w:val="18"/>
              </w:rPr>
              <w:t>级数的数字越小，越靠近额定值。</w:t>
            </w:r>
          </w:p>
        </w:tc>
      </w:tr>
      <w:tr w:rsidR="007149B6" w14:paraId="03EB0E25" w14:textId="77777777">
        <w:trPr>
          <w:trHeight w:val="23"/>
        </w:trPr>
        <w:tc>
          <w:tcPr>
            <w:tcW w:w="1341" w:type="pct"/>
            <w:vAlign w:val="center"/>
          </w:tcPr>
          <w:p w14:paraId="518D3733" w14:textId="77777777" w:rsidR="007149B6" w:rsidRDefault="00000000">
            <w:pPr>
              <w:jc w:val="center"/>
              <w:rPr>
                <w:rFonts w:cs="宋体"/>
                <w:sz w:val="18"/>
                <w:szCs w:val="18"/>
              </w:rPr>
            </w:pPr>
            <w:r>
              <w:rPr>
                <w:rFonts w:cs="宋体" w:hint="eastAsia"/>
                <w:sz w:val="18"/>
                <w:szCs w:val="18"/>
              </w:rPr>
              <w:t>一级过频保护时间</w:t>
            </w:r>
          </w:p>
        </w:tc>
        <w:tc>
          <w:tcPr>
            <w:tcW w:w="585" w:type="pct"/>
            <w:vAlign w:val="center"/>
          </w:tcPr>
          <w:p w14:paraId="318B89C7" w14:textId="77777777" w:rsidR="007149B6" w:rsidRDefault="00000000">
            <w:pPr>
              <w:jc w:val="center"/>
              <w:rPr>
                <w:rFonts w:cs="宋体"/>
                <w:sz w:val="18"/>
                <w:szCs w:val="18"/>
              </w:rPr>
            </w:pPr>
            <w:r>
              <w:rPr>
                <w:rFonts w:cs="宋体" w:hint="eastAsia"/>
                <w:sz w:val="18"/>
                <w:szCs w:val="18"/>
              </w:rPr>
              <w:t>463237</w:t>
            </w:r>
          </w:p>
        </w:tc>
        <w:tc>
          <w:tcPr>
            <w:tcW w:w="585" w:type="pct"/>
            <w:vAlign w:val="center"/>
          </w:tcPr>
          <w:p w14:paraId="5131607F"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6E4FD3BB"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077AA6D9"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075F7454"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73FE7568" w14:textId="77777777" w:rsidR="007149B6" w:rsidRDefault="007149B6">
            <w:pPr>
              <w:jc w:val="center"/>
              <w:rPr>
                <w:rFonts w:cs="宋体"/>
                <w:sz w:val="18"/>
                <w:szCs w:val="18"/>
              </w:rPr>
            </w:pPr>
          </w:p>
        </w:tc>
      </w:tr>
      <w:tr w:rsidR="007149B6" w14:paraId="522299B0" w14:textId="77777777">
        <w:trPr>
          <w:trHeight w:val="23"/>
        </w:trPr>
        <w:tc>
          <w:tcPr>
            <w:tcW w:w="1341" w:type="pct"/>
            <w:vAlign w:val="center"/>
          </w:tcPr>
          <w:p w14:paraId="6B8A628D" w14:textId="77777777" w:rsidR="007149B6" w:rsidRDefault="00000000">
            <w:pPr>
              <w:jc w:val="center"/>
              <w:rPr>
                <w:rFonts w:cs="宋体"/>
                <w:sz w:val="18"/>
                <w:szCs w:val="18"/>
              </w:rPr>
            </w:pPr>
            <w:r>
              <w:rPr>
                <w:rFonts w:cs="宋体" w:hint="eastAsia"/>
                <w:sz w:val="18"/>
                <w:szCs w:val="18"/>
              </w:rPr>
              <w:t>二级过频保护设定值</w:t>
            </w:r>
          </w:p>
        </w:tc>
        <w:tc>
          <w:tcPr>
            <w:tcW w:w="585" w:type="pct"/>
            <w:vAlign w:val="center"/>
          </w:tcPr>
          <w:p w14:paraId="36F3B582" w14:textId="77777777" w:rsidR="007149B6" w:rsidRDefault="00000000">
            <w:pPr>
              <w:jc w:val="center"/>
              <w:rPr>
                <w:rFonts w:cs="宋体"/>
                <w:sz w:val="18"/>
                <w:szCs w:val="18"/>
              </w:rPr>
            </w:pPr>
            <w:r>
              <w:rPr>
                <w:rFonts w:cs="宋体" w:hint="eastAsia"/>
                <w:sz w:val="18"/>
                <w:szCs w:val="18"/>
              </w:rPr>
              <w:t>463238</w:t>
            </w:r>
          </w:p>
        </w:tc>
        <w:tc>
          <w:tcPr>
            <w:tcW w:w="585" w:type="pct"/>
            <w:vAlign w:val="center"/>
          </w:tcPr>
          <w:p w14:paraId="3E87007D"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C2A8118"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5A74CB5"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5E36B789"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742BDF4E" w14:textId="77777777" w:rsidR="007149B6" w:rsidRDefault="007149B6">
            <w:pPr>
              <w:jc w:val="center"/>
              <w:rPr>
                <w:rFonts w:cs="宋体"/>
                <w:sz w:val="18"/>
                <w:szCs w:val="18"/>
              </w:rPr>
            </w:pPr>
          </w:p>
        </w:tc>
      </w:tr>
      <w:tr w:rsidR="007149B6" w14:paraId="45E57F0C" w14:textId="77777777">
        <w:trPr>
          <w:trHeight w:val="23"/>
        </w:trPr>
        <w:tc>
          <w:tcPr>
            <w:tcW w:w="1341" w:type="pct"/>
            <w:vAlign w:val="center"/>
          </w:tcPr>
          <w:p w14:paraId="146ED393" w14:textId="77777777" w:rsidR="007149B6" w:rsidRDefault="00000000">
            <w:pPr>
              <w:jc w:val="center"/>
              <w:rPr>
                <w:rFonts w:cs="宋体"/>
                <w:sz w:val="18"/>
                <w:szCs w:val="18"/>
              </w:rPr>
            </w:pPr>
            <w:r>
              <w:rPr>
                <w:rFonts w:cs="宋体" w:hint="eastAsia"/>
                <w:sz w:val="18"/>
                <w:szCs w:val="18"/>
              </w:rPr>
              <w:t>二级过频保护时间</w:t>
            </w:r>
          </w:p>
        </w:tc>
        <w:tc>
          <w:tcPr>
            <w:tcW w:w="585" w:type="pct"/>
            <w:vAlign w:val="center"/>
          </w:tcPr>
          <w:p w14:paraId="7AB771AF" w14:textId="77777777" w:rsidR="007149B6" w:rsidRDefault="00000000">
            <w:pPr>
              <w:jc w:val="center"/>
              <w:rPr>
                <w:rFonts w:cs="宋体"/>
                <w:sz w:val="18"/>
                <w:szCs w:val="18"/>
              </w:rPr>
            </w:pPr>
            <w:r>
              <w:rPr>
                <w:rFonts w:cs="宋体" w:hint="eastAsia"/>
                <w:sz w:val="18"/>
                <w:szCs w:val="18"/>
              </w:rPr>
              <w:t>463239</w:t>
            </w:r>
          </w:p>
        </w:tc>
        <w:tc>
          <w:tcPr>
            <w:tcW w:w="585" w:type="pct"/>
            <w:vAlign w:val="center"/>
          </w:tcPr>
          <w:p w14:paraId="6A914B1F"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62FBCA89"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7095E7A5"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41E4AB23"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7C8643D7" w14:textId="77777777" w:rsidR="007149B6" w:rsidRDefault="007149B6">
            <w:pPr>
              <w:jc w:val="center"/>
              <w:rPr>
                <w:rFonts w:cs="宋体"/>
                <w:sz w:val="18"/>
                <w:szCs w:val="18"/>
              </w:rPr>
            </w:pPr>
          </w:p>
        </w:tc>
      </w:tr>
      <w:tr w:rsidR="007149B6" w14:paraId="557286B7" w14:textId="77777777">
        <w:trPr>
          <w:trHeight w:val="23"/>
        </w:trPr>
        <w:tc>
          <w:tcPr>
            <w:tcW w:w="1341" w:type="pct"/>
            <w:vAlign w:val="center"/>
          </w:tcPr>
          <w:p w14:paraId="1047D796" w14:textId="77777777" w:rsidR="007149B6" w:rsidRDefault="00000000">
            <w:pPr>
              <w:jc w:val="center"/>
              <w:rPr>
                <w:rFonts w:cs="宋体"/>
                <w:sz w:val="18"/>
                <w:szCs w:val="18"/>
              </w:rPr>
            </w:pPr>
            <w:r>
              <w:rPr>
                <w:rFonts w:cs="宋体" w:hint="eastAsia"/>
                <w:sz w:val="18"/>
                <w:szCs w:val="18"/>
              </w:rPr>
              <w:t>三级过频保护设定值</w:t>
            </w:r>
          </w:p>
        </w:tc>
        <w:tc>
          <w:tcPr>
            <w:tcW w:w="585" w:type="pct"/>
            <w:vAlign w:val="center"/>
          </w:tcPr>
          <w:p w14:paraId="2F26625F" w14:textId="77777777" w:rsidR="007149B6" w:rsidRDefault="00000000">
            <w:pPr>
              <w:jc w:val="center"/>
              <w:rPr>
                <w:rFonts w:cs="宋体"/>
                <w:sz w:val="18"/>
                <w:szCs w:val="18"/>
              </w:rPr>
            </w:pPr>
            <w:r>
              <w:rPr>
                <w:rFonts w:cs="宋体" w:hint="eastAsia"/>
                <w:sz w:val="18"/>
                <w:szCs w:val="18"/>
              </w:rPr>
              <w:t>463240</w:t>
            </w:r>
          </w:p>
        </w:tc>
        <w:tc>
          <w:tcPr>
            <w:tcW w:w="585" w:type="pct"/>
            <w:vAlign w:val="center"/>
          </w:tcPr>
          <w:p w14:paraId="6E9897EC"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6F092886"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D649D2E"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27EEDB55"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1611BC1" w14:textId="77777777" w:rsidR="007149B6" w:rsidRDefault="007149B6">
            <w:pPr>
              <w:jc w:val="center"/>
              <w:rPr>
                <w:rFonts w:cs="宋体"/>
                <w:sz w:val="18"/>
                <w:szCs w:val="18"/>
              </w:rPr>
            </w:pPr>
          </w:p>
        </w:tc>
      </w:tr>
      <w:tr w:rsidR="007149B6" w14:paraId="18A9C44B" w14:textId="77777777">
        <w:trPr>
          <w:trHeight w:val="23"/>
        </w:trPr>
        <w:tc>
          <w:tcPr>
            <w:tcW w:w="1341" w:type="pct"/>
            <w:vAlign w:val="center"/>
          </w:tcPr>
          <w:p w14:paraId="25A6FEE3" w14:textId="77777777" w:rsidR="007149B6" w:rsidRDefault="00000000">
            <w:pPr>
              <w:jc w:val="center"/>
              <w:rPr>
                <w:rFonts w:cs="宋体"/>
                <w:sz w:val="18"/>
                <w:szCs w:val="18"/>
              </w:rPr>
            </w:pPr>
            <w:r>
              <w:rPr>
                <w:rFonts w:cs="宋体" w:hint="eastAsia"/>
                <w:sz w:val="18"/>
                <w:szCs w:val="18"/>
              </w:rPr>
              <w:t>三级过频保护时间</w:t>
            </w:r>
          </w:p>
        </w:tc>
        <w:tc>
          <w:tcPr>
            <w:tcW w:w="585" w:type="pct"/>
            <w:vAlign w:val="center"/>
          </w:tcPr>
          <w:p w14:paraId="128D0D3B" w14:textId="77777777" w:rsidR="007149B6" w:rsidRDefault="00000000">
            <w:pPr>
              <w:jc w:val="center"/>
              <w:rPr>
                <w:rFonts w:cs="宋体"/>
                <w:sz w:val="18"/>
                <w:szCs w:val="18"/>
              </w:rPr>
            </w:pPr>
            <w:r>
              <w:rPr>
                <w:rFonts w:cs="宋体" w:hint="eastAsia"/>
                <w:sz w:val="18"/>
                <w:szCs w:val="18"/>
              </w:rPr>
              <w:t>463241</w:t>
            </w:r>
          </w:p>
        </w:tc>
        <w:tc>
          <w:tcPr>
            <w:tcW w:w="585" w:type="pct"/>
            <w:vAlign w:val="center"/>
          </w:tcPr>
          <w:p w14:paraId="48413DD7"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9EE3DCC"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13C562AD"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166736BB"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0AB5A09" w14:textId="77777777" w:rsidR="007149B6" w:rsidRDefault="007149B6">
            <w:pPr>
              <w:jc w:val="center"/>
              <w:rPr>
                <w:rFonts w:cs="宋体"/>
                <w:sz w:val="18"/>
                <w:szCs w:val="18"/>
              </w:rPr>
            </w:pPr>
          </w:p>
        </w:tc>
      </w:tr>
      <w:tr w:rsidR="007149B6" w14:paraId="3342DE32" w14:textId="77777777">
        <w:trPr>
          <w:trHeight w:val="23"/>
        </w:trPr>
        <w:tc>
          <w:tcPr>
            <w:tcW w:w="1341" w:type="pct"/>
            <w:vAlign w:val="center"/>
          </w:tcPr>
          <w:p w14:paraId="43DC2D7D" w14:textId="77777777" w:rsidR="007149B6" w:rsidRDefault="00000000">
            <w:pPr>
              <w:jc w:val="center"/>
              <w:rPr>
                <w:rFonts w:cs="宋体"/>
                <w:sz w:val="18"/>
                <w:szCs w:val="18"/>
              </w:rPr>
            </w:pPr>
            <w:r>
              <w:rPr>
                <w:rFonts w:cs="宋体" w:hint="eastAsia"/>
                <w:sz w:val="18"/>
                <w:szCs w:val="18"/>
              </w:rPr>
              <w:t>四级过频保护设定值</w:t>
            </w:r>
          </w:p>
        </w:tc>
        <w:tc>
          <w:tcPr>
            <w:tcW w:w="585" w:type="pct"/>
            <w:vAlign w:val="center"/>
          </w:tcPr>
          <w:p w14:paraId="70C9EFBF" w14:textId="77777777" w:rsidR="007149B6" w:rsidRDefault="00000000">
            <w:pPr>
              <w:jc w:val="center"/>
              <w:rPr>
                <w:rFonts w:cs="宋体"/>
                <w:sz w:val="18"/>
                <w:szCs w:val="18"/>
              </w:rPr>
            </w:pPr>
            <w:r>
              <w:rPr>
                <w:rFonts w:cs="宋体" w:hint="eastAsia"/>
                <w:sz w:val="18"/>
                <w:szCs w:val="18"/>
              </w:rPr>
              <w:t>463242</w:t>
            </w:r>
          </w:p>
        </w:tc>
        <w:tc>
          <w:tcPr>
            <w:tcW w:w="585" w:type="pct"/>
            <w:vAlign w:val="center"/>
          </w:tcPr>
          <w:p w14:paraId="0DFF5C57"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8862317"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CFCE6A5"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3D29381C"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715A60DC" w14:textId="77777777" w:rsidR="007149B6" w:rsidRDefault="007149B6">
            <w:pPr>
              <w:jc w:val="center"/>
              <w:rPr>
                <w:rFonts w:cs="宋体"/>
                <w:sz w:val="18"/>
                <w:szCs w:val="18"/>
              </w:rPr>
            </w:pPr>
          </w:p>
        </w:tc>
      </w:tr>
      <w:tr w:rsidR="007149B6" w14:paraId="49F4662C" w14:textId="77777777">
        <w:trPr>
          <w:trHeight w:val="23"/>
        </w:trPr>
        <w:tc>
          <w:tcPr>
            <w:tcW w:w="1341" w:type="pct"/>
            <w:vAlign w:val="center"/>
          </w:tcPr>
          <w:p w14:paraId="2752EAD3" w14:textId="77777777" w:rsidR="007149B6" w:rsidRDefault="00000000">
            <w:pPr>
              <w:jc w:val="center"/>
              <w:rPr>
                <w:rFonts w:cs="宋体"/>
                <w:sz w:val="18"/>
                <w:szCs w:val="18"/>
              </w:rPr>
            </w:pPr>
            <w:r>
              <w:rPr>
                <w:rFonts w:cs="宋体" w:hint="eastAsia"/>
                <w:sz w:val="18"/>
                <w:szCs w:val="18"/>
              </w:rPr>
              <w:t>四级过频保护时间</w:t>
            </w:r>
          </w:p>
        </w:tc>
        <w:tc>
          <w:tcPr>
            <w:tcW w:w="585" w:type="pct"/>
            <w:vAlign w:val="center"/>
          </w:tcPr>
          <w:p w14:paraId="33075F25" w14:textId="77777777" w:rsidR="007149B6" w:rsidRDefault="00000000">
            <w:pPr>
              <w:jc w:val="center"/>
              <w:rPr>
                <w:rFonts w:cs="宋体"/>
                <w:sz w:val="18"/>
                <w:szCs w:val="18"/>
              </w:rPr>
            </w:pPr>
            <w:r>
              <w:rPr>
                <w:rFonts w:cs="宋体" w:hint="eastAsia"/>
                <w:sz w:val="18"/>
                <w:szCs w:val="18"/>
              </w:rPr>
              <w:t>463243</w:t>
            </w:r>
          </w:p>
        </w:tc>
        <w:tc>
          <w:tcPr>
            <w:tcW w:w="585" w:type="pct"/>
            <w:vAlign w:val="center"/>
          </w:tcPr>
          <w:p w14:paraId="3CD9D4A6"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BBFC5B7"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710B60D"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3724EFE2"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F137ECE" w14:textId="77777777" w:rsidR="007149B6" w:rsidRDefault="007149B6">
            <w:pPr>
              <w:jc w:val="center"/>
              <w:rPr>
                <w:rFonts w:cs="宋体"/>
                <w:sz w:val="18"/>
                <w:szCs w:val="18"/>
              </w:rPr>
            </w:pPr>
          </w:p>
        </w:tc>
      </w:tr>
      <w:tr w:rsidR="007149B6" w14:paraId="20CF96A7" w14:textId="77777777">
        <w:trPr>
          <w:trHeight w:val="23"/>
        </w:trPr>
        <w:tc>
          <w:tcPr>
            <w:tcW w:w="1341" w:type="pct"/>
            <w:vAlign w:val="center"/>
          </w:tcPr>
          <w:p w14:paraId="40008ECF" w14:textId="77777777" w:rsidR="007149B6" w:rsidRDefault="00000000">
            <w:pPr>
              <w:jc w:val="center"/>
              <w:rPr>
                <w:rFonts w:cs="宋体"/>
                <w:sz w:val="18"/>
                <w:szCs w:val="18"/>
              </w:rPr>
            </w:pPr>
            <w:r>
              <w:rPr>
                <w:rFonts w:cs="宋体" w:hint="eastAsia"/>
                <w:sz w:val="18"/>
                <w:szCs w:val="18"/>
              </w:rPr>
              <w:t>五级过频保护设定值</w:t>
            </w:r>
          </w:p>
        </w:tc>
        <w:tc>
          <w:tcPr>
            <w:tcW w:w="585" w:type="pct"/>
            <w:vAlign w:val="center"/>
          </w:tcPr>
          <w:p w14:paraId="70737975" w14:textId="77777777" w:rsidR="007149B6" w:rsidRDefault="00000000">
            <w:pPr>
              <w:jc w:val="center"/>
              <w:rPr>
                <w:rFonts w:cs="宋体"/>
                <w:sz w:val="18"/>
                <w:szCs w:val="18"/>
              </w:rPr>
            </w:pPr>
            <w:r>
              <w:rPr>
                <w:rFonts w:cs="宋体" w:hint="eastAsia"/>
                <w:sz w:val="18"/>
                <w:szCs w:val="18"/>
              </w:rPr>
              <w:t>463244</w:t>
            </w:r>
          </w:p>
        </w:tc>
        <w:tc>
          <w:tcPr>
            <w:tcW w:w="585" w:type="pct"/>
            <w:vAlign w:val="center"/>
          </w:tcPr>
          <w:p w14:paraId="19076AAD"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4C943B59"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DB5B0A0"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6E45EE85"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BDC6306" w14:textId="77777777" w:rsidR="007149B6" w:rsidRDefault="007149B6">
            <w:pPr>
              <w:jc w:val="center"/>
              <w:rPr>
                <w:rFonts w:cs="宋体"/>
                <w:sz w:val="18"/>
                <w:szCs w:val="18"/>
              </w:rPr>
            </w:pPr>
          </w:p>
        </w:tc>
      </w:tr>
      <w:tr w:rsidR="007149B6" w14:paraId="66967C27" w14:textId="77777777">
        <w:trPr>
          <w:trHeight w:val="23"/>
        </w:trPr>
        <w:tc>
          <w:tcPr>
            <w:tcW w:w="1341" w:type="pct"/>
            <w:vAlign w:val="center"/>
          </w:tcPr>
          <w:p w14:paraId="56D3445B" w14:textId="77777777" w:rsidR="007149B6" w:rsidRDefault="00000000">
            <w:pPr>
              <w:jc w:val="center"/>
              <w:rPr>
                <w:rFonts w:cs="宋体"/>
                <w:sz w:val="18"/>
                <w:szCs w:val="18"/>
              </w:rPr>
            </w:pPr>
            <w:r>
              <w:rPr>
                <w:rFonts w:cs="宋体" w:hint="eastAsia"/>
                <w:sz w:val="18"/>
                <w:szCs w:val="18"/>
              </w:rPr>
              <w:t>五级过频保护时间</w:t>
            </w:r>
          </w:p>
        </w:tc>
        <w:tc>
          <w:tcPr>
            <w:tcW w:w="585" w:type="pct"/>
            <w:vAlign w:val="center"/>
          </w:tcPr>
          <w:p w14:paraId="01F2400A" w14:textId="77777777" w:rsidR="007149B6" w:rsidRDefault="00000000">
            <w:pPr>
              <w:jc w:val="center"/>
              <w:rPr>
                <w:rFonts w:cs="宋体"/>
                <w:sz w:val="18"/>
                <w:szCs w:val="18"/>
              </w:rPr>
            </w:pPr>
            <w:r>
              <w:rPr>
                <w:rFonts w:cs="宋体" w:hint="eastAsia"/>
                <w:sz w:val="18"/>
                <w:szCs w:val="18"/>
              </w:rPr>
              <w:t>463245</w:t>
            </w:r>
          </w:p>
        </w:tc>
        <w:tc>
          <w:tcPr>
            <w:tcW w:w="585" w:type="pct"/>
            <w:vAlign w:val="center"/>
          </w:tcPr>
          <w:p w14:paraId="458F5F1A"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28404D61"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5E5400E"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06D72D4F"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7F1E979" w14:textId="77777777" w:rsidR="007149B6" w:rsidRDefault="007149B6">
            <w:pPr>
              <w:jc w:val="center"/>
              <w:rPr>
                <w:rFonts w:cs="宋体"/>
                <w:sz w:val="18"/>
                <w:szCs w:val="18"/>
              </w:rPr>
            </w:pPr>
          </w:p>
        </w:tc>
      </w:tr>
      <w:tr w:rsidR="007149B6" w14:paraId="0A317B7A" w14:textId="77777777">
        <w:trPr>
          <w:trHeight w:val="23"/>
        </w:trPr>
        <w:tc>
          <w:tcPr>
            <w:tcW w:w="1341" w:type="pct"/>
            <w:vAlign w:val="center"/>
          </w:tcPr>
          <w:p w14:paraId="3625E306" w14:textId="77777777" w:rsidR="007149B6" w:rsidRDefault="00000000">
            <w:pPr>
              <w:jc w:val="center"/>
              <w:rPr>
                <w:rFonts w:cs="宋体"/>
                <w:sz w:val="18"/>
                <w:szCs w:val="18"/>
              </w:rPr>
            </w:pPr>
            <w:r>
              <w:rPr>
                <w:rFonts w:cs="宋体" w:hint="eastAsia"/>
                <w:sz w:val="18"/>
                <w:szCs w:val="18"/>
              </w:rPr>
              <w:t>六级过频保护设定值</w:t>
            </w:r>
          </w:p>
        </w:tc>
        <w:tc>
          <w:tcPr>
            <w:tcW w:w="585" w:type="pct"/>
            <w:vAlign w:val="center"/>
          </w:tcPr>
          <w:p w14:paraId="66832482" w14:textId="77777777" w:rsidR="007149B6" w:rsidRDefault="00000000">
            <w:pPr>
              <w:jc w:val="center"/>
              <w:rPr>
                <w:rFonts w:cs="宋体"/>
                <w:sz w:val="18"/>
                <w:szCs w:val="18"/>
              </w:rPr>
            </w:pPr>
            <w:r>
              <w:rPr>
                <w:rFonts w:cs="宋体" w:hint="eastAsia"/>
                <w:sz w:val="18"/>
                <w:szCs w:val="18"/>
              </w:rPr>
              <w:t>463246</w:t>
            </w:r>
          </w:p>
        </w:tc>
        <w:tc>
          <w:tcPr>
            <w:tcW w:w="585" w:type="pct"/>
            <w:vAlign w:val="center"/>
          </w:tcPr>
          <w:p w14:paraId="501C8C6E"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724445CE"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036D49D"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128770B7"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70FBE29C" w14:textId="77777777" w:rsidR="007149B6" w:rsidRDefault="007149B6">
            <w:pPr>
              <w:jc w:val="center"/>
              <w:rPr>
                <w:rFonts w:cs="宋体"/>
                <w:sz w:val="18"/>
                <w:szCs w:val="18"/>
              </w:rPr>
            </w:pPr>
          </w:p>
        </w:tc>
      </w:tr>
      <w:tr w:rsidR="007149B6" w14:paraId="64C22FE0" w14:textId="77777777">
        <w:trPr>
          <w:trHeight w:val="23"/>
        </w:trPr>
        <w:tc>
          <w:tcPr>
            <w:tcW w:w="1341" w:type="pct"/>
            <w:vAlign w:val="center"/>
          </w:tcPr>
          <w:p w14:paraId="275AB417" w14:textId="77777777" w:rsidR="007149B6" w:rsidRDefault="00000000">
            <w:pPr>
              <w:jc w:val="center"/>
              <w:rPr>
                <w:rFonts w:cs="宋体"/>
                <w:sz w:val="18"/>
                <w:szCs w:val="18"/>
              </w:rPr>
            </w:pPr>
            <w:r>
              <w:rPr>
                <w:rFonts w:cs="宋体" w:hint="eastAsia"/>
                <w:sz w:val="18"/>
                <w:szCs w:val="18"/>
              </w:rPr>
              <w:t>六级过频保护时间</w:t>
            </w:r>
          </w:p>
        </w:tc>
        <w:tc>
          <w:tcPr>
            <w:tcW w:w="585" w:type="pct"/>
            <w:vAlign w:val="center"/>
          </w:tcPr>
          <w:p w14:paraId="5DBB95BE" w14:textId="77777777" w:rsidR="007149B6" w:rsidRDefault="00000000">
            <w:pPr>
              <w:jc w:val="center"/>
              <w:rPr>
                <w:rFonts w:cs="宋体"/>
                <w:sz w:val="18"/>
                <w:szCs w:val="18"/>
              </w:rPr>
            </w:pPr>
            <w:r>
              <w:rPr>
                <w:rFonts w:cs="宋体" w:hint="eastAsia"/>
                <w:sz w:val="18"/>
                <w:szCs w:val="18"/>
              </w:rPr>
              <w:t>463247</w:t>
            </w:r>
          </w:p>
        </w:tc>
        <w:tc>
          <w:tcPr>
            <w:tcW w:w="585" w:type="pct"/>
            <w:vAlign w:val="center"/>
          </w:tcPr>
          <w:p w14:paraId="006C8D7E"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F7CCABA"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17A2500"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55EA57BA"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A345589" w14:textId="77777777" w:rsidR="007149B6" w:rsidRDefault="007149B6">
            <w:pPr>
              <w:jc w:val="center"/>
              <w:rPr>
                <w:rFonts w:cs="宋体"/>
                <w:sz w:val="18"/>
                <w:szCs w:val="18"/>
              </w:rPr>
            </w:pPr>
          </w:p>
        </w:tc>
      </w:tr>
      <w:tr w:rsidR="007149B6" w14:paraId="03326DC4" w14:textId="77777777">
        <w:trPr>
          <w:trHeight w:val="23"/>
        </w:trPr>
        <w:tc>
          <w:tcPr>
            <w:tcW w:w="1341" w:type="pct"/>
            <w:vAlign w:val="center"/>
          </w:tcPr>
          <w:p w14:paraId="08B38CAE" w14:textId="77777777" w:rsidR="007149B6" w:rsidRDefault="00000000">
            <w:pPr>
              <w:jc w:val="center"/>
              <w:rPr>
                <w:rFonts w:cs="宋体"/>
                <w:sz w:val="18"/>
                <w:szCs w:val="18"/>
              </w:rPr>
            </w:pPr>
            <w:r>
              <w:rPr>
                <w:rFonts w:cs="宋体" w:hint="eastAsia"/>
                <w:sz w:val="18"/>
                <w:szCs w:val="18"/>
              </w:rPr>
              <w:t>一级欠频保护设定值</w:t>
            </w:r>
          </w:p>
        </w:tc>
        <w:tc>
          <w:tcPr>
            <w:tcW w:w="585" w:type="pct"/>
            <w:vAlign w:val="center"/>
          </w:tcPr>
          <w:p w14:paraId="6B289CB1" w14:textId="77777777" w:rsidR="007149B6" w:rsidRDefault="00000000">
            <w:pPr>
              <w:jc w:val="center"/>
              <w:rPr>
                <w:rFonts w:cs="宋体"/>
                <w:sz w:val="18"/>
                <w:szCs w:val="18"/>
              </w:rPr>
            </w:pPr>
            <w:r>
              <w:rPr>
                <w:rFonts w:cs="宋体" w:hint="eastAsia"/>
                <w:sz w:val="18"/>
                <w:szCs w:val="18"/>
              </w:rPr>
              <w:t>463248</w:t>
            </w:r>
          </w:p>
        </w:tc>
        <w:tc>
          <w:tcPr>
            <w:tcW w:w="585" w:type="pct"/>
            <w:vAlign w:val="center"/>
          </w:tcPr>
          <w:p w14:paraId="101015F5"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42721F5"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7C4E988E"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6E3F76A5"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3B789E9" w14:textId="77777777" w:rsidR="007149B6" w:rsidRDefault="007149B6">
            <w:pPr>
              <w:jc w:val="center"/>
              <w:rPr>
                <w:rFonts w:cs="宋体"/>
                <w:sz w:val="18"/>
                <w:szCs w:val="18"/>
              </w:rPr>
            </w:pPr>
          </w:p>
        </w:tc>
      </w:tr>
      <w:tr w:rsidR="007149B6" w14:paraId="0153B63C" w14:textId="77777777">
        <w:trPr>
          <w:trHeight w:val="23"/>
        </w:trPr>
        <w:tc>
          <w:tcPr>
            <w:tcW w:w="1341" w:type="pct"/>
            <w:vAlign w:val="center"/>
          </w:tcPr>
          <w:p w14:paraId="40A99B92" w14:textId="77777777" w:rsidR="007149B6" w:rsidRDefault="00000000">
            <w:pPr>
              <w:jc w:val="center"/>
              <w:rPr>
                <w:rFonts w:cs="宋体"/>
                <w:sz w:val="18"/>
                <w:szCs w:val="18"/>
              </w:rPr>
            </w:pPr>
            <w:r>
              <w:rPr>
                <w:rFonts w:cs="宋体" w:hint="eastAsia"/>
                <w:sz w:val="18"/>
                <w:szCs w:val="18"/>
              </w:rPr>
              <w:t>一级欠频保护时间</w:t>
            </w:r>
          </w:p>
        </w:tc>
        <w:tc>
          <w:tcPr>
            <w:tcW w:w="585" w:type="pct"/>
            <w:vAlign w:val="center"/>
          </w:tcPr>
          <w:p w14:paraId="45C1FFB1" w14:textId="77777777" w:rsidR="007149B6" w:rsidRDefault="00000000">
            <w:pPr>
              <w:jc w:val="center"/>
              <w:rPr>
                <w:rFonts w:cs="宋体"/>
                <w:sz w:val="18"/>
                <w:szCs w:val="18"/>
              </w:rPr>
            </w:pPr>
            <w:r>
              <w:rPr>
                <w:rFonts w:cs="宋体" w:hint="eastAsia"/>
                <w:sz w:val="18"/>
                <w:szCs w:val="18"/>
              </w:rPr>
              <w:t>463249</w:t>
            </w:r>
          </w:p>
        </w:tc>
        <w:tc>
          <w:tcPr>
            <w:tcW w:w="585" w:type="pct"/>
            <w:vAlign w:val="center"/>
          </w:tcPr>
          <w:p w14:paraId="3E7AF700"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E62A2B4"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790895D9"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5969AA74"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45BD1176" w14:textId="77777777" w:rsidR="007149B6" w:rsidRDefault="007149B6">
            <w:pPr>
              <w:jc w:val="center"/>
              <w:rPr>
                <w:rFonts w:cs="宋体"/>
                <w:sz w:val="18"/>
                <w:szCs w:val="18"/>
              </w:rPr>
            </w:pPr>
          </w:p>
        </w:tc>
      </w:tr>
      <w:tr w:rsidR="007149B6" w14:paraId="2D55091A" w14:textId="77777777">
        <w:trPr>
          <w:trHeight w:val="23"/>
        </w:trPr>
        <w:tc>
          <w:tcPr>
            <w:tcW w:w="1341" w:type="pct"/>
            <w:vAlign w:val="center"/>
          </w:tcPr>
          <w:p w14:paraId="0382D186" w14:textId="77777777" w:rsidR="007149B6" w:rsidRDefault="00000000">
            <w:pPr>
              <w:jc w:val="center"/>
              <w:rPr>
                <w:rFonts w:cs="宋体"/>
                <w:sz w:val="18"/>
                <w:szCs w:val="18"/>
              </w:rPr>
            </w:pPr>
            <w:r>
              <w:rPr>
                <w:rFonts w:cs="宋体" w:hint="eastAsia"/>
                <w:sz w:val="18"/>
                <w:szCs w:val="18"/>
              </w:rPr>
              <w:t>二级欠频保护设定值</w:t>
            </w:r>
          </w:p>
        </w:tc>
        <w:tc>
          <w:tcPr>
            <w:tcW w:w="585" w:type="pct"/>
            <w:vAlign w:val="center"/>
          </w:tcPr>
          <w:p w14:paraId="4CACBE39" w14:textId="77777777" w:rsidR="007149B6" w:rsidRDefault="00000000">
            <w:pPr>
              <w:jc w:val="center"/>
              <w:rPr>
                <w:rFonts w:cs="宋体"/>
                <w:sz w:val="18"/>
                <w:szCs w:val="18"/>
              </w:rPr>
            </w:pPr>
            <w:r>
              <w:rPr>
                <w:rFonts w:cs="宋体" w:hint="eastAsia"/>
                <w:sz w:val="18"/>
                <w:szCs w:val="18"/>
              </w:rPr>
              <w:t>463250</w:t>
            </w:r>
          </w:p>
        </w:tc>
        <w:tc>
          <w:tcPr>
            <w:tcW w:w="585" w:type="pct"/>
            <w:vAlign w:val="center"/>
          </w:tcPr>
          <w:p w14:paraId="1A0A6D0E"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D066C3C"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1A72EB7A"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45C06B35"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1DD9977" w14:textId="77777777" w:rsidR="007149B6" w:rsidRDefault="007149B6">
            <w:pPr>
              <w:jc w:val="center"/>
              <w:rPr>
                <w:rFonts w:cs="宋体"/>
                <w:sz w:val="18"/>
                <w:szCs w:val="18"/>
              </w:rPr>
            </w:pPr>
          </w:p>
        </w:tc>
      </w:tr>
      <w:tr w:rsidR="007149B6" w14:paraId="632BEE85" w14:textId="77777777">
        <w:trPr>
          <w:trHeight w:val="23"/>
        </w:trPr>
        <w:tc>
          <w:tcPr>
            <w:tcW w:w="1341" w:type="pct"/>
            <w:vAlign w:val="center"/>
          </w:tcPr>
          <w:p w14:paraId="324AFDFE" w14:textId="77777777" w:rsidR="007149B6" w:rsidRDefault="00000000">
            <w:pPr>
              <w:jc w:val="center"/>
              <w:rPr>
                <w:rFonts w:cs="宋体"/>
                <w:sz w:val="18"/>
                <w:szCs w:val="18"/>
              </w:rPr>
            </w:pPr>
            <w:r>
              <w:rPr>
                <w:rFonts w:cs="宋体" w:hint="eastAsia"/>
                <w:sz w:val="18"/>
                <w:szCs w:val="18"/>
              </w:rPr>
              <w:t>二级欠频保护时间</w:t>
            </w:r>
          </w:p>
        </w:tc>
        <w:tc>
          <w:tcPr>
            <w:tcW w:w="585" w:type="pct"/>
            <w:vAlign w:val="center"/>
          </w:tcPr>
          <w:p w14:paraId="01FED810" w14:textId="77777777" w:rsidR="007149B6" w:rsidRDefault="00000000">
            <w:pPr>
              <w:jc w:val="center"/>
              <w:rPr>
                <w:rFonts w:cs="宋体"/>
                <w:sz w:val="18"/>
                <w:szCs w:val="18"/>
              </w:rPr>
            </w:pPr>
            <w:r>
              <w:rPr>
                <w:rFonts w:cs="宋体" w:hint="eastAsia"/>
                <w:sz w:val="18"/>
                <w:szCs w:val="18"/>
              </w:rPr>
              <w:t>463251</w:t>
            </w:r>
          </w:p>
        </w:tc>
        <w:tc>
          <w:tcPr>
            <w:tcW w:w="585" w:type="pct"/>
            <w:vAlign w:val="center"/>
          </w:tcPr>
          <w:p w14:paraId="28B388AC"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A8F046F"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2BA9C78E"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2B595307"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CD2EF1D" w14:textId="77777777" w:rsidR="007149B6" w:rsidRDefault="007149B6">
            <w:pPr>
              <w:jc w:val="center"/>
              <w:rPr>
                <w:rFonts w:cs="宋体"/>
                <w:sz w:val="18"/>
                <w:szCs w:val="18"/>
              </w:rPr>
            </w:pPr>
          </w:p>
        </w:tc>
      </w:tr>
      <w:tr w:rsidR="007149B6" w14:paraId="68F55D76" w14:textId="77777777">
        <w:trPr>
          <w:trHeight w:val="23"/>
        </w:trPr>
        <w:tc>
          <w:tcPr>
            <w:tcW w:w="1341" w:type="pct"/>
            <w:vAlign w:val="center"/>
          </w:tcPr>
          <w:p w14:paraId="276A4CFE" w14:textId="77777777" w:rsidR="007149B6" w:rsidRDefault="00000000">
            <w:pPr>
              <w:jc w:val="center"/>
              <w:rPr>
                <w:rFonts w:cs="宋体"/>
                <w:sz w:val="18"/>
                <w:szCs w:val="18"/>
              </w:rPr>
            </w:pPr>
            <w:r>
              <w:rPr>
                <w:rFonts w:cs="宋体" w:hint="eastAsia"/>
                <w:sz w:val="18"/>
                <w:szCs w:val="18"/>
              </w:rPr>
              <w:t>三级欠频保护设定值</w:t>
            </w:r>
          </w:p>
        </w:tc>
        <w:tc>
          <w:tcPr>
            <w:tcW w:w="585" w:type="pct"/>
            <w:vAlign w:val="center"/>
          </w:tcPr>
          <w:p w14:paraId="34187C99" w14:textId="77777777" w:rsidR="007149B6" w:rsidRDefault="00000000">
            <w:pPr>
              <w:jc w:val="center"/>
              <w:rPr>
                <w:rFonts w:cs="宋体"/>
                <w:sz w:val="18"/>
                <w:szCs w:val="18"/>
              </w:rPr>
            </w:pPr>
            <w:r>
              <w:rPr>
                <w:rFonts w:cs="宋体" w:hint="eastAsia"/>
                <w:sz w:val="18"/>
                <w:szCs w:val="18"/>
              </w:rPr>
              <w:t>463252</w:t>
            </w:r>
          </w:p>
        </w:tc>
        <w:tc>
          <w:tcPr>
            <w:tcW w:w="585" w:type="pct"/>
            <w:vAlign w:val="center"/>
          </w:tcPr>
          <w:p w14:paraId="2A70C8A2"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43CDBA87"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679B86A"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46A49F83"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48838BC" w14:textId="77777777" w:rsidR="007149B6" w:rsidRDefault="007149B6">
            <w:pPr>
              <w:jc w:val="center"/>
              <w:rPr>
                <w:rFonts w:cs="宋体"/>
                <w:sz w:val="18"/>
                <w:szCs w:val="18"/>
              </w:rPr>
            </w:pPr>
          </w:p>
        </w:tc>
      </w:tr>
      <w:tr w:rsidR="007149B6" w14:paraId="76DD1767" w14:textId="77777777">
        <w:trPr>
          <w:trHeight w:val="23"/>
        </w:trPr>
        <w:tc>
          <w:tcPr>
            <w:tcW w:w="1341" w:type="pct"/>
            <w:vAlign w:val="center"/>
          </w:tcPr>
          <w:p w14:paraId="280F578D" w14:textId="77777777" w:rsidR="007149B6" w:rsidRDefault="00000000">
            <w:pPr>
              <w:jc w:val="center"/>
              <w:rPr>
                <w:rFonts w:cs="宋体"/>
                <w:sz w:val="18"/>
                <w:szCs w:val="18"/>
              </w:rPr>
            </w:pPr>
            <w:r>
              <w:rPr>
                <w:rFonts w:cs="宋体" w:hint="eastAsia"/>
                <w:sz w:val="18"/>
                <w:szCs w:val="18"/>
              </w:rPr>
              <w:t>三级欠频保护时间</w:t>
            </w:r>
          </w:p>
        </w:tc>
        <w:tc>
          <w:tcPr>
            <w:tcW w:w="585" w:type="pct"/>
            <w:vAlign w:val="center"/>
          </w:tcPr>
          <w:p w14:paraId="6F9E9456" w14:textId="77777777" w:rsidR="007149B6" w:rsidRDefault="00000000">
            <w:pPr>
              <w:jc w:val="center"/>
              <w:rPr>
                <w:rFonts w:cs="宋体"/>
                <w:sz w:val="18"/>
                <w:szCs w:val="18"/>
              </w:rPr>
            </w:pPr>
            <w:r>
              <w:rPr>
                <w:rFonts w:cs="宋体" w:hint="eastAsia"/>
                <w:sz w:val="18"/>
                <w:szCs w:val="18"/>
              </w:rPr>
              <w:t>463253</w:t>
            </w:r>
          </w:p>
        </w:tc>
        <w:tc>
          <w:tcPr>
            <w:tcW w:w="585" w:type="pct"/>
            <w:vAlign w:val="center"/>
          </w:tcPr>
          <w:p w14:paraId="31AD9876"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6BBEAC06"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0CDA5520"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2F005251"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A62AEEA" w14:textId="77777777" w:rsidR="007149B6" w:rsidRDefault="007149B6">
            <w:pPr>
              <w:jc w:val="center"/>
              <w:rPr>
                <w:rFonts w:cs="宋体"/>
                <w:sz w:val="18"/>
                <w:szCs w:val="18"/>
              </w:rPr>
            </w:pPr>
          </w:p>
        </w:tc>
      </w:tr>
      <w:tr w:rsidR="007149B6" w14:paraId="778B6A5E" w14:textId="77777777">
        <w:trPr>
          <w:trHeight w:val="23"/>
        </w:trPr>
        <w:tc>
          <w:tcPr>
            <w:tcW w:w="1341" w:type="pct"/>
            <w:vAlign w:val="center"/>
          </w:tcPr>
          <w:p w14:paraId="1AD7C6CD" w14:textId="77777777" w:rsidR="007149B6" w:rsidRDefault="00000000">
            <w:pPr>
              <w:jc w:val="center"/>
              <w:rPr>
                <w:rFonts w:cs="宋体"/>
                <w:sz w:val="18"/>
                <w:szCs w:val="18"/>
              </w:rPr>
            </w:pPr>
            <w:r>
              <w:rPr>
                <w:rFonts w:cs="宋体" w:hint="eastAsia"/>
                <w:sz w:val="18"/>
                <w:szCs w:val="18"/>
              </w:rPr>
              <w:t>四级欠频保护设定值</w:t>
            </w:r>
          </w:p>
        </w:tc>
        <w:tc>
          <w:tcPr>
            <w:tcW w:w="585" w:type="pct"/>
            <w:vAlign w:val="center"/>
          </w:tcPr>
          <w:p w14:paraId="62F26E07" w14:textId="77777777" w:rsidR="007149B6" w:rsidRDefault="00000000">
            <w:pPr>
              <w:jc w:val="center"/>
              <w:rPr>
                <w:rFonts w:cs="宋体"/>
                <w:sz w:val="18"/>
                <w:szCs w:val="18"/>
              </w:rPr>
            </w:pPr>
            <w:r>
              <w:rPr>
                <w:rFonts w:cs="宋体" w:hint="eastAsia"/>
                <w:sz w:val="18"/>
                <w:szCs w:val="18"/>
              </w:rPr>
              <w:t>463254</w:t>
            </w:r>
          </w:p>
        </w:tc>
        <w:tc>
          <w:tcPr>
            <w:tcW w:w="585" w:type="pct"/>
            <w:vAlign w:val="center"/>
          </w:tcPr>
          <w:p w14:paraId="0973EE4B"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F896E5D"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165BCBB1"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5AA1F9F9"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2FFB9E6" w14:textId="77777777" w:rsidR="007149B6" w:rsidRDefault="007149B6">
            <w:pPr>
              <w:jc w:val="center"/>
              <w:rPr>
                <w:rFonts w:cs="宋体"/>
                <w:sz w:val="18"/>
                <w:szCs w:val="18"/>
              </w:rPr>
            </w:pPr>
          </w:p>
        </w:tc>
      </w:tr>
      <w:tr w:rsidR="007149B6" w14:paraId="3294C98F" w14:textId="77777777">
        <w:trPr>
          <w:trHeight w:val="23"/>
        </w:trPr>
        <w:tc>
          <w:tcPr>
            <w:tcW w:w="1341" w:type="pct"/>
            <w:vAlign w:val="center"/>
          </w:tcPr>
          <w:p w14:paraId="3A7C92BB" w14:textId="77777777" w:rsidR="007149B6" w:rsidRDefault="00000000">
            <w:pPr>
              <w:jc w:val="center"/>
              <w:rPr>
                <w:rFonts w:cs="宋体"/>
                <w:sz w:val="18"/>
                <w:szCs w:val="18"/>
              </w:rPr>
            </w:pPr>
            <w:r>
              <w:rPr>
                <w:rFonts w:cs="宋体" w:hint="eastAsia"/>
                <w:sz w:val="18"/>
                <w:szCs w:val="18"/>
              </w:rPr>
              <w:t>四级欠频保护时间</w:t>
            </w:r>
          </w:p>
        </w:tc>
        <w:tc>
          <w:tcPr>
            <w:tcW w:w="585" w:type="pct"/>
            <w:vAlign w:val="center"/>
          </w:tcPr>
          <w:p w14:paraId="5815F011" w14:textId="77777777" w:rsidR="007149B6" w:rsidRDefault="00000000">
            <w:pPr>
              <w:jc w:val="center"/>
              <w:rPr>
                <w:rFonts w:cs="宋体"/>
                <w:sz w:val="18"/>
                <w:szCs w:val="18"/>
              </w:rPr>
            </w:pPr>
            <w:r>
              <w:rPr>
                <w:rFonts w:cs="宋体" w:hint="eastAsia"/>
                <w:sz w:val="18"/>
                <w:szCs w:val="18"/>
              </w:rPr>
              <w:t>463255</w:t>
            </w:r>
          </w:p>
        </w:tc>
        <w:tc>
          <w:tcPr>
            <w:tcW w:w="585" w:type="pct"/>
            <w:vAlign w:val="center"/>
          </w:tcPr>
          <w:p w14:paraId="5CA797BD"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24750627"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879CD80"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33CD7E58"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6D74BD73" w14:textId="77777777" w:rsidR="007149B6" w:rsidRDefault="007149B6">
            <w:pPr>
              <w:jc w:val="center"/>
              <w:rPr>
                <w:rFonts w:cs="宋体"/>
                <w:sz w:val="18"/>
                <w:szCs w:val="18"/>
              </w:rPr>
            </w:pPr>
          </w:p>
        </w:tc>
      </w:tr>
      <w:tr w:rsidR="007149B6" w14:paraId="58DA095D" w14:textId="77777777">
        <w:trPr>
          <w:trHeight w:val="23"/>
        </w:trPr>
        <w:tc>
          <w:tcPr>
            <w:tcW w:w="1341" w:type="pct"/>
            <w:vAlign w:val="center"/>
          </w:tcPr>
          <w:p w14:paraId="11053244" w14:textId="77777777" w:rsidR="007149B6" w:rsidRDefault="00000000">
            <w:pPr>
              <w:jc w:val="center"/>
              <w:rPr>
                <w:rFonts w:cs="宋体"/>
                <w:sz w:val="18"/>
                <w:szCs w:val="18"/>
              </w:rPr>
            </w:pPr>
            <w:r>
              <w:rPr>
                <w:rFonts w:cs="宋体" w:hint="eastAsia"/>
                <w:sz w:val="18"/>
                <w:szCs w:val="18"/>
              </w:rPr>
              <w:t>五级欠频保护设定值</w:t>
            </w:r>
          </w:p>
        </w:tc>
        <w:tc>
          <w:tcPr>
            <w:tcW w:w="585" w:type="pct"/>
            <w:vAlign w:val="center"/>
          </w:tcPr>
          <w:p w14:paraId="0F6620D7" w14:textId="77777777" w:rsidR="007149B6" w:rsidRDefault="00000000">
            <w:pPr>
              <w:jc w:val="center"/>
              <w:rPr>
                <w:rFonts w:cs="宋体"/>
                <w:sz w:val="18"/>
                <w:szCs w:val="18"/>
              </w:rPr>
            </w:pPr>
            <w:r>
              <w:rPr>
                <w:rFonts w:cs="宋体" w:hint="eastAsia"/>
                <w:sz w:val="18"/>
                <w:szCs w:val="18"/>
              </w:rPr>
              <w:t>463256</w:t>
            </w:r>
          </w:p>
        </w:tc>
        <w:tc>
          <w:tcPr>
            <w:tcW w:w="585" w:type="pct"/>
            <w:vAlign w:val="center"/>
          </w:tcPr>
          <w:p w14:paraId="5C068C2E"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23CA3C5"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B6374FC"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618BDF22"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4DFC085F" w14:textId="77777777" w:rsidR="007149B6" w:rsidRDefault="007149B6">
            <w:pPr>
              <w:jc w:val="center"/>
              <w:rPr>
                <w:rFonts w:cs="宋体"/>
                <w:sz w:val="18"/>
                <w:szCs w:val="18"/>
              </w:rPr>
            </w:pPr>
          </w:p>
        </w:tc>
      </w:tr>
      <w:tr w:rsidR="007149B6" w14:paraId="0E619F50" w14:textId="77777777">
        <w:trPr>
          <w:trHeight w:val="23"/>
        </w:trPr>
        <w:tc>
          <w:tcPr>
            <w:tcW w:w="1341" w:type="pct"/>
            <w:vAlign w:val="center"/>
          </w:tcPr>
          <w:p w14:paraId="3FA6215B" w14:textId="77777777" w:rsidR="007149B6" w:rsidRDefault="00000000">
            <w:pPr>
              <w:jc w:val="center"/>
              <w:rPr>
                <w:rFonts w:cs="宋体"/>
                <w:sz w:val="18"/>
                <w:szCs w:val="18"/>
              </w:rPr>
            </w:pPr>
            <w:r>
              <w:rPr>
                <w:rFonts w:cs="宋体" w:hint="eastAsia"/>
                <w:sz w:val="18"/>
                <w:szCs w:val="18"/>
              </w:rPr>
              <w:t>五级欠频保护时间</w:t>
            </w:r>
          </w:p>
        </w:tc>
        <w:tc>
          <w:tcPr>
            <w:tcW w:w="585" w:type="pct"/>
            <w:vAlign w:val="center"/>
          </w:tcPr>
          <w:p w14:paraId="635A8177" w14:textId="77777777" w:rsidR="007149B6" w:rsidRDefault="00000000">
            <w:pPr>
              <w:jc w:val="center"/>
              <w:rPr>
                <w:rFonts w:cs="宋体"/>
                <w:sz w:val="18"/>
                <w:szCs w:val="18"/>
              </w:rPr>
            </w:pPr>
            <w:r>
              <w:rPr>
                <w:rFonts w:cs="宋体" w:hint="eastAsia"/>
                <w:sz w:val="18"/>
                <w:szCs w:val="18"/>
              </w:rPr>
              <w:t>463257</w:t>
            </w:r>
          </w:p>
        </w:tc>
        <w:tc>
          <w:tcPr>
            <w:tcW w:w="585" w:type="pct"/>
            <w:vAlign w:val="center"/>
          </w:tcPr>
          <w:p w14:paraId="2225912B"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63ED76B"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03DAF193"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017255BE"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A501C7D" w14:textId="77777777" w:rsidR="007149B6" w:rsidRDefault="007149B6">
            <w:pPr>
              <w:jc w:val="center"/>
              <w:rPr>
                <w:rFonts w:cs="宋体"/>
                <w:sz w:val="18"/>
                <w:szCs w:val="18"/>
              </w:rPr>
            </w:pPr>
          </w:p>
        </w:tc>
      </w:tr>
      <w:tr w:rsidR="007149B6" w14:paraId="41B08D48" w14:textId="77777777">
        <w:trPr>
          <w:trHeight w:val="23"/>
        </w:trPr>
        <w:tc>
          <w:tcPr>
            <w:tcW w:w="1341" w:type="pct"/>
            <w:vAlign w:val="center"/>
          </w:tcPr>
          <w:p w14:paraId="52296C02" w14:textId="77777777" w:rsidR="007149B6" w:rsidRDefault="00000000">
            <w:pPr>
              <w:jc w:val="center"/>
              <w:rPr>
                <w:rFonts w:cs="宋体"/>
                <w:sz w:val="18"/>
                <w:szCs w:val="18"/>
              </w:rPr>
            </w:pPr>
            <w:r>
              <w:rPr>
                <w:rFonts w:cs="宋体" w:hint="eastAsia"/>
                <w:sz w:val="18"/>
                <w:szCs w:val="18"/>
              </w:rPr>
              <w:t>六级欠频保护设定值</w:t>
            </w:r>
          </w:p>
        </w:tc>
        <w:tc>
          <w:tcPr>
            <w:tcW w:w="585" w:type="pct"/>
            <w:vAlign w:val="center"/>
          </w:tcPr>
          <w:p w14:paraId="1A2163CE" w14:textId="77777777" w:rsidR="007149B6" w:rsidRDefault="00000000">
            <w:pPr>
              <w:jc w:val="center"/>
              <w:rPr>
                <w:rFonts w:cs="宋体"/>
                <w:sz w:val="18"/>
                <w:szCs w:val="18"/>
              </w:rPr>
            </w:pPr>
            <w:r>
              <w:rPr>
                <w:rFonts w:cs="宋体" w:hint="eastAsia"/>
                <w:sz w:val="18"/>
                <w:szCs w:val="18"/>
              </w:rPr>
              <w:t>463258</w:t>
            </w:r>
          </w:p>
        </w:tc>
        <w:tc>
          <w:tcPr>
            <w:tcW w:w="585" w:type="pct"/>
            <w:vAlign w:val="center"/>
          </w:tcPr>
          <w:p w14:paraId="0DFE942E"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7A8760FB"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6A066D5" w14:textId="77777777" w:rsidR="007149B6" w:rsidRDefault="00000000">
            <w:pPr>
              <w:jc w:val="center"/>
              <w:rPr>
                <w:rFonts w:cs="宋体"/>
                <w:sz w:val="18"/>
                <w:szCs w:val="18"/>
              </w:rPr>
            </w:pPr>
            <w:r>
              <w:rPr>
                <w:rFonts w:cs="宋体" w:hint="eastAsia"/>
                <w:sz w:val="18"/>
                <w:szCs w:val="18"/>
              </w:rPr>
              <w:t>0.01Hz</w:t>
            </w:r>
          </w:p>
        </w:tc>
        <w:tc>
          <w:tcPr>
            <w:tcW w:w="313" w:type="pct"/>
            <w:vAlign w:val="center"/>
          </w:tcPr>
          <w:p w14:paraId="4295D7B7"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9815542" w14:textId="77777777" w:rsidR="007149B6" w:rsidRDefault="007149B6">
            <w:pPr>
              <w:jc w:val="center"/>
              <w:rPr>
                <w:rFonts w:cs="宋体"/>
                <w:sz w:val="18"/>
                <w:szCs w:val="18"/>
              </w:rPr>
            </w:pPr>
          </w:p>
        </w:tc>
      </w:tr>
      <w:tr w:rsidR="007149B6" w14:paraId="04DDF12D" w14:textId="77777777">
        <w:trPr>
          <w:trHeight w:val="23"/>
        </w:trPr>
        <w:tc>
          <w:tcPr>
            <w:tcW w:w="1341" w:type="pct"/>
            <w:vAlign w:val="center"/>
          </w:tcPr>
          <w:p w14:paraId="2D28E7DD" w14:textId="77777777" w:rsidR="007149B6" w:rsidRDefault="00000000">
            <w:pPr>
              <w:jc w:val="center"/>
              <w:rPr>
                <w:rFonts w:cs="宋体"/>
                <w:sz w:val="18"/>
                <w:szCs w:val="18"/>
              </w:rPr>
            </w:pPr>
            <w:r>
              <w:rPr>
                <w:rFonts w:cs="宋体" w:hint="eastAsia"/>
                <w:sz w:val="18"/>
                <w:szCs w:val="18"/>
              </w:rPr>
              <w:lastRenderedPageBreak/>
              <w:t>六级欠频保护时间</w:t>
            </w:r>
          </w:p>
        </w:tc>
        <w:tc>
          <w:tcPr>
            <w:tcW w:w="585" w:type="pct"/>
            <w:vAlign w:val="center"/>
          </w:tcPr>
          <w:p w14:paraId="1553C18F" w14:textId="77777777" w:rsidR="007149B6" w:rsidRDefault="00000000">
            <w:pPr>
              <w:jc w:val="center"/>
              <w:rPr>
                <w:rFonts w:cs="宋体"/>
                <w:sz w:val="18"/>
                <w:szCs w:val="18"/>
              </w:rPr>
            </w:pPr>
            <w:r>
              <w:rPr>
                <w:rFonts w:cs="宋体" w:hint="eastAsia"/>
                <w:sz w:val="18"/>
                <w:szCs w:val="18"/>
              </w:rPr>
              <w:t>463259</w:t>
            </w:r>
          </w:p>
        </w:tc>
        <w:tc>
          <w:tcPr>
            <w:tcW w:w="585" w:type="pct"/>
            <w:vAlign w:val="center"/>
          </w:tcPr>
          <w:p w14:paraId="49354E3C"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D0731FC"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8155063" w14:textId="77777777" w:rsidR="007149B6" w:rsidRDefault="00000000">
            <w:pPr>
              <w:jc w:val="center"/>
              <w:rPr>
                <w:rFonts w:cs="宋体"/>
                <w:sz w:val="18"/>
                <w:szCs w:val="18"/>
              </w:rPr>
            </w:pPr>
            <w:r>
              <w:rPr>
                <w:rFonts w:cs="宋体" w:hint="eastAsia"/>
                <w:sz w:val="18"/>
                <w:szCs w:val="18"/>
              </w:rPr>
              <w:t>0.1s</w:t>
            </w:r>
          </w:p>
        </w:tc>
        <w:tc>
          <w:tcPr>
            <w:tcW w:w="313" w:type="pct"/>
            <w:vAlign w:val="center"/>
          </w:tcPr>
          <w:p w14:paraId="24B9B684"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39BA38C" w14:textId="77777777" w:rsidR="007149B6" w:rsidRDefault="007149B6">
            <w:pPr>
              <w:jc w:val="center"/>
              <w:rPr>
                <w:rFonts w:cs="宋体"/>
                <w:sz w:val="18"/>
                <w:szCs w:val="18"/>
              </w:rPr>
            </w:pPr>
          </w:p>
        </w:tc>
      </w:tr>
      <w:tr w:rsidR="007149B6" w14:paraId="65546391" w14:textId="77777777">
        <w:trPr>
          <w:trHeight w:val="23"/>
        </w:trPr>
        <w:tc>
          <w:tcPr>
            <w:tcW w:w="1341" w:type="pct"/>
            <w:vAlign w:val="center"/>
          </w:tcPr>
          <w:p w14:paraId="517A117B" w14:textId="77777777" w:rsidR="007149B6" w:rsidRDefault="00000000">
            <w:pPr>
              <w:jc w:val="center"/>
              <w:rPr>
                <w:rFonts w:cs="宋体"/>
                <w:sz w:val="18"/>
                <w:szCs w:val="18"/>
              </w:rPr>
            </w:pPr>
            <w:r>
              <w:rPr>
                <w:rFonts w:cs="宋体" w:hint="eastAsia"/>
                <w:sz w:val="18"/>
                <w:szCs w:val="18"/>
              </w:rPr>
              <w:t>保留</w:t>
            </w:r>
          </w:p>
        </w:tc>
        <w:tc>
          <w:tcPr>
            <w:tcW w:w="585" w:type="pct"/>
            <w:vAlign w:val="center"/>
          </w:tcPr>
          <w:p w14:paraId="52FD761F" w14:textId="77777777" w:rsidR="007149B6" w:rsidRDefault="00000000">
            <w:pPr>
              <w:jc w:val="center"/>
              <w:rPr>
                <w:rFonts w:cs="宋体"/>
                <w:sz w:val="18"/>
                <w:szCs w:val="18"/>
              </w:rPr>
            </w:pPr>
            <w:r>
              <w:rPr>
                <w:rFonts w:cs="宋体" w:hint="eastAsia"/>
                <w:sz w:val="18"/>
                <w:szCs w:val="18"/>
              </w:rPr>
              <w:t>463260</w:t>
            </w:r>
          </w:p>
        </w:tc>
        <w:tc>
          <w:tcPr>
            <w:tcW w:w="585" w:type="pct"/>
            <w:vAlign w:val="center"/>
          </w:tcPr>
          <w:p w14:paraId="60A96651" w14:textId="77777777" w:rsidR="007149B6" w:rsidRDefault="00000000">
            <w:pPr>
              <w:jc w:val="center"/>
              <w:rPr>
                <w:rFonts w:cs="宋体"/>
                <w:sz w:val="18"/>
                <w:szCs w:val="18"/>
              </w:rPr>
            </w:pPr>
            <w:r>
              <w:rPr>
                <w:rFonts w:cs="宋体" w:hint="eastAsia"/>
                <w:sz w:val="18"/>
                <w:szCs w:val="18"/>
              </w:rPr>
              <w:t>10</w:t>
            </w:r>
          </w:p>
        </w:tc>
        <w:tc>
          <w:tcPr>
            <w:tcW w:w="495" w:type="pct"/>
            <w:vAlign w:val="center"/>
          </w:tcPr>
          <w:p w14:paraId="5DC71035" w14:textId="77777777" w:rsidR="007149B6" w:rsidRDefault="007149B6">
            <w:pPr>
              <w:jc w:val="center"/>
              <w:rPr>
                <w:rFonts w:cs="宋体"/>
                <w:sz w:val="18"/>
                <w:szCs w:val="18"/>
              </w:rPr>
            </w:pPr>
          </w:p>
        </w:tc>
        <w:tc>
          <w:tcPr>
            <w:tcW w:w="529" w:type="pct"/>
            <w:vAlign w:val="center"/>
          </w:tcPr>
          <w:p w14:paraId="38C5B8D7" w14:textId="77777777" w:rsidR="007149B6" w:rsidRDefault="007149B6">
            <w:pPr>
              <w:jc w:val="center"/>
              <w:rPr>
                <w:rFonts w:cs="宋体"/>
                <w:sz w:val="18"/>
                <w:szCs w:val="18"/>
              </w:rPr>
            </w:pPr>
          </w:p>
        </w:tc>
        <w:tc>
          <w:tcPr>
            <w:tcW w:w="313" w:type="pct"/>
            <w:vAlign w:val="center"/>
          </w:tcPr>
          <w:p w14:paraId="1450E60D" w14:textId="77777777" w:rsidR="007149B6" w:rsidRDefault="007149B6">
            <w:pPr>
              <w:jc w:val="center"/>
              <w:rPr>
                <w:rFonts w:cs="宋体"/>
                <w:sz w:val="18"/>
                <w:szCs w:val="18"/>
              </w:rPr>
            </w:pPr>
          </w:p>
        </w:tc>
        <w:tc>
          <w:tcPr>
            <w:tcW w:w="1148" w:type="pct"/>
            <w:vAlign w:val="center"/>
          </w:tcPr>
          <w:p w14:paraId="7E96414F" w14:textId="77777777" w:rsidR="007149B6" w:rsidRDefault="00000000">
            <w:pPr>
              <w:jc w:val="center"/>
              <w:rPr>
                <w:rFonts w:cs="宋体"/>
                <w:sz w:val="18"/>
                <w:szCs w:val="18"/>
              </w:rPr>
            </w:pPr>
            <w:r>
              <w:rPr>
                <w:rFonts w:cs="宋体" w:hint="eastAsia"/>
                <w:sz w:val="18"/>
                <w:szCs w:val="18"/>
              </w:rPr>
              <w:t>频率保护设定值保留字节</w:t>
            </w:r>
          </w:p>
        </w:tc>
      </w:tr>
      <w:tr w:rsidR="007149B6" w14:paraId="338CBA80" w14:textId="77777777">
        <w:trPr>
          <w:trHeight w:val="23"/>
        </w:trPr>
        <w:tc>
          <w:tcPr>
            <w:tcW w:w="1341" w:type="pct"/>
            <w:vAlign w:val="center"/>
          </w:tcPr>
          <w:p w14:paraId="717C92DB" w14:textId="77777777" w:rsidR="007149B6" w:rsidRDefault="00000000">
            <w:pPr>
              <w:jc w:val="center"/>
              <w:rPr>
                <w:rFonts w:cs="宋体"/>
                <w:sz w:val="18"/>
                <w:szCs w:val="18"/>
              </w:rPr>
            </w:pPr>
            <w:r>
              <w:rPr>
                <w:rFonts w:cs="宋体" w:hint="eastAsia"/>
                <w:sz w:val="18"/>
                <w:szCs w:val="18"/>
              </w:rPr>
              <w:t>逆变器类型</w:t>
            </w:r>
          </w:p>
        </w:tc>
        <w:tc>
          <w:tcPr>
            <w:tcW w:w="585" w:type="pct"/>
            <w:vAlign w:val="center"/>
          </w:tcPr>
          <w:p w14:paraId="531ACBF3" w14:textId="77777777" w:rsidR="007149B6" w:rsidRDefault="00000000">
            <w:pPr>
              <w:jc w:val="center"/>
              <w:rPr>
                <w:rFonts w:cs="宋体"/>
                <w:sz w:val="18"/>
                <w:szCs w:val="18"/>
              </w:rPr>
            </w:pPr>
            <w:r>
              <w:rPr>
                <w:rFonts w:cs="宋体" w:hint="eastAsia"/>
                <w:sz w:val="18"/>
                <w:szCs w:val="18"/>
              </w:rPr>
              <w:t>463270</w:t>
            </w:r>
          </w:p>
        </w:tc>
        <w:tc>
          <w:tcPr>
            <w:tcW w:w="585" w:type="pct"/>
            <w:vAlign w:val="center"/>
          </w:tcPr>
          <w:p w14:paraId="460F14CD"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4B9DC90D"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7F36C39F"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72FBAB09"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BDD7746" w14:textId="77777777" w:rsidR="007149B6" w:rsidRDefault="00000000">
            <w:pPr>
              <w:jc w:val="center"/>
              <w:rPr>
                <w:rFonts w:cs="宋体"/>
                <w:sz w:val="18"/>
                <w:szCs w:val="18"/>
              </w:rPr>
            </w:pPr>
            <w:r>
              <w:rPr>
                <w:rFonts w:cs="宋体" w:hint="eastAsia"/>
                <w:sz w:val="18"/>
                <w:szCs w:val="18"/>
              </w:rPr>
              <w:t>1</w:t>
            </w:r>
            <w:r>
              <w:rPr>
                <w:rFonts w:cs="宋体" w:hint="eastAsia"/>
                <w:sz w:val="18"/>
                <w:szCs w:val="18"/>
              </w:rPr>
              <w:t>：</w:t>
            </w:r>
            <w:r>
              <w:rPr>
                <w:rFonts w:cs="宋体" w:hint="eastAsia"/>
                <w:sz w:val="18"/>
                <w:szCs w:val="18"/>
              </w:rPr>
              <w:t>A</w:t>
            </w:r>
            <w:r>
              <w:rPr>
                <w:rFonts w:cs="宋体" w:hint="eastAsia"/>
                <w:sz w:val="18"/>
                <w:szCs w:val="18"/>
              </w:rPr>
              <w:t>类</w:t>
            </w:r>
          </w:p>
          <w:p w14:paraId="3A358DC6" w14:textId="77777777" w:rsidR="007149B6" w:rsidRDefault="00000000">
            <w:pPr>
              <w:jc w:val="center"/>
              <w:rPr>
                <w:rFonts w:cs="宋体"/>
                <w:sz w:val="18"/>
                <w:szCs w:val="18"/>
              </w:rPr>
            </w:pPr>
            <w:r>
              <w:rPr>
                <w:rFonts w:cs="宋体" w:hint="eastAsia"/>
                <w:sz w:val="18"/>
                <w:szCs w:val="18"/>
              </w:rPr>
              <w:t>0</w:t>
            </w:r>
            <w:r>
              <w:rPr>
                <w:rFonts w:cs="宋体" w:hint="eastAsia"/>
                <w:sz w:val="18"/>
                <w:szCs w:val="18"/>
              </w:rPr>
              <w:t>：</w:t>
            </w:r>
            <w:r>
              <w:rPr>
                <w:rFonts w:cs="宋体" w:hint="eastAsia"/>
                <w:sz w:val="18"/>
                <w:szCs w:val="18"/>
              </w:rPr>
              <w:t>B</w:t>
            </w:r>
            <w:r>
              <w:rPr>
                <w:rFonts w:cs="宋体" w:hint="eastAsia"/>
                <w:sz w:val="18"/>
                <w:szCs w:val="18"/>
              </w:rPr>
              <w:t>类</w:t>
            </w:r>
          </w:p>
        </w:tc>
      </w:tr>
      <w:tr w:rsidR="007149B6" w14:paraId="5B52E2D8" w14:textId="77777777">
        <w:trPr>
          <w:trHeight w:val="23"/>
        </w:trPr>
        <w:tc>
          <w:tcPr>
            <w:tcW w:w="1341" w:type="pct"/>
            <w:vAlign w:val="center"/>
          </w:tcPr>
          <w:p w14:paraId="38DB849C" w14:textId="77777777" w:rsidR="007149B6" w:rsidRDefault="00000000">
            <w:pPr>
              <w:jc w:val="center"/>
              <w:rPr>
                <w:rFonts w:cs="宋体"/>
                <w:sz w:val="18"/>
                <w:szCs w:val="18"/>
              </w:rPr>
            </w:pPr>
            <w:r>
              <w:rPr>
                <w:rFonts w:cs="宋体" w:hint="eastAsia"/>
                <w:sz w:val="18"/>
                <w:szCs w:val="18"/>
              </w:rPr>
              <w:t>电压保护级数</w:t>
            </w:r>
          </w:p>
        </w:tc>
        <w:tc>
          <w:tcPr>
            <w:tcW w:w="585" w:type="pct"/>
            <w:vAlign w:val="center"/>
          </w:tcPr>
          <w:p w14:paraId="587B32C8" w14:textId="77777777" w:rsidR="007149B6" w:rsidRDefault="00000000">
            <w:pPr>
              <w:jc w:val="center"/>
              <w:rPr>
                <w:rFonts w:cs="宋体"/>
                <w:sz w:val="18"/>
                <w:szCs w:val="18"/>
              </w:rPr>
            </w:pPr>
            <w:r>
              <w:rPr>
                <w:rFonts w:cs="宋体" w:hint="eastAsia"/>
                <w:sz w:val="18"/>
                <w:szCs w:val="18"/>
              </w:rPr>
              <w:t>463271</w:t>
            </w:r>
          </w:p>
        </w:tc>
        <w:tc>
          <w:tcPr>
            <w:tcW w:w="585" w:type="pct"/>
            <w:vAlign w:val="center"/>
          </w:tcPr>
          <w:p w14:paraId="095801E5"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04D5C80"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02E257B8" w14:textId="77777777" w:rsidR="007149B6" w:rsidRDefault="00000000">
            <w:pPr>
              <w:jc w:val="center"/>
              <w:rPr>
                <w:rFonts w:cs="宋体"/>
                <w:sz w:val="18"/>
                <w:szCs w:val="18"/>
              </w:rPr>
            </w:pPr>
            <w:r>
              <w:rPr>
                <w:rFonts w:cs="宋体" w:hint="eastAsia"/>
                <w:sz w:val="18"/>
                <w:szCs w:val="18"/>
              </w:rPr>
              <w:t>-</w:t>
            </w:r>
          </w:p>
        </w:tc>
        <w:tc>
          <w:tcPr>
            <w:tcW w:w="313" w:type="pct"/>
            <w:vAlign w:val="center"/>
          </w:tcPr>
          <w:p w14:paraId="404BF0AE"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C5D1DF4" w14:textId="77777777" w:rsidR="007149B6" w:rsidRDefault="00000000">
            <w:pPr>
              <w:jc w:val="center"/>
              <w:rPr>
                <w:rFonts w:cs="宋体"/>
                <w:sz w:val="18"/>
                <w:szCs w:val="18"/>
              </w:rPr>
            </w:pPr>
            <w:r>
              <w:rPr>
                <w:rFonts w:cs="宋体" w:hint="eastAsia"/>
                <w:sz w:val="18"/>
                <w:szCs w:val="18"/>
              </w:rPr>
              <w:t>最大</w:t>
            </w:r>
            <w:r>
              <w:rPr>
                <w:rFonts w:cs="宋体" w:hint="eastAsia"/>
                <w:sz w:val="18"/>
                <w:szCs w:val="18"/>
              </w:rPr>
              <w:t>6</w:t>
            </w:r>
            <w:r>
              <w:rPr>
                <w:rFonts w:cs="宋体" w:hint="eastAsia"/>
                <w:sz w:val="18"/>
                <w:szCs w:val="18"/>
              </w:rPr>
              <w:t>级，范围</w:t>
            </w:r>
            <w:r>
              <w:rPr>
                <w:rFonts w:cs="宋体" w:hint="eastAsia"/>
                <w:sz w:val="18"/>
                <w:szCs w:val="18"/>
              </w:rPr>
              <w:t>[1, 6]</w:t>
            </w:r>
          </w:p>
        </w:tc>
      </w:tr>
      <w:tr w:rsidR="007149B6" w14:paraId="758080E8" w14:textId="77777777">
        <w:trPr>
          <w:trHeight w:val="23"/>
        </w:trPr>
        <w:tc>
          <w:tcPr>
            <w:tcW w:w="1341" w:type="pct"/>
            <w:vAlign w:val="center"/>
          </w:tcPr>
          <w:p w14:paraId="15D56412" w14:textId="77777777" w:rsidR="007149B6" w:rsidRDefault="00000000">
            <w:pPr>
              <w:jc w:val="center"/>
              <w:rPr>
                <w:rFonts w:cs="宋体"/>
                <w:sz w:val="18"/>
                <w:szCs w:val="18"/>
              </w:rPr>
            </w:pPr>
            <w:r>
              <w:rPr>
                <w:rFonts w:cs="宋体" w:hint="eastAsia"/>
                <w:sz w:val="18"/>
                <w:szCs w:val="18"/>
              </w:rPr>
              <w:t>一级过压保护设定值</w:t>
            </w:r>
          </w:p>
        </w:tc>
        <w:tc>
          <w:tcPr>
            <w:tcW w:w="585" w:type="pct"/>
            <w:vAlign w:val="center"/>
          </w:tcPr>
          <w:p w14:paraId="366CB3B9" w14:textId="77777777" w:rsidR="007149B6" w:rsidRDefault="00000000">
            <w:pPr>
              <w:jc w:val="center"/>
              <w:rPr>
                <w:rFonts w:cs="宋体"/>
                <w:sz w:val="18"/>
                <w:szCs w:val="18"/>
              </w:rPr>
            </w:pPr>
            <w:r>
              <w:rPr>
                <w:rFonts w:cs="宋体" w:hint="eastAsia"/>
                <w:sz w:val="18"/>
                <w:szCs w:val="18"/>
              </w:rPr>
              <w:t>463272</w:t>
            </w:r>
          </w:p>
        </w:tc>
        <w:tc>
          <w:tcPr>
            <w:tcW w:w="585" w:type="pct"/>
            <w:vAlign w:val="center"/>
          </w:tcPr>
          <w:p w14:paraId="033787FE"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468CF34"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3E1ACA6"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43A933F6"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4D3B42DA" w14:textId="77777777" w:rsidR="007149B6" w:rsidRDefault="007149B6">
            <w:pPr>
              <w:jc w:val="center"/>
              <w:rPr>
                <w:rFonts w:cs="宋体"/>
                <w:sz w:val="18"/>
                <w:szCs w:val="18"/>
              </w:rPr>
            </w:pPr>
          </w:p>
        </w:tc>
      </w:tr>
      <w:tr w:rsidR="007149B6" w14:paraId="5F9EC263" w14:textId="77777777">
        <w:trPr>
          <w:trHeight w:val="23"/>
        </w:trPr>
        <w:tc>
          <w:tcPr>
            <w:tcW w:w="1341" w:type="pct"/>
            <w:vAlign w:val="center"/>
          </w:tcPr>
          <w:p w14:paraId="5DDE2AB5" w14:textId="77777777" w:rsidR="007149B6" w:rsidRDefault="00000000">
            <w:pPr>
              <w:jc w:val="center"/>
              <w:rPr>
                <w:rFonts w:cs="宋体"/>
                <w:sz w:val="18"/>
                <w:szCs w:val="18"/>
              </w:rPr>
            </w:pPr>
            <w:r>
              <w:rPr>
                <w:rFonts w:cs="宋体" w:hint="eastAsia"/>
                <w:sz w:val="18"/>
                <w:szCs w:val="18"/>
              </w:rPr>
              <w:t>一级过压保护时间</w:t>
            </w:r>
          </w:p>
        </w:tc>
        <w:tc>
          <w:tcPr>
            <w:tcW w:w="585" w:type="pct"/>
            <w:vAlign w:val="center"/>
          </w:tcPr>
          <w:p w14:paraId="2F194748" w14:textId="77777777" w:rsidR="007149B6" w:rsidRDefault="00000000">
            <w:pPr>
              <w:jc w:val="center"/>
              <w:rPr>
                <w:rFonts w:cs="宋体"/>
                <w:sz w:val="18"/>
                <w:szCs w:val="18"/>
              </w:rPr>
            </w:pPr>
            <w:r>
              <w:rPr>
                <w:rFonts w:cs="宋体" w:hint="eastAsia"/>
                <w:sz w:val="18"/>
                <w:szCs w:val="18"/>
              </w:rPr>
              <w:t>463273</w:t>
            </w:r>
          </w:p>
        </w:tc>
        <w:tc>
          <w:tcPr>
            <w:tcW w:w="585" w:type="pct"/>
            <w:vAlign w:val="center"/>
          </w:tcPr>
          <w:p w14:paraId="77D073B6"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2F4162A"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9030547"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43EE3B3A"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2562F005" w14:textId="77777777" w:rsidR="007149B6" w:rsidRDefault="007149B6">
            <w:pPr>
              <w:jc w:val="center"/>
              <w:rPr>
                <w:rFonts w:cs="宋体"/>
                <w:sz w:val="18"/>
                <w:szCs w:val="18"/>
              </w:rPr>
            </w:pPr>
          </w:p>
        </w:tc>
      </w:tr>
      <w:tr w:rsidR="007149B6" w14:paraId="434244B1" w14:textId="77777777">
        <w:trPr>
          <w:trHeight w:val="23"/>
        </w:trPr>
        <w:tc>
          <w:tcPr>
            <w:tcW w:w="1341" w:type="pct"/>
            <w:vAlign w:val="center"/>
          </w:tcPr>
          <w:p w14:paraId="6894303F" w14:textId="77777777" w:rsidR="007149B6" w:rsidRDefault="00000000">
            <w:pPr>
              <w:jc w:val="center"/>
              <w:rPr>
                <w:rFonts w:cs="宋体"/>
                <w:sz w:val="18"/>
                <w:szCs w:val="18"/>
              </w:rPr>
            </w:pPr>
            <w:r>
              <w:rPr>
                <w:rFonts w:cs="宋体" w:hint="eastAsia"/>
                <w:sz w:val="18"/>
                <w:szCs w:val="18"/>
              </w:rPr>
              <w:t>二级过压保护设定值</w:t>
            </w:r>
          </w:p>
        </w:tc>
        <w:tc>
          <w:tcPr>
            <w:tcW w:w="585" w:type="pct"/>
            <w:vAlign w:val="center"/>
          </w:tcPr>
          <w:p w14:paraId="180BCA63" w14:textId="77777777" w:rsidR="007149B6" w:rsidRDefault="00000000">
            <w:pPr>
              <w:jc w:val="center"/>
              <w:rPr>
                <w:rFonts w:cs="宋体"/>
                <w:sz w:val="18"/>
                <w:szCs w:val="18"/>
              </w:rPr>
            </w:pPr>
            <w:r>
              <w:rPr>
                <w:rFonts w:cs="宋体" w:hint="eastAsia"/>
                <w:sz w:val="18"/>
                <w:szCs w:val="18"/>
              </w:rPr>
              <w:t>463274</w:t>
            </w:r>
          </w:p>
        </w:tc>
        <w:tc>
          <w:tcPr>
            <w:tcW w:w="585" w:type="pct"/>
            <w:vAlign w:val="center"/>
          </w:tcPr>
          <w:p w14:paraId="17600837"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A27EE0F"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8E4AB9C"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07986AAC"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7D410AA5" w14:textId="77777777" w:rsidR="007149B6" w:rsidRDefault="007149B6">
            <w:pPr>
              <w:jc w:val="center"/>
              <w:rPr>
                <w:rFonts w:cs="宋体"/>
                <w:sz w:val="18"/>
                <w:szCs w:val="18"/>
              </w:rPr>
            </w:pPr>
          </w:p>
        </w:tc>
      </w:tr>
      <w:tr w:rsidR="007149B6" w14:paraId="71057BF6" w14:textId="77777777">
        <w:trPr>
          <w:trHeight w:val="23"/>
        </w:trPr>
        <w:tc>
          <w:tcPr>
            <w:tcW w:w="1341" w:type="pct"/>
            <w:vAlign w:val="center"/>
          </w:tcPr>
          <w:p w14:paraId="605211BE" w14:textId="77777777" w:rsidR="007149B6" w:rsidRDefault="00000000">
            <w:pPr>
              <w:jc w:val="center"/>
              <w:rPr>
                <w:rFonts w:cs="宋体"/>
                <w:sz w:val="18"/>
                <w:szCs w:val="18"/>
              </w:rPr>
            </w:pPr>
            <w:r>
              <w:rPr>
                <w:rFonts w:cs="宋体" w:hint="eastAsia"/>
                <w:sz w:val="18"/>
                <w:szCs w:val="18"/>
              </w:rPr>
              <w:t>二级过压保护时间</w:t>
            </w:r>
          </w:p>
        </w:tc>
        <w:tc>
          <w:tcPr>
            <w:tcW w:w="585" w:type="pct"/>
            <w:vAlign w:val="center"/>
          </w:tcPr>
          <w:p w14:paraId="477F7EE3" w14:textId="77777777" w:rsidR="007149B6" w:rsidRDefault="00000000">
            <w:pPr>
              <w:jc w:val="center"/>
              <w:rPr>
                <w:rFonts w:cs="宋体"/>
                <w:sz w:val="18"/>
                <w:szCs w:val="18"/>
              </w:rPr>
            </w:pPr>
            <w:r>
              <w:rPr>
                <w:rFonts w:cs="宋体" w:hint="eastAsia"/>
                <w:sz w:val="18"/>
                <w:szCs w:val="18"/>
              </w:rPr>
              <w:t>463275</w:t>
            </w:r>
          </w:p>
        </w:tc>
        <w:tc>
          <w:tcPr>
            <w:tcW w:w="585" w:type="pct"/>
            <w:vAlign w:val="center"/>
          </w:tcPr>
          <w:p w14:paraId="0133B4A4"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7A5B9D1"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BD65048"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17D2B8CB"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A08071C" w14:textId="77777777" w:rsidR="007149B6" w:rsidRDefault="007149B6">
            <w:pPr>
              <w:jc w:val="center"/>
              <w:rPr>
                <w:rFonts w:cs="宋体"/>
                <w:sz w:val="18"/>
                <w:szCs w:val="18"/>
              </w:rPr>
            </w:pPr>
          </w:p>
        </w:tc>
      </w:tr>
      <w:tr w:rsidR="007149B6" w14:paraId="062012BB" w14:textId="77777777">
        <w:trPr>
          <w:trHeight w:val="23"/>
        </w:trPr>
        <w:tc>
          <w:tcPr>
            <w:tcW w:w="1341" w:type="pct"/>
            <w:vAlign w:val="center"/>
          </w:tcPr>
          <w:p w14:paraId="7A716E72" w14:textId="77777777" w:rsidR="007149B6" w:rsidRDefault="00000000">
            <w:pPr>
              <w:jc w:val="center"/>
              <w:rPr>
                <w:rFonts w:cs="宋体"/>
                <w:sz w:val="18"/>
                <w:szCs w:val="18"/>
              </w:rPr>
            </w:pPr>
            <w:r>
              <w:rPr>
                <w:rFonts w:cs="宋体" w:hint="eastAsia"/>
                <w:sz w:val="18"/>
                <w:szCs w:val="18"/>
              </w:rPr>
              <w:t>三级过压保护设定值</w:t>
            </w:r>
          </w:p>
        </w:tc>
        <w:tc>
          <w:tcPr>
            <w:tcW w:w="585" w:type="pct"/>
            <w:vAlign w:val="center"/>
          </w:tcPr>
          <w:p w14:paraId="6CA702C6" w14:textId="77777777" w:rsidR="007149B6" w:rsidRDefault="00000000">
            <w:pPr>
              <w:jc w:val="center"/>
              <w:rPr>
                <w:rFonts w:cs="宋体"/>
                <w:sz w:val="18"/>
                <w:szCs w:val="18"/>
              </w:rPr>
            </w:pPr>
            <w:r>
              <w:rPr>
                <w:rFonts w:cs="宋体" w:hint="eastAsia"/>
                <w:sz w:val="18"/>
                <w:szCs w:val="18"/>
              </w:rPr>
              <w:t>463276</w:t>
            </w:r>
          </w:p>
        </w:tc>
        <w:tc>
          <w:tcPr>
            <w:tcW w:w="585" w:type="pct"/>
            <w:vAlign w:val="center"/>
          </w:tcPr>
          <w:p w14:paraId="5E224D67"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650062C6"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ADA3785"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0090D13F"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4EB80EE4" w14:textId="77777777" w:rsidR="007149B6" w:rsidRDefault="007149B6">
            <w:pPr>
              <w:jc w:val="center"/>
              <w:rPr>
                <w:rFonts w:cs="宋体"/>
                <w:sz w:val="18"/>
                <w:szCs w:val="18"/>
              </w:rPr>
            </w:pPr>
          </w:p>
        </w:tc>
      </w:tr>
      <w:tr w:rsidR="007149B6" w14:paraId="0243AFC9" w14:textId="77777777">
        <w:trPr>
          <w:trHeight w:val="23"/>
        </w:trPr>
        <w:tc>
          <w:tcPr>
            <w:tcW w:w="1341" w:type="pct"/>
            <w:vAlign w:val="center"/>
          </w:tcPr>
          <w:p w14:paraId="177B3CF8" w14:textId="77777777" w:rsidR="007149B6" w:rsidRDefault="00000000">
            <w:pPr>
              <w:jc w:val="center"/>
              <w:rPr>
                <w:rFonts w:cs="宋体"/>
                <w:sz w:val="18"/>
                <w:szCs w:val="18"/>
              </w:rPr>
            </w:pPr>
            <w:r>
              <w:rPr>
                <w:rFonts w:cs="宋体" w:hint="eastAsia"/>
                <w:sz w:val="18"/>
                <w:szCs w:val="18"/>
              </w:rPr>
              <w:t>三级过压保护时间</w:t>
            </w:r>
          </w:p>
        </w:tc>
        <w:tc>
          <w:tcPr>
            <w:tcW w:w="585" w:type="pct"/>
            <w:vAlign w:val="center"/>
          </w:tcPr>
          <w:p w14:paraId="6DDEAFF0" w14:textId="77777777" w:rsidR="007149B6" w:rsidRDefault="00000000">
            <w:pPr>
              <w:jc w:val="center"/>
              <w:rPr>
                <w:rFonts w:cs="宋体"/>
                <w:sz w:val="18"/>
                <w:szCs w:val="18"/>
              </w:rPr>
            </w:pPr>
            <w:r>
              <w:rPr>
                <w:rFonts w:cs="宋体" w:hint="eastAsia"/>
                <w:sz w:val="18"/>
                <w:szCs w:val="18"/>
              </w:rPr>
              <w:t>463277</w:t>
            </w:r>
          </w:p>
        </w:tc>
        <w:tc>
          <w:tcPr>
            <w:tcW w:w="585" w:type="pct"/>
            <w:vAlign w:val="center"/>
          </w:tcPr>
          <w:p w14:paraId="13106CB9"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7827A349"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23B01C8F"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3644694D"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79887028" w14:textId="77777777" w:rsidR="007149B6" w:rsidRDefault="007149B6">
            <w:pPr>
              <w:jc w:val="center"/>
              <w:rPr>
                <w:rFonts w:cs="宋体"/>
                <w:sz w:val="18"/>
                <w:szCs w:val="18"/>
              </w:rPr>
            </w:pPr>
          </w:p>
        </w:tc>
      </w:tr>
      <w:tr w:rsidR="007149B6" w14:paraId="22D96FD4" w14:textId="77777777">
        <w:trPr>
          <w:trHeight w:val="23"/>
        </w:trPr>
        <w:tc>
          <w:tcPr>
            <w:tcW w:w="1341" w:type="pct"/>
            <w:vAlign w:val="center"/>
          </w:tcPr>
          <w:p w14:paraId="79BB723B" w14:textId="77777777" w:rsidR="007149B6" w:rsidRDefault="00000000">
            <w:pPr>
              <w:jc w:val="center"/>
              <w:rPr>
                <w:rFonts w:cs="宋体"/>
                <w:sz w:val="18"/>
                <w:szCs w:val="18"/>
              </w:rPr>
            </w:pPr>
            <w:r>
              <w:rPr>
                <w:rFonts w:cs="宋体" w:hint="eastAsia"/>
                <w:sz w:val="18"/>
                <w:szCs w:val="18"/>
              </w:rPr>
              <w:t>四级过压保护设定值</w:t>
            </w:r>
          </w:p>
        </w:tc>
        <w:tc>
          <w:tcPr>
            <w:tcW w:w="585" w:type="pct"/>
            <w:vAlign w:val="center"/>
          </w:tcPr>
          <w:p w14:paraId="271A34D4" w14:textId="77777777" w:rsidR="007149B6" w:rsidRDefault="00000000">
            <w:pPr>
              <w:jc w:val="center"/>
              <w:rPr>
                <w:rFonts w:cs="宋体"/>
                <w:sz w:val="18"/>
                <w:szCs w:val="18"/>
              </w:rPr>
            </w:pPr>
            <w:r>
              <w:rPr>
                <w:rFonts w:cs="宋体" w:hint="eastAsia"/>
                <w:sz w:val="18"/>
                <w:szCs w:val="18"/>
              </w:rPr>
              <w:t>463278</w:t>
            </w:r>
          </w:p>
        </w:tc>
        <w:tc>
          <w:tcPr>
            <w:tcW w:w="585" w:type="pct"/>
            <w:vAlign w:val="center"/>
          </w:tcPr>
          <w:p w14:paraId="33696915"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6DF109B7"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30EAF6F"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756D1C33"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75DFB96D" w14:textId="77777777" w:rsidR="007149B6" w:rsidRDefault="007149B6">
            <w:pPr>
              <w:jc w:val="center"/>
              <w:rPr>
                <w:rFonts w:cs="宋体"/>
                <w:sz w:val="18"/>
                <w:szCs w:val="18"/>
              </w:rPr>
            </w:pPr>
          </w:p>
        </w:tc>
      </w:tr>
      <w:tr w:rsidR="007149B6" w14:paraId="02AF4CE0" w14:textId="77777777">
        <w:trPr>
          <w:trHeight w:val="23"/>
        </w:trPr>
        <w:tc>
          <w:tcPr>
            <w:tcW w:w="1341" w:type="pct"/>
            <w:vAlign w:val="center"/>
          </w:tcPr>
          <w:p w14:paraId="0AA3DAC8" w14:textId="77777777" w:rsidR="007149B6" w:rsidRDefault="00000000">
            <w:pPr>
              <w:jc w:val="center"/>
              <w:rPr>
                <w:rFonts w:cs="宋体"/>
                <w:sz w:val="18"/>
                <w:szCs w:val="18"/>
              </w:rPr>
            </w:pPr>
            <w:r>
              <w:rPr>
                <w:rFonts w:cs="宋体" w:hint="eastAsia"/>
                <w:sz w:val="18"/>
                <w:szCs w:val="18"/>
              </w:rPr>
              <w:t>四级过压保护时间</w:t>
            </w:r>
          </w:p>
        </w:tc>
        <w:tc>
          <w:tcPr>
            <w:tcW w:w="585" w:type="pct"/>
            <w:vAlign w:val="center"/>
          </w:tcPr>
          <w:p w14:paraId="4B0CD810" w14:textId="77777777" w:rsidR="007149B6" w:rsidRDefault="00000000">
            <w:pPr>
              <w:jc w:val="center"/>
              <w:rPr>
                <w:rFonts w:cs="宋体"/>
                <w:sz w:val="18"/>
                <w:szCs w:val="18"/>
              </w:rPr>
            </w:pPr>
            <w:r>
              <w:rPr>
                <w:rFonts w:cs="宋体" w:hint="eastAsia"/>
                <w:sz w:val="18"/>
                <w:szCs w:val="18"/>
              </w:rPr>
              <w:t>463279</w:t>
            </w:r>
          </w:p>
        </w:tc>
        <w:tc>
          <w:tcPr>
            <w:tcW w:w="585" w:type="pct"/>
            <w:vAlign w:val="center"/>
          </w:tcPr>
          <w:p w14:paraId="46C9BA80"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44048E6D"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7DD8C1D6"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7F913190"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0276737" w14:textId="77777777" w:rsidR="007149B6" w:rsidRDefault="007149B6">
            <w:pPr>
              <w:jc w:val="center"/>
              <w:rPr>
                <w:rFonts w:cs="宋体"/>
                <w:sz w:val="18"/>
                <w:szCs w:val="18"/>
              </w:rPr>
            </w:pPr>
          </w:p>
        </w:tc>
      </w:tr>
      <w:tr w:rsidR="007149B6" w14:paraId="30C725E2" w14:textId="77777777">
        <w:trPr>
          <w:trHeight w:val="23"/>
        </w:trPr>
        <w:tc>
          <w:tcPr>
            <w:tcW w:w="1341" w:type="pct"/>
            <w:vAlign w:val="center"/>
          </w:tcPr>
          <w:p w14:paraId="1A24E114" w14:textId="77777777" w:rsidR="007149B6" w:rsidRDefault="00000000">
            <w:pPr>
              <w:jc w:val="center"/>
              <w:rPr>
                <w:rFonts w:cs="宋体"/>
                <w:sz w:val="18"/>
                <w:szCs w:val="18"/>
              </w:rPr>
            </w:pPr>
            <w:r>
              <w:rPr>
                <w:rFonts w:cs="宋体" w:hint="eastAsia"/>
                <w:sz w:val="18"/>
                <w:szCs w:val="18"/>
              </w:rPr>
              <w:t>五级过压保护设定值</w:t>
            </w:r>
          </w:p>
        </w:tc>
        <w:tc>
          <w:tcPr>
            <w:tcW w:w="585" w:type="pct"/>
            <w:vAlign w:val="center"/>
          </w:tcPr>
          <w:p w14:paraId="13DB8ADB" w14:textId="77777777" w:rsidR="007149B6" w:rsidRDefault="00000000">
            <w:pPr>
              <w:jc w:val="center"/>
              <w:rPr>
                <w:rFonts w:cs="宋体"/>
                <w:sz w:val="18"/>
                <w:szCs w:val="18"/>
              </w:rPr>
            </w:pPr>
            <w:r>
              <w:rPr>
                <w:rFonts w:cs="宋体" w:hint="eastAsia"/>
                <w:sz w:val="18"/>
                <w:szCs w:val="18"/>
              </w:rPr>
              <w:t>463280</w:t>
            </w:r>
          </w:p>
        </w:tc>
        <w:tc>
          <w:tcPr>
            <w:tcW w:w="585" w:type="pct"/>
            <w:vAlign w:val="center"/>
          </w:tcPr>
          <w:p w14:paraId="686ABBE6"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61B761EC"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3348A87"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21B3372F"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7358CD41" w14:textId="77777777" w:rsidR="007149B6" w:rsidRDefault="007149B6">
            <w:pPr>
              <w:jc w:val="center"/>
              <w:rPr>
                <w:rFonts w:cs="宋体"/>
                <w:sz w:val="18"/>
                <w:szCs w:val="18"/>
              </w:rPr>
            </w:pPr>
          </w:p>
        </w:tc>
      </w:tr>
      <w:tr w:rsidR="007149B6" w14:paraId="5EE304F5" w14:textId="77777777">
        <w:trPr>
          <w:trHeight w:val="23"/>
        </w:trPr>
        <w:tc>
          <w:tcPr>
            <w:tcW w:w="1341" w:type="pct"/>
            <w:vAlign w:val="center"/>
          </w:tcPr>
          <w:p w14:paraId="63051EE6" w14:textId="77777777" w:rsidR="007149B6" w:rsidRDefault="00000000">
            <w:pPr>
              <w:jc w:val="center"/>
              <w:rPr>
                <w:rFonts w:cs="宋体"/>
                <w:sz w:val="18"/>
                <w:szCs w:val="18"/>
              </w:rPr>
            </w:pPr>
            <w:r>
              <w:rPr>
                <w:rFonts w:cs="宋体" w:hint="eastAsia"/>
                <w:sz w:val="18"/>
                <w:szCs w:val="18"/>
              </w:rPr>
              <w:t>五级过压保护时间</w:t>
            </w:r>
          </w:p>
        </w:tc>
        <w:tc>
          <w:tcPr>
            <w:tcW w:w="585" w:type="pct"/>
            <w:vAlign w:val="center"/>
          </w:tcPr>
          <w:p w14:paraId="567F488D" w14:textId="77777777" w:rsidR="007149B6" w:rsidRDefault="00000000">
            <w:pPr>
              <w:jc w:val="center"/>
              <w:rPr>
                <w:rFonts w:cs="宋体"/>
                <w:sz w:val="18"/>
                <w:szCs w:val="18"/>
              </w:rPr>
            </w:pPr>
            <w:r>
              <w:rPr>
                <w:rFonts w:cs="宋体" w:hint="eastAsia"/>
                <w:sz w:val="18"/>
                <w:szCs w:val="18"/>
              </w:rPr>
              <w:t>463281</w:t>
            </w:r>
          </w:p>
        </w:tc>
        <w:tc>
          <w:tcPr>
            <w:tcW w:w="585" w:type="pct"/>
            <w:vAlign w:val="center"/>
          </w:tcPr>
          <w:p w14:paraId="6C0F31BF"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DF45524"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172F728"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72809265"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497D16DD" w14:textId="77777777" w:rsidR="007149B6" w:rsidRDefault="007149B6">
            <w:pPr>
              <w:jc w:val="center"/>
              <w:rPr>
                <w:rFonts w:cs="宋体"/>
                <w:sz w:val="18"/>
                <w:szCs w:val="18"/>
              </w:rPr>
            </w:pPr>
          </w:p>
        </w:tc>
      </w:tr>
      <w:tr w:rsidR="007149B6" w14:paraId="70ADF941" w14:textId="77777777">
        <w:trPr>
          <w:trHeight w:val="23"/>
        </w:trPr>
        <w:tc>
          <w:tcPr>
            <w:tcW w:w="1341" w:type="pct"/>
            <w:vAlign w:val="center"/>
          </w:tcPr>
          <w:p w14:paraId="464221B1" w14:textId="77777777" w:rsidR="007149B6" w:rsidRDefault="00000000">
            <w:pPr>
              <w:jc w:val="center"/>
              <w:rPr>
                <w:rFonts w:cs="宋体"/>
                <w:sz w:val="18"/>
                <w:szCs w:val="18"/>
              </w:rPr>
            </w:pPr>
            <w:r>
              <w:rPr>
                <w:rFonts w:cs="宋体" w:hint="eastAsia"/>
                <w:sz w:val="18"/>
                <w:szCs w:val="18"/>
              </w:rPr>
              <w:t>六级过压保护设定值</w:t>
            </w:r>
          </w:p>
        </w:tc>
        <w:tc>
          <w:tcPr>
            <w:tcW w:w="585" w:type="pct"/>
            <w:vAlign w:val="center"/>
          </w:tcPr>
          <w:p w14:paraId="72135259" w14:textId="77777777" w:rsidR="007149B6" w:rsidRDefault="00000000">
            <w:pPr>
              <w:jc w:val="center"/>
              <w:rPr>
                <w:rFonts w:cs="宋体"/>
                <w:sz w:val="18"/>
                <w:szCs w:val="18"/>
              </w:rPr>
            </w:pPr>
            <w:r>
              <w:rPr>
                <w:rFonts w:cs="宋体" w:hint="eastAsia"/>
                <w:sz w:val="18"/>
                <w:szCs w:val="18"/>
              </w:rPr>
              <w:t>463282</w:t>
            </w:r>
          </w:p>
        </w:tc>
        <w:tc>
          <w:tcPr>
            <w:tcW w:w="585" w:type="pct"/>
            <w:vAlign w:val="center"/>
          </w:tcPr>
          <w:p w14:paraId="6A4B125F"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D0CB208"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B16CFD9"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453083BC"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713A9D35" w14:textId="77777777" w:rsidR="007149B6" w:rsidRDefault="007149B6">
            <w:pPr>
              <w:jc w:val="center"/>
              <w:rPr>
                <w:rFonts w:cs="宋体"/>
                <w:sz w:val="18"/>
                <w:szCs w:val="18"/>
              </w:rPr>
            </w:pPr>
          </w:p>
        </w:tc>
      </w:tr>
      <w:tr w:rsidR="007149B6" w14:paraId="094F3E92" w14:textId="77777777">
        <w:trPr>
          <w:trHeight w:val="23"/>
        </w:trPr>
        <w:tc>
          <w:tcPr>
            <w:tcW w:w="1341" w:type="pct"/>
            <w:vAlign w:val="center"/>
          </w:tcPr>
          <w:p w14:paraId="5D402E52" w14:textId="77777777" w:rsidR="007149B6" w:rsidRDefault="00000000">
            <w:pPr>
              <w:jc w:val="center"/>
              <w:rPr>
                <w:rFonts w:cs="宋体"/>
                <w:sz w:val="18"/>
                <w:szCs w:val="18"/>
              </w:rPr>
            </w:pPr>
            <w:r>
              <w:rPr>
                <w:rFonts w:cs="宋体" w:hint="eastAsia"/>
                <w:sz w:val="18"/>
                <w:szCs w:val="18"/>
              </w:rPr>
              <w:t>六级过压保护时间</w:t>
            </w:r>
          </w:p>
        </w:tc>
        <w:tc>
          <w:tcPr>
            <w:tcW w:w="585" w:type="pct"/>
            <w:vAlign w:val="center"/>
          </w:tcPr>
          <w:p w14:paraId="023DD570" w14:textId="77777777" w:rsidR="007149B6" w:rsidRDefault="00000000">
            <w:pPr>
              <w:jc w:val="center"/>
              <w:rPr>
                <w:rFonts w:cs="宋体"/>
                <w:sz w:val="18"/>
                <w:szCs w:val="18"/>
              </w:rPr>
            </w:pPr>
            <w:r>
              <w:rPr>
                <w:rFonts w:cs="宋体" w:hint="eastAsia"/>
                <w:sz w:val="18"/>
                <w:szCs w:val="18"/>
              </w:rPr>
              <w:t>463283</w:t>
            </w:r>
          </w:p>
        </w:tc>
        <w:tc>
          <w:tcPr>
            <w:tcW w:w="585" w:type="pct"/>
            <w:vAlign w:val="center"/>
          </w:tcPr>
          <w:p w14:paraId="1931CE68"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26C81F69"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669CF64"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04461DC7"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0F104BB" w14:textId="77777777" w:rsidR="007149B6" w:rsidRDefault="007149B6">
            <w:pPr>
              <w:jc w:val="center"/>
              <w:rPr>
                <w:rFonts w:cs="宋体"/>
                <w:sz w:val="18"/>
                <w:szCs w:val="18"/>
              </w:rPr>
            </w:pPr>
          </w:p>
        </w:tc>
      </w:tr>
      <w:tr w:rsidR="007149B6" w14:paraId="62C73AE7" w14:textId="77777777">
        <w:trPr>
          <w:trHeight w:val="23"/>
        </w:trPr>
        <w:tc>
          <w:tcPr>
            <w:tcW w:w="1341" w:type="pct"/>
            <w:vAlign w:val="center"/>
          </w:tcPr>
          <w:p w14:paraId="40202933" w14:textId="77777777" w:rsidR="007149B6" w:rsidRDefault="00000000">
            <w:pPr>
              <w:jc w:val="center"/>
              <w:rPr>
                <w:rFonts w:cs="宋体"/>
                <w:sz w:val="18"/>
                <w:szCs w:val="18"/>
              </w:rPr>
            </w:pPr>
            <w:r>
              <w:rPr>
                <w:rFonts w:cs="宋体" w:hint="eastAsia"/>
                <w:sz w:val="18"/>
                <w:szCs w:val="18"/>
              </w:rPr>
              <w:t>一级欠压保护设定值</w:t>
            </w:r>
          </w:p>
        </w:tc>
        <w:tc>
          <w:tcPr>
            <w:tcW w:w="585" w:type="pct"/>
            <w:vAlign w:val="center"/>
          </w:tcPr>
          <w:p w14:paraId="2CD97247" w14:textId="77777777" w:rsidR="007149B6" w:rsidRDefault="00000000">
            <w:pPr>
              <w:jc w:val="center"/>
              <w:rPr>
                <w:rFonts w:cs="宋体"/>
                <w:sz w:val="18"/>
                <w:szCs w:val="18"/>
              </w:rPr>
            </w:pPr>
            <w:r>
              <w:rPr>
                <w:rFonts w:cs="宋体" w:hint="eastAsia"/>
                <w:sz w:val="18"/>
                <w:szCs w:val="18"/>
              </w:rPr>
              <w:t>463284</w:t>
            </w:r>
          </w:p>
        </w:tc>
        <w:tc>
          <w:tcPr>
            <w:tcW w:w="585" w:type="pct"/>
            <w:vAlign w:val="center"/>
          </w:tcPr>
          <w:p w14:paraId="2D01E516"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CBE47EC"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6AD9F4C9"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4690AADF"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6F7FD8F" w14:textId="77777777" w:rsidR="007149B6" w:rsidRDefault="007149B6">
            <w:pPr>
              <w:jc w:val="center"/>
              <w:rPr>
                <w:rFonts w:cs="宋体"/>
                <w:sz w:val="18"/>
                <w:szCs w:val="18"/>
              </w:rPr>
            </w:pPr>
          </w:p>
        </w:tc>
      </w:tr>
      <w:tr w:rsidR="007149B6" w14:paraId="6A52E989" w14:textId="77777777">
        <w:trPr>
          <w:trHeight w:val="23"/>
        </w:trPr>
        <w:tc>
          <w:tcPr>
            <w:tcW w:w="1341" w:type="pct"/>
            <w:vAlign w:val="center"/>
          </w:tcPr>
          <w:p w14:paraId="102B9599" w14:textId="77777777" w:rsidR="007149B6" w:rsidRDefault="00000000">
            <w:pPr>
              <w:jc w:val="center"/>
              <w:rPr>
                <w:rFonts w:cs="宋体"/>
                <w:sz w:val="18"/>
                <w:szCs w:val="18"/>
              </w:rPr>
            </w:pPr>
            <w:r>
              <w:rPr>
                <w:rFonts w:cs="宋体" w:hint="eastAsia"/>
                <w:sz w:val="18"/>
                <w:szCs w:val="18"/>
              </w:rPr>
              <w:t>一级欠压保护时间</w:t>
            </w:r>
          </w:p>
        </w:tc>
        <w:tc>
          <w:tcPr>
            <w:tcW w:w="585" w:type="pct"/>
            <w:vAlign w:val="center"/>
          </w:tcPr>
          <w:p w14:paraId="7316D4B6" w14:textId="77777777" w:rsidR="007149B6" w:rsidRDefault="00000000">
            <w:pPr>
              <w:jc w:val="center"/>
              <w:rPr>
                <w:rFonts w:cs="宋体"/>
                <w:sz w:val="18"/>
                <w:szCs w:val="18"/>
              </w:rPr>
            </w:pPr>
            <w:r>
              <w:rPr>
                <w:rFonts w:cs="宋体" w:hint="eastAsia"/>
                <w:sz w:val="18"/>
                <w:szCs w:val="18"/>
              </w:rPr>
              <w:t>463285</w:t>
            </w:r>
          </w:p>
        </w:tc>
        <w:tc>
          <w:tcPr>
            <w:tcW w:w="585" w:type="pct"/>
            <w:vAlign w:val="center"/>
          </w:tcPr>
          <w:p w14:paraId="4DEB4AEB"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6A5FC80"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8D4A041"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5014AAB7"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43E604CC" w14:textId="77777777" w:rsidR="007149B6" w:rsidRDefault="007149B6">
            <w:pPr>
              <w:jc w:val="center"/>
              <w:rPr>
                <w:rFonts w:cs="宋体"/>
                <w:sz w:val="18"/>
                <w:szCs w:val="18"/>
              </w:rPr>
            </w:pPr>
          </w:p>
        </w:tc>
      </w:tr>
      <w:tr w:rsidR="007149B6" w14:paraId="300C8A5F" w14:textId="77777777">
        <w:trPr>
          <w:trHeight w:val="23"/>
        </w:trPr>
        <w:tc>
          <w:tcPr>
            <w:tcW w:w="1341" w:type="pct"/>
            <w:vAlign w:val="center"/>
          </w:tcPr>
          <w:p w14:paraId="09D62E66" w14:textId="77777777" w:rsidR="007149B6" w:rsidRDefault="00000000">
            <w:pPr>
              <w:jc w:val="center"/>
              <w:rPr>
                <w:rFonts w:cs="宋体"/>
                <w:sz w:val="18"/>
                <w:szCs w:val="18"/>
              </w:rPr>
            </w:pPr>
            <w:r>
              <w:rPr>
                <w:rFonts w:cs="宋体" w:hint="eastAsia"/>
                <w:sz w:val="18"/>
                <w:szCs w:val="18"/>
              </w:rPr>
              <w:t>二级欠压保护设定值</w:t>
            </w:r>
          </w:p>
        </w:tc>
        <w:tc>
          <w:tcPr>
            <w:tcW w:w="585" w:type="pct"/>
            <w:vAlign w:val="center"/>
          </w:tcPr>
          <w:p w14:paraId="78BEBBAB" w14:textId="77777777" w:rsidR="007149B6" w:rsidRDefault="00000000">
            <w:pPr>
              <w:jc w:val="center"/>
              <w:rPr>
                <w:rFonts w:cs="宋体"/>
                <w:sz w:val="18"/>
                <w:szCs w:val="18"/>
              </w:rPr>
            </w:pPr>
            <w:r>
              <w:rPr>
                <w:rFonts w:cs="宋体" w:hint="eastAsia"/>
                <w:sz w:val="18"/>
                <w:szCs w:val="18"/>
              </w:rPr>
              <w:t>463286</w:t>
            </w:r>
          </w:p>
        </w:tc>
        <w:tc>
          <w:tcPr>
            <w:tcW w:w="585" w:type="pct"/>
            <w:vAlign w:val="center"/>
          </w:tcPr>
          <w:p w14:paraId="48328D4D"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6639851"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45D730FE"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6B7F6ABF"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122EFF80" w14:textId="77777777" w:rsidR="007149B6" w:rsidRDefault="007149B6">
            <w:pPr>
              <w:jc w:val="center"/>
              <w:rPr>
                <w:rFonts w:cs="宋体"/>
                <w:sz w:val="18"/>
                <w:szCs w:val="18"/>
              </w:rPr>
            </w:pPr>
          </w:p>
        </w:tc>
      </w:tr>
      <w:tr w:rsidR="007149B6" w14:paraId="598E3A13" w14:textId="77777777">
        <w:trPr>
          <w:trHeight w:val="23"/>
        </w:trPr>
        <w:tc>
          <w:tcPr>
            <w:tcW w:w="1341" w:type="pct"/>
            <w:vAlign w:val="center"/>
          </w:tcPr>
          <w:p w14:paraId="6C25332E" w14:textId="77777777" w:rsidR="007149B6" w:rsidRDefault="00000000">
            <w:pPr>
              <w:jc w:val="center"/>
              <w:rPr>
                <w:rFonts w:cs="宋体"/>
                <w:sz w:val="18"/>
                <w:szCs w:val="18"/>
              </w:rPr>
            </w:pPr>
            <w:r>
              <w:rPr>
                <w:rFonts w:cs="宋体" w:hint="eastAsia"/>
                <w:sz w:val="18"/>
                <w:szCs w:val="18"/>
              </w:rPr>
              <w:t>二级欠压保护时间</w:t>
            </w:r>
          </w:p>
        </w:tc>
        <w:tc>
          <w:tcPr>
            <w:tcW w:w="585" w:type="pct"/>
            <w:vAlign w:val="center"/>
          </w:tcPr>
          <w:p w14:paraId="6A294F4A" w14:textId="77777777" w:rsidR="007149B6" w:rsidRDefault="00000000">
            <w:pPr>
              <w:jc w:val="center"/>
              <w:rPr>
                <w:rFonts w:cs="宋体"/>
                <w:sz w:val="18"/>
                <w:szCs w:val="18"/>
              </w:rPr>
            </w:pPr>
            <w:r>
              <w:rPr>
                <w:rFonts w:cs="宋体" w:hint="eastAsia"/>
                <w:sz w:val="18"/>
                <w:szCs w:val="18"/>
              </w:rPr>
              <w:t>463287</w:t>
            </w:r>
          </w:p>
        </w:tc>
        <w:tc>
          <w:tcPr>
            <w:tcW w:w="585" w:type="pct"/>
            <w:vAlign w:val="center"/>
          </w:tcPr>
          <w:p w14:paraId="4DD3B328"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4D8CE73D"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18FE39B"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781B7FFB"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5209B5BF" w14:textId="77777777" w:rsidR="007149B6" w:rsidRDefault="007149B6">
            <w:pPr>
              <w:jc w:val="center"/>
              <w:rPr>
                <w:rFonts w:cs="宋体"/>
                <w:sz w:val="18"/>
                <w:szCs w:val="18"/>
              </w:rPr>
            </w:pPr>
          </w:p>
        </w:tc>
      </w:tr>
      <w:tr w:rsidR="007149B6" w14:paraId="55116740" w14:textId="77777777">
        <w:trPr>
          <w:trHeight w:val="23"/>
        </w:trPr>
        <w:tc>
          <w:tcPr>
            <w:tcW w:w="1341" w:type="pct"/>
            <w:vAlign w:val="center"/>
          </w:tcPr>
          <w:p w14:paraId="4056D500" w14:textId="77777777" w:rsidR="007149B6" w:rsidRDefault="00000000">
            <w:pPr>
              <w:jc w:val="center"/>
              <w:rPr>
                <w:rFonts w:cs="宋体"/>
                <w:sz w:val="18"/>
                <w:szCs w:val="18"/>
              </w:rPr>
            </w:pPr>
            <w:r>
              <w:rPr>
                <w:rFonts w:cs="宋体" w:hint="eastAsia"/>
                <w:sz w:val="18"/>
                <w:szCs w:val="18"/>
              </w:rPr>
              <w:t>三级欠压保护设定值</w:t>
            </w:r>
          </w:p>
        </w:tc>
        <w:tc>
          <w:tcPr>
            <w:tcW w:w="585" w:type="pct"/>
            <w:vAlign w:val="center"/>
          </w:tcPr>
          <w:p w14:paraId="5E3642A1" w14:textId="77777777" w:rsidR="007149B6" w:rsidRDefault="00000000">
            <w:pPr>
              <w:jc w:val="center"/>
              <w:rPr>
                <w:rFonts w:cs="宋体"/>
                <w:sz w:val="18"/>
                <w:szCs w:val="18"/>
              </w:rPr>
            </w:pPr>
            <w:r>
              <w:rPr>
                <w:rFonts w:cs="宋体" w:hint="eastAsia"/>
                <w:sz w:val="18"/>
                <w:szCs w:val="18"/>
              </w:rPr>
              <w:t>463288</w:t>
            </w:r>
          </w:p>
        </w:tc>
        <w:tc>
          <w:tcPr>
            <w:tcW w:w="585" w:type="pct"/>
            <w:vAlign w:val="center"/>
          </w:tcPr>
          <w:p w14:paraId="62A70E53"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3DDD7F50"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7569EEE2"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7BFE5799"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67738064" w14:textId="77777777" w:rsidR="007149B6" w:rsidRDefault="007149B6">
            <w:pPr>
              <w:jc w:val="center"/>
              <w:rPr>
                <w:rFonts w:cs="宋体"/>
                <w:sz w:val="18"/>
                <w:szCs w:val="18"/>
              </w:rPr>
            </w:pPr>
          </w:p>
        </w:tc>
      </w:tr>
      <w:tr w:rsidR="007149B6" w14:paraId="6B55E75F" w14:textId="77777777">
        <w:trPr>
          <w:trHeight w:val="23"/>
        </w:trPr>
        <w:tc>
          <w:tcPr>
            <w:tcW w:w="1341" w:type="pct"/>
            <w:vAlign w:val="center"/>
          </w:tcPr>
          <w:p w14:paraId="17B2E3CF" w14:textId="77777777" w:rsidR="007149B6" w:rsidRDefault="00000000">
            <w:pPr>
              <w:jc w:val="center"/>
              <w:rPr>
                <w:rFonts w:cs="宋体"/>
                <w:sz w:val="18"/>
                <w:szCs w:val="18"/>
              </w:rPr>
            </w:pPr>
            <w:r>
              <w:rPr>
                <w:rFonts w:cs="宋体" w:hint="eastAsia"/>
                <w:sz w:val="18"/>
                <w:szCs w:val="18"/>
              </w:rPr>
              <w:t>三级欠压保护时间</w:t>
            </w:r>
          </w:p>
        </w:tc>
        <w:tc>
          <w:tcPr>
            <w:tcW w:w="585" w:type="pct"/>
            <w:vAlign w:val="center"/>
          </w:tcPr>
          <w:p w14:paraId="44DA42B5" w14:textId="77777777" w:rsidR="007149B6" w:rsidRDefault="00000000">
            <w:pPr>
              <w:jc w:val="center"/>
              <w:rPr>
                <w:rFonts w:cs="宋体"/>
                <w:sz w:val="18"/>
                <w:szCs w:val="18"/>
              </w:rPr>
            </w:pPr>
            <w:r>
              <w:rPr>
                <w:rFonts w:cs="宋体" w:hint="eastAsia"/>
                <w:sz w:val="18"/>
                <w:szCs w:val="18"/>
              </w:rPr>
              <w:t>463289</w:t>
            </w:r>
          </w:p>
        </w:tc>
        <w:tc>
          <w:tcPr>
            <w:tcW w:w="585" w:type="pct"/>
            <w:vAlign w:val="center"/>
          </w:tcPr>
          <w:p w14:paraId="043DF0AD"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746C4EF"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0FDE57B"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375985A9"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0698668" w14:textId="77777777" w:rsidR="007149B6" w:rsidRDefault="007149B6">
            <w:pPr>
              <w:jc w:val="center"/>
              <w:rPr>
                <w:rFonts w:cs="宋体"/>
                <w:sz w:val="18"/>
                <w:szCs w:val="18"/>
              </w:rPr>
            </w:pPr>
          </w:p>
        </w:tc>
      </w:tr>
      <w:tr w:rsidR="007149B6" w14:paraId="0E4EC574" w14:textId="77777777">
        <w:trPr>
          <w:trHeight w:val="23"/>
        </w:trPr>
        <w:tc>
          <w:tcPr>
            <w:tcW w:w="1341" w:type="pct"/>
            <w:vAlign w:val="center"/>
          </w:tcPr>
          <w:p w14:paraId="599A0C11" w14:textId="77777777" w:rsidR="007149B6" w:rsidRDefault="00000000">
            <w:pPr>
              <w:jc w:val="center"/>
              <w:rPr>
                <w:rFonts w:cs="宋体"/>
                <w:sz w:val="18"/>
                <w:szCs w:val="18"/>
              </w:rPr>
            </w:pPr>
            <w:r>
              <w:rPr>
                <w:rFonts w:cs="宋体" w:hint="eastAsia"/>
                <w:sz w:val="18"/>
                <w:szCs w:val="18"/>
              </w:rPr>
              <w:t>四级欠压保护设定值</w:t>
            </w:r>
          </w:p>
        </w:tc>
        <w:tc>
          <w:tcPr>
            <w:tcW w:w="585" w:type="pct"/>
            <w:vAlign w:val="center"/>
          </w:tcPr>
          <w:p w14:paraId="05CDC743" w14:textId="77777777" w:rsidR="007149B6" w:rsidRDefault="00000000">
            <w:pPr>
              <w:jc w:val="center"/>
              <w:rPr>
                <w:rFonts w:cs="宋体"/>
                <w:sz w:val="18"/>
                <w:szCs w:val="18"/>
              </w:rPr>
            </w:pPr>
            <w:r>
              <w:rPr>
                <w:rFonts w:cs="宋体" w:hint="eastAsia"/>
                <w:sz w:val="18"/>
                <w:szCs w:val="18"/>
              </w:rPr>
              <w:t>463290</w:t>
            </w:r>
          </w:p>
        </w:tc>
        <w:tc>
          <w:tcPr>
            <w:tcW w:w="585" w:type="pct"/>
            <w:vAlign w:val="center"/>
          </w:tcPr>
          <w:p w14:paraId="42621C13"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48DBCA5C"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2EF13DF"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18DA33CC"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601CE2A" w14:textId="77777777" w:rsidR="007149B6" w:rsidRDefault="007149B6">
            <w:pPr>
              <w:jc w:val="center"/>
              <w:rPr>
                <w:rFonts w:cs="宋体"/>
                <w:sz w:val="18"/>
                <w:szCs w:val="18"/>
              </w:rPr>
            </w:pPr>
          </w:p>
        </w:tc>
      </w:tr>
      <w:tr w:rsidR="007149B6" w14:paraId="08D852D0" w14:textId="77777777">
        <w:trPr>
          <w:trHeight w:val="23"/>
        </w:trPr>
        <w:tc>
          <w:tcPr>
            <w:tcW w:w="1341" w:type="pct"/>
            <w:vAlign w:val="center"/>
          </w:tcPr>
          <w:p w14:paraId="7EF99C59" w14:textId="77777777" w:rsidR="007149B6" w:rsidRDefault="00000000">
            <w:pPr>
              <w:jc w:val="center"/>
              <w:rPr>
                <w:rFonts w:cs="宋体"/>
                <w:sz w:val="18"/>
                <w:szCs w:val="18"/>
              </w:rPr>
            </w:pPr>
            <w:r>
              <w:rPr>
                <w:rFonts w:cs="宋体" w:hint="eastAsia"/>
                <w:sz w:val="18"/>
                <w:szCs w:val="18"/>
              </w:rPr>
              <w:t>四级欠压保护时间</w:t>
            </w:r>
          </w:p>
        </w:tc>
        <w:tc>
          <w:tcPr>
            <w:tcW w:w="585" w:type="pct"/>
            <w:vAlign w:val="center"/>
          </w:tcPr>
          <w:p w14:paraId="48EFFECA" w14:textId="77777777" w:rsidR="007149B6" w:rsidRDefault="00000000">
            <w:pPr>
              <w:jc w:val="center"/>
              <w:rPr>
                <w:rFonts w:cs="宋体"/>
                <w:sz w:val="18"/>
                <w:szCs w:val="18"/>
              </w:rPr>
            </w:pPr>
            <w:r>
              <w:rPr>
                <w:rFonts w:cs="宋体" w:hint="eastAsia"/>
                <w:sz w:val="18"/>
                <w:szCs w:val="18"/>
              </w:rPr>
              <w:t>463291</w:t>
            </w:r>
          </w:p>
        </w:tc>
        <w:tc>
          <w:tcPr>
            <w:tcW w:w="585" w:type="pct"/>
            <w:vAlign w:val="center"/>
          </w:tcPr>
          <w:p w14:paraId="3A0E59FC"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39EE0C7"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11221008"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62CDBF4C"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0A30AFE3" w14:textId="77777777" w:rsidR="007149B6" w:rsidRDefault="007149B6">
            <w:pPr>
              <w:jc w:val="center"/>
              <w:rPr>
                <w:rFonts w:cs="宋体"/>
                <w:sz w:val="18"/>
                <w:szCs w:val="18"/>
              </w:rPr>
            </w:pPr>
          </w:p>
        </w:tc>
      </w:tr>
      <w:tr w:rsidR="007149B6" w14:paraId="48FD0493" w14:textId="77777777">
        <w:trPr>
          <w:trHeight w:val="23"/>
        </w:trPr>
        <w:tc>
          <w:tcPr>
            <w:tcW w:w="1341" w:type="pct"/>
            <w:vAlign w:val="center"/>
          </w:tcPr>
          <w:p w14:paraId="6DEDA3A4" w14:textId="77777777" w:rsidR="007149B6" w:rsidRDefault="00000000">
            <w:pPr>
              <w:jc w:val="center"/>
              <w:rPr>
                <w:rFonts w:cs="宋体"/>
                <w:sz w:val="18"/>
                <w:szCs w:val="18"/>
              </w:rPr>
            </w:pPr>
            <w:r>
              <w:rPr>
                <w:rFonts w:cs="宋体" w:hint="eastAsia"/>
                <w:sz w:val="18"/>
                <w:szCs w:val="18"/>
              </w:rPr>
              <w:t>五级欠压保护设定值</w:t>
            </w:r>
          </w:p>
        </w:tc>
        <w:tc>
          <w:tcPr>
            <w:tcW w:w="585" w:type="pct"/>
            <w:vAlign w:val="center"/>
          </w:tcPr>
          <w:p w14:paraId="50ABBF9E" w14:textId="77777777" w:rsidR="007149B6" w:rsidRDefault="00000000">
            <w:pPr>
              <w:jc w:val="center"/>
              <w:rPr>
                <w:rFonts w:cs="宋体"/>
                <w:sz w:val="18"/>
                <w:szCs w:val="18"/>
              </w:rPr>
            </w:pPr>
            <w:r>
              <w:rPr>
                <w:rFonts w:cs="宋体" w:hint="eastAsia"/>
                <w:sz w:val="18"/>
                <w:szCs w:val="18"/>
              </w:rPr>
              <w:t>463292</w:t>
            </w:r>
          </w:p>
        </w:tc>
        <w:tc>
          <w:tcPr>
            <w:tcW w:w="585" w:type="pct"/>
            <w:vAlign w:val="center"/>
          </w:tcPr>
          <w:p w14:paraId="67E2DFBF"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05AE89F1"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13EE9714"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43269A68"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AFE4DD7" w14:textId="77777777" w:rsidR="007149B6" w:rsidRDefault="007149B6">
            <w:pPr>
              <w:jc w:val="center"/>
              <w:rPr>
                <w:rFonts w:cs="宋体"/>
                <w:sz w:val="18"/>
                <w:szCs w:val="18"/>
              </w:rPr>
            </w:pPr>
          </w:p>
        </w:tc>
      </w:tr>
      <w:tr w:rsidR="007149B6" w14:paraId="5BB489CE" w14:textId="77777777">
        <w:trPr>
          <w:trHeight w:val="23"/>
        </w:trPr>
        <w:tc>
          <w:tcPr>
            <w:tcW w:w="1341" w:type="pct"/>
            <w:vAlign w:val="center"/>
          </w:tcPr>
          <w:p w14:paraId="2DA56294" w14:textId="77777777" w:rsidR="007149B6" w:rsidRDefault="00000000">
            <w:pPr>
              <w:jc w:val="center"/>
              <w:rPr>
                <w:rFonts w:cs="宋体"/>
                <w:sz w:val="18"/>
                <w:szCs w:val="18"/>
              </w:rPr>
            </w:pPr>
            <w:r>
              <w:rPr>
                <w:rFonts w:cs="宋体" w:hint="eastAsia"/>
                <w:sz w:val="18"/>
                <w:szCs w:val="18"/>
              </w:rPr>
              <w:t>五级欠压保护时间</w:t>
            </w:r>
          </w:p>
        </w:tc>
        <w:tc>
          <w:tcPr>
            <w:tcW w:w="585" w:type="pct"/>
            <w:vAlign w:val="center"/>
          </w:tcPr>
          <w:p w14:paraId="3CC3A62D" w14:textId="77777777" w:rsidR="007149B6" w:rsidRDefault="00000000">
            <w:pPr>
              <w:jc w:val="center"/>
              <w:rPr>
                <w:rFonts w:cs="宋体"/>
                <w:sz w:val="18"/>
                <w:szCs w:val="18"/>
              </w:rPr>
            </w:pPr>
            <w:r>
              <w:rPr>
                <w:rFonts w:cs="宋体" w:hint="eastAsia"/>
                <w:sz w:val="18"/>
                <w:szCs w:val="18"/>
              </w:rPr>
              <w:t>463293</w:t>
            </w:r>
          </w:p>
        </w:tc>
        <w:tc>
          <w:tcPr>
            <w:tcW w:w="585" w:type="pct"/>
            <w:vAlign w:val="center"/>
          </w:tcPr>
          <w:p w14:paraId="38CAE118"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5A2A19E7"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1C309800"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0F43ECC1"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BDE56CB" w14:textId="77777777" w:rsidR="007149B6" w:rsidRDefault="007149B6">
            <w:pPr>
              <w:jc w:val="center"/>
              <w:rPr>
                <w:rFonts w:cs="宋体"/>
                <w:sz w:val="18"/>
                <w:szCs w:val="18"/>
              </w:rPr>
            </w:pPr>
          </w:p>
        </w:tc>
      </w:tr>
      <w:tr w:rsidR="007149B6" w14:paraId="3F7D6E59" w14:textId="77777777">
        <w:trPr>
          <w:trHeight w:val="23"/>
        </w:trPr>
        <w:tc>
          <w:tcPr>
            <w:tcW w:w="1341" w:type="pct"/>
            <w:vAlign w:val="center"/>
          </w:tcPr>
          <w:p w14:paraId="3817786E" w14:textId="77777777" w:rsidR="007149B6" w:rsidRDefault="00000000">
            <w:pPr>
              <w:jc w:val="center"/>
              <w:rPr>
                <w:rFonts w:cs="宋体"/>
                <w:sz w:val="18"/>
                <w:szCs w:val="18"/>
              </w:rPr>
            </w:pPr>
            <w:r>
              <w:rPr>
                <w:rFonts w:cs="宋体" w:hint="eastAsia"/>
                <w:sz w:val="18"/>
                <w:szCs w:val="18"/>
              </w:rPr>
              <w:t>六级欠压保护设定值</w:t>
            </w:r>
          </w:p>
        </w:tc>
        <w:tc>
          <w:tcPr>
            <w:tcW w:w="585" w:type="pct"/>
            <w:vAlign w:val="center"/>
          </w:tcPr>
          <w:p w14:paraId="7773F092" w14:textId="77777777" w:rsidR="007149B6" w:rsidRDefault="00000000">
            <w:pPr>
              <w:jc w:val="center"/>
              <w:rPr>
                <w:rFonts w:cs="宋体"/>
                <w:sz w:val="18"/>
                <w:szCs w:val="18"/>
              </w:rPr>
            </w:pPr>
            <w:r>
              <w:rPr>
                <w:rFonts w:cs="宋体" w:hint="eastAsia"/>
                <w:sz w:val="18"/>
                <w:szCs w:val="18"/>
              </w:rPr>
              <w:t>463294</w:t>
            </w:r>
          </w:p>
        </w:tc>
        <w:tc>
          <w:tcPr>
            <w:tcW w:w="585" w:type="pct"/>
            <w:vAlign w:val="center"/>
          </w:tcPr>
          <w:p w14:paraId="35E0FE5C"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138AE9DD"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533A7FFA" w14:textId="77777777" w:rsidR="007149B6" w:rsidRDefault="00000000">
            <w:pPr>
              <w:jc w:val="center"/>
              <w:rPr>
                <w:rFonts w:cs="宋体"/>
                <w:sz w:val="18"/>
                <w:szCs w:val="18"/>
              </w:rPr>
            </w:pPr>
            <w:r>
              <w:rPr>
                <w:rFonts w:cs="宋体" w:hint="eastAsia"/>
                <w:sz w:val="18"/>
                <w:szCs w:val="18"/>
              </w:rPr>
              <w:t>0.10%</w:t>
            </w:r>
          </w:p>
        </w:tc>
        <w:tc>
          <w:tcPr>
            <w:tcW w:w="313" w:type="pct"/>
            <w:vAlign w:val="center"/>
          </w:tcPr>
          <w:p w14:paraId="064C789C"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EBBA388" w14:textId="77777777" w:rsidR="007149B6" w:rsidRDefault="007149B6">
            <w:pPr>
              <w:jc w:val="center"/>
              <w:rPr>
                <w:rFonts w:cs="宋体"/>
                <w:sz w:val="18"/>
                <w:szCs w:val="18"/>
              </w:rPr>
            </w:pPr>
          </w:p>
        </w:tc>
      </w:tr>
      <w:tr w:rsidR="007149B6" w14:paraId="1A5D1890" w14:textId="77777777">
        <w:trPr>
          <w:trHeight w:val="23"/>
        </w:trPr>
        <w:tc>
          <w:tcPr>
            <w:tcW w:w="1341" w:type="pct"/>
            <w:vAlign w:val="center"/>
          </w:tcPr>
          <w:p w14:paraId="49FF3349" w14:textId="77777777" w:rsidR="007149B6" w:rsidRDefault="00000000">
            <w:pPr>
              <w:jc w:val="center"/>
              <w:rPr>
                <w:rFonts w:cs="宋体"/>
                <w:sz w:val="18"/>
                <w:szCs w:val="18"/>
              </w:rPr>
            </w:pPr>
            <w:r>
              <w:rPr>
                <w:rFonts w:cs="宋体" w:hint="eastAsia"/>
                <w:sz w:val="18"/>
                <w:szCs w:val="18"/>
              </w:rPr>
              <w:t>六级欠压保护时间</w:t>
            </w:r>
          </w:p>
        </w:tc>
        <w:tc>
          <w:tcPr>
            <w:tcW w:w="585" w:type="pct"/>
            <w:vAlign w:val="center"/>
          </w:tcPr>
          <w:p w14:paraId="5E5F4106" w14:textId="77777777" w:rsidR="007149B6" w:rsidRDefault="00000000">
            <w:pPr>
              <w:jc w:val="center"/>
              <w:rPr>
                <w:rFonts w:cs="宋体"/>
                <w:sz w:val="18"/>
                <w:szCs w:val="18"/>
              </w:rPr>
            </w:pPr>
            <w:r>
              <w:rPr>
                <w:rFonts w:cs="宋体" w:hint="eastAsia"/>
                <w:sz w:val="18"/>
                <w:szCs w:val="18"/>
              </w:rPr>
              <w:t>463295</w:t>
            </w:r>
          </w:p>
        </w:tc>
        <w:tc>
          <w:tcPr>
            <w:tcW w:w="585" w:type="pct"/>
            <w:vAlign w:val="center"/>
          </w:tcPr>
          <w:p w14:paraId="074E644A" w14:textId="77777777" w:rsidR="007149B6" w:rsidRDefault="00000000">
            <w:pPr>
              <w:jc w:val="center"/>
              <w:rPr>
                <w:rFonts w:cs="宋体"/>
                <w:sz w:val="18"/>
                <w:szCs w:val="18"/>
              </w:rPr>
            </w:pPr>
            <w:r>
              <w:rPr>
                <w:rFonts w:cs="宋体" w:hint="eastAsia"/>
                <w:sz w:val="18"/>
                <w:szCs w:val="18"/>
              </w:rPr>
              <w:t>1</w:t>
            </w:r>
          </w:p>
        </w:tc>
        <w:tc>
          <w:tcPr>
            <w:tcW w:w="495" w:type="pct"/>
            <w:vAlign w:val="center"/>
          </w:tcPr>
          <w:p w14:paraId="656A2DF1" w14:textId="77777777" w:rsidR="007149B6" w:rsidRDefault="00000000">
            <w:pPr>
              <w:jc w:val="center"/>
              <w:rPr>
                <w:rFonts w:cs="宋体"/>
                <w:sz w:val="18"/>
                <w:szCs w:val="18"/>
              </w:rPr>
            </w:pPr>
            <w:r>
              <w:rPr>
                <w:rFonts w:cs="宋体" w:hint="eastAsia"/>
                <w:sz w:val="18"/>
                <w:szCs w:val="18"/>
              </w:rPr>
              <w:t>U16</w:t>
            </w:r>
          </w:p>
        </w:tc>
        <w:tc>
          <w:tcPr>
            <w:tcW w:w="529" w:type="pct"/>
            <w:vAlign w:val="center"/>
          </w:tcPr>
          <w:p w14:paraId="35716632" w14:textId="77777777" w:rsidR="007149B6" w:rsidRDefault="00000000">
            <w:pPr>
              <w:jc w:val="center"/>
              <w:rPr>
                <w:rFonts w:cs="宋体"/>
                <w:sz w:val="18"/>
                <w:szCs w:val="18"/>
              </w:rPr>
            </w:pPr>
            <w:r>
              <w:rPr>
                <w:rFonts w:cs="宋体" w:hint="eastAsia"/>
                <w:sz w:val="18"/>
                <w:szCs w:val="18"/>
              </w:rPr>
              <w:t>0.01s</w:t>
            </w:r>
          </w:p>
        </w:tc>
        <w:tc>
          <w:tcPr>
            <w:tcW w:w="313" w:type="pct"/>
            <w:vAlign w:val="center"/>
          </w:tcPr>
          <w:p w14:paraId="5A6A585D" w14:textId="77777777" w:rsidR="007149B6" w:rsidRDefault="00000000">
            <w:pPr>
              <w:jc w:val="center"/>
              <w:rPr>
                <w:rFonts w:cs="宋体"/>
                <w:sz w:val="18"/>
                <w:szCs w:val="18"/>
              </w:rPr>
            </w:pPr>
            <w:r>
              <w:rPr>
                <w:rFonts w:cs="宋体" w:hint="eastAsia"/>
                <w:sz w:val="18"/>
                <w:szCs w:val="18"/>
              </w:rPr>
              <w:t>RW</w:t>
            </w:r>
          </w:p>
        </w:tc>
        <w:tc>
          <w:tcPr>
            <w:tcW w:w="1148" w:type="pct"/>
            <w:vAlign w:val="center"/>
          </w:tcPr>
          <w:p w14:paraId="3CCCDD93" w14:textId="77777777" w:rsidR="007149B6" w:rsidRDefault="007149B6">
            <w:pPr>
              <w:jc w:val="center"/>
              <w:rPr>
                <w:rFonts w:cs="宋体"/>
                <w:sz w:val="18"/>
                <w:szCs w:val="18"/>
              </w:rPr>
            </w:pPr>
          </w:p>
        </w:tc>
      </w:tr>
      <w:tr w:rsidR="007149B6" w14:paraId="50518496" w14:textId="77777777">
        <w:trPr>
          <w:trHeight w:val="23"/>
        </w:trPr>
        <w:tc>
          <w:tcPr>
            <w:tcW w:w="1341" w:type="pct"/>
            <w:vAlign w:val="center"/>
          </w:tcPr>
          <w:p w14:paraId="0083FCB8" w14:textId="77777777" w:rsidR="007149B6" w:rsidRDefault="00000000">
            <w:pPr>
              <w:jc w:val="center"/>
              <w:rPr>
                <w:rFonts w:cs="宋体"/>
                <w:sz w:val="18"/>
                <w:szCs w:val="18"/>
              </w:rPr>
            </w:pPr>
            <w:r>
              <w:rPr>
                <w:rFonts w:cs="宋体" w:hint="eastAsia"/>
                <w:sz w:val="18"/>
                <w:szCs w:val="18"/>
              </w:rPr>
              <w:t>保留</w:t>
            </w:r>
          </w:p>
        </w:tc>
        <w:tc>
          <w:tcPr>
            <w:tcW w:w="585" w:type="pct"/>
            <w:vAlign w:val="center"/>
          </w:tcPr>
          <w:p w14:paraId="6282DF5B" w14:textId="77777777" w:rsidR="007149B6" w:rsidRDefault="00000000">
            <w:pPr>
              <w:jc w:val="center"/>
              <w:rPr>
                <w:rFonts w:cs="宋体"/>
                <w:sz w:val="18"/>
                <w:szCs w:val="18"/>
              </w:rPr>
            </w:pPr>
            <w:r>
              <w:rPr>
                <w:rFonts w:cs="宋体" w:hint="eastAsia"/>
                <w:sz w:val="18"/>
                <w:szCs w:val="18"/>
              </w:rPr>
              <w:t>463296</w:t>
            </w:r>
          </w:p>
        </w:tc>
        <w:tc>
          <w:tcPr>
            <w:tcW w:w="585" w:type="pct"/>
            <w:vAlign w:val="center"/>
          </w:tcPr>
          <w:p w14:paraId="51BF8EF5" w14:textId="77777777" w:rsidR="007149B6" w:rsidRDefault="00000000">
            <w:pPr>
              <w:jc w:val="center"/>
              <w:rPr>
                <w:rFonts w:cs="宋体"/>
                <w:sz w:val="18"/>
                <w:szCs w:val="18"/>
              </w:rPr>
            </w:pPr>
            <w:r>
              <w:rPr>
                <w:rFonts w:cs="宋体" w:hint="eastAsia"/>
                <w:sz w:val="18"/>
                <w:szCs w:val="18"/>
              </w:rPr>
              <w:t>-</w:t>
            </w:r>
          </w:p>
        </w:tc>
        <w:tc>
          <w:tcPr>
            <w:tcW w:w="495" w:type="pct"/>
            <w:vAlign w:val="center"/>
          </w:tcPr>
          <w:p w14:paraId="3CDC3DB2" w14:textId="77777777" w:rsidR="007149B6" w:rsidRDefault="007149B6">
            <w:pPr>
              <w:jc w:val="center"/>
              <w:rPr>
                <w:rFonts w:cs="宋体"/>
                <w:sz w:val="18"/>
                <w:szCs w:val="18"/>
              </w:rPr>
            </w:pPr>
          </w:p>
        </w:tc>
        <w:tc>
          <w:tcPr>
            <w:tcW w:w="529" w:type="pct"/>
            <w:vAlign w:val="center"/>
          </w:tcPr>
          <w:p w14:paraId="6837B6B2" w14:textId="77777777" w:rsidR="007149B6" w:rsidRDefault="007149B6">
            <w:pPr>
              <w:jc w:val="center"/>
              <w:rPr>
                <w:rFonts w:cs="宋体"/>
                <w:sz w:val="18"/>
                <w:szCs w:val="18"/>
              </w:rPr>
            </w:pPr>
          </w:p>
        </w:tc>
        <w:tc>
          <w:tcPr>
            <w:tcW w:w="313" w:type="pct"/>
            <w:vAlign w:val="center"/>
          </w:tcPr>
          <w:p w14:paraId="3C68AD1F" w14:textId="77777777" w:rsidR="007149B6" w:rsidRDefault="007149B6">
            <w:pPr>
              <w:jc w:val="center"/>
              <w:rPr>
                <w:rFonts w:cs="宋体"/>
                <w:sz w:val="18"/>
                <w:szCs w:val="18"/>
              </w:rPr>
            </w:pPr>
          </w:p>
        </w:tc>
        <w:tc>
          <w:tcPr>
            <w:tcW w:w="1148" w:type="pct"/>
            <w:vAlign w:val="center"/>
          </w:tcPr>
          <w:p w14:paraId="16C64BAA" w14:textId="77777777" w:rsidR="007149B6" w:rsidRDefault="007149B6">
            <w:pPr>
              <w:jc w:val="center"/>
              <w:rPr>
                <w:rFonts w:cs="宋体"/>
                <w:sz w:val="18"/>
                <w:szCs w:val="18"/>
              </w:rPr>
            </w:pPr>
          </w:p>
        </w:tc>
      </w:tr>
      <w:bookmarkEnd w:id="93"/>
      <w:bookmarkEnd w:id="101"/>
    </w:tbl>
    <w:p w14:paraId="4491802C" w14:textId="77777777" w:rsidR="007149B6" w:rsidRPr="00003006" w:rsidRDefault="007149B6">
      <w:pPr>
        <w:pStyle w:val="aa"/>
        <w:rPr>
          <w:rFonts w:ascii="Times New Roman" w:hAnsi="Times New Roman"/>
        </w:rPr>
      </w:pPr>
    </w:p>
    <w:p w14:paraId="1CEEF86B" w14:textId="77777777" w:rsidR="007149B6" w:rsidRPr="00003006" w:rsidRDefault="007149B6">
      <w:pPr>
        <w:pStyle w:val="aa"/>
        <w:rPr>
          <w:rFonts w:ascii="Times New Roman" w:hAnsi="Times New Roman"/>
        </w:rPr>
      </w:pPr>
    </w:p>
    <w:p w14:paraId="16BCF1F2" w14:textId="77777777" w:rsidR="007149B6" w:rsidRPr="00003006" w:rsidRDefault="007149B6">
      <w:pPr>
        <w:pStyle w:val="aff2"/>
        <w:numPr>
          <w:ilvl w:val="0"/>
          <w:numId w:val="0"/>
        </w:numPr>
        <w:outlineLvl w:val="9"/>
        <w:rPr>
          <w:rFonts w:ascii="Times New Roman"/>
        </w:rPr>
      </w:pPr>
    </w:p>
    <w:sectPr w:rsidR="007149B6" w:rsidRPr="00003006">
      <w:pgSz w:w="11906" w:h="16838"/>
      <w:pgMar w:top="1417" w:right="1134" w:bottom="1134" w:left="1417" w:header="1417" w:footer="1134"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魏小钊" w:date="2022-07-04T10:05:00Z" w:initials="">
    <w:p w14:paraId="2D5131B5" w14:textId="77777777" w:rsidR="007149B6" w:rsidRDefault="00000000">
      <w:pPr>
        <w:pStyle w:val="ae"/>
      </w:pP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131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131B5" w16cid:durableId="26FD3B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AE93" w14:textId="77777777" w:rsidR="00D95A48" w:rsidRDefault="00D95A48">
      <w:r>
        <w:separator/>
      </w:r>
    </w:p>
  </w:endnote>
  <w:endnote w:type="continuationSeparator" w:id="0">
    <w:p w14:paraId="7EEA6263" w14:textId="77777777" w:rsidR="00D95A48" w:rsidRDefault="00D9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charset w:val="86"/>
    <w:family w:val="script"/>
    <w:pitch w:val="default"/>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C2BF" w14:textId="77777777" w:rsidR="00D95A48" w:rsidRDefault="00D95A48">
      <w:r>
        <w:separator/>
      </w:r>
    </w:p>
  </w:footnote>
  <w:footnote w:type="continuationSeparator" w:id="0">
    <w:p w14:paraId="19C307EF" w14:textId="77777777" w:rsidR="00D95A48" w:rsidRDefault="00D9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F21B" w14:textId="77777777" w:rsidR="007149B6" w:rsidRDefault="00000000">
    <w:pPr>
      <w:pStyle w:val="afff5"/>
      <w:wordWrap w:val="0"/>
    </w:pPr>
    <w:r>
      <w:t>T/</w:t>
    </w:r>
    <w:r>
      <w:rPr>
        <w:rFonts w:hint="eastAsia"/>
      </w:rPr>
      <w:t>CSEE ####</w:t>
    </w:r>
    <w:r>
      <w:rPr>
        <w:rFonts w:hint="eastAsia"/>
      </w:rPr>
      <w:t>—</w:t>
    </w:r>
    <w:r>
      <w:rPr>
        <w:rFonts w:hint="eastAsia"/>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D72680"/>
    <w:multiLevelType w:val="singleLevel"/>
    <w:tmpl w:val="96D72680"/>
    <w:lvl w:ilvl="0">
      <w:start w:val="1"/>
      <w:numFmt w:val="decimal"/>
      <w:suff w:val="nothing"/>
      <w:lvlText w:val="%1、"/>
      <w:lvlJc w:val="left"/>
    </w:lvl>
  </w:abstractNum>
  <w:abstractNum w:abstractNumId="1" w15:restartNumberingAfterBreak="0">
    <w:nsid w:val="EC5B9752"/>
    <w:multiLevelType w:val="singleLevel"/>
    <w:tmpl w:val="EC5B9752"/>
    <w:lvl w:ilvl="0">
      <w:numFmt w:val="decimal"/>
      <w:suff w:val="space"/>
      <w:lvlText w:val="%1."/>
      <w:lvlJc w:val="left"/>
    </w:lvl>
  </w:abstractNum>
  <w:abstractNum w:abstractNumId="2" w15:restartNumberingAfterBreak="0">
    <w:nsid w:val="00000004"/>
    <w:multiLevelType w:val="multilevel"/>
    <w:tmpl w:val="00000004"/>
    <w:lvl w:ilvl="0">
      <w:start w:val="1"/>
      <w:numFmt w:val="upperLetter"/>
      <w:suff w:val="space"/>
      <w:lvlText w:val="%1"/>
      <w:lvlJc w:val="left"/>
      <w:pPr>
        <w:ind w:left="623" w:hanging="425"/>
      </w:pPr>
      <w:rPr>
        <w:rFonts w:hint="eastAsia"/>
      </w:rPr>
    </w:lvl>
    <w:lvl w:ilvl="1">
      <w:start w:val="1"/>
      <w:numFmt w:val="decimal"/>
      <w:pStyle w:val="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15:restartNumberingAfterBreak="0">
    <w:nsid w:val="00000013"/>
    <w:multiLevelType w:val="multilevel"/>
    <w:tmpl w:val="00000013"/>
    <w:lvl w:ilvl="0">
      <w:start w:val="1"/>
      <w:numFmt w:val="decimal"/>
      <w:pStyle w:val="a0"/>
      <w:suff w:val="nothing"/>
      <w:lvlText w:val="%1　"/>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0" w:firstLine="0"/>
      </w:pPr>
      <w:rPr>
        <w:rFonts w:ascii="黑体" w:eastAsia="黑体" w:hAnsi="Times New Roman" w:hint="eastAsia"/>
        <w:b w:val="0"/>
        <w:i w:val="0"/>
        <w:caps w:val="0"/>
        <w:strike w:val="0"/>
        <w:dstrike w:val="0"/>
        <w:vanish w:val="0"/>
        <w:spacing w:val="0"/>
        <w:kern w:val="0"/>
        <w:position w:val="0"/>
        <w:sz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0000016"/>
    <w:multiLevelType w:val="multilevel"/>
    <w:tmpl w:val="00000016"/>
    <w:lvl w:ilvl="0">
      <w:start w:val="1"/>
      <w:numFmt w:val="decimal"/>
      <w:pStyle w:val="a3"/>
      <w:suff w:val="nothing"/>
      <w:lvlText w:val="图%1　"/>
      <w:lvlJc w:val="left"/>
      <w:pPr>
        <w:ind w:left="3150" w:firstLine="0"/>
      </w:pPr>
      <w:rPr>
        <w:rFonts w:ascii="黑体" w:eastAsia="黑体" w:hAnsi="Times New Roman" w:hint="eastAsia"/>
        <w:b w:val="0"/>
        <w:i w:val="0"/>
        <w:sz w:val="21"/>
      </w:rPr>
    </w:lvl>
    <w:lvl w:ilvl="1">
      <w:start w:val="1"/>
      <w:numFmt w:val="decimal"/>
      <w:suff w:val="nothing"/>
      <w:lvlText w:val="%1%2　"/>
      <w:lvlJc w:val="left"/>
      <w:pPr>
        <w:ind w:left="3150" w:firstLine="0"/>
      </w:pPr>
      <w:rPr>
        <w:rFonts w:ascii="Times New Roman" w:eastAsia="黑体" w:hAnsi="Times New Roman" w:hint="default"/>
        <w:b w:val="0"/>
        <w:i w:val="0"/>
        <w:sz w:val="21"/>
      </w:rPr>
    </w:lvl>
    <w:lvl w:ilvl="2">
      <w:start w:val="1"/>
      <w:numFmt w:val="decimal"/>
      <w:suff w:val="nothing"/>
      <w:lvlText w:val="%1%2.%3　"/>
      <w:lvlJc w:val="left"/>
      <w:pPr>
        <w:ind w:left="3150" w:firstLine="0"/>
      </w:pPr>
      <w:rPr>
        <w:rFonts w:ascii="Times New Roman" w:eastAsia="黑体" w:hAnsi="Times New Roman" w:hint="default"/>
        <w:b w:val="0"/>
        <w:i w:val="0"/>
        <w:sz w:val="21"/>
      </w:rPr>
    </w:lvl>
    <w:lvl w:ilvl="3">
      <w:start w:val="1"/>
      <w:numFmt w:val="decimal"/>
      <w:suff w:val="nothing"/>
      <w:lvlText w:val="%1%2.%3.%4　"/>
      <w:lvlJc w:val="left"/>
      <w:pPr>
        <w:ind w:left="3150" w:firstLine="0"/>
      </w:pPr>
      <w:rPr>
        <w:rFonts w:ascii="Times New Roman" w:eastAsia="黑体" w:hAnsi="Times New Roman" w:hint="default"/>
        <w:b w:val="0"/>
        <w:i w:val="0"/>
        <w:sz w:val="21"/>
      </w:rPr>
    </w:lvl>
    <w:lvl w:ilvl="4">
      <w:start w:val="1"/>
      <w:numFmt w:val="decimal"/>
      <w:suff w:val="nothing"/>
      <w:lvlText w:val="%1%2.%3.%4.%5　"/>
      <w:lvlJc w:val="left"/>
      <w:pPr>
        <w:ind w:left="3150" w:firstLine="0"/>
      </w:pPr>
      <w:rPr>
        <w:rFonts w:ascii="Times New Roman" w:eastAsia="黑体" w:hAnsi="Times New Roman" w:hint="default"/>
        <w:b w:val="0"/>
        <w:i w:val="0"/>
        <w:sz w:val="21"/>
      </w:rPr>
    </w:lvl>
    <w:lvl w:ilvl="5">
      <w:start w:val="1"/>
      <w:numFmt w:val="decimal"/>
      <w:suff w:val="nothing"/>
      <w:lvlText w:val="%1%2.%3.%4.%5.%6　"/>
      <w:lvlJc w:val="left"/>
      <w:pPr>
        <w:ind w:left="3150" w:firstLine="0"/>
      </w:pPr>
      <w:rPr>
        <w:rFonts w:ascii="Times New Roman" w:eastAsia="黑体" w:hAnsi="Times New Roman" w:hint="default"/>
        <w:b w:val="0"/>
        <w:i w:val="0"/>
        <w:sz w:val="21"/>
      </w:rPr>
    </w:lvl>
    <w:lvl w:ilvl="6">
      <w:start w:val="1"/>
      <w:numFmt w:val="decimal"/>
      <w:suff w:val="nothing"/>
      <w:lvlText w:val="%1%2.%3.%4.%5.%6.%7　"/>
      <w:lvlJc w:val="left"/>
      <w:pPr>
        <w:ind w:left="3150" w:firstLine="0"/>
      </w:pPr>
      <w:rPr>
        <w:rFonts w:ascii="Times New Roman" w:eastAsia="黑体" w:hAnsi="Times New Roman" w:hint="default"/>
        <w:b w:val="0"/>
        <w:i w:val="0"/>
        <w:sz w:val="21"/>
      </w:rPr>
    </w:lvl>
    <w:lvl w:ilvl="7">
      <w:start w:val="1"/>
      <w:numFmt w:val="decimal"/>
      <w:lvlText w:val="%1.%2.%3.%4.%5.%6.%7.%8"/>
      <w:lvlJc w:val="left"/>
      <w:pPr>
        <w:tabs>
          <w:tab w:val="left" w:pos="4351"/>
        </w:tabs>
        <w:ind w:left="7119" w:hanging="1418"/>
      </w:pPr>
      <w:rPr>
        <w:rFonts w:hint="eastAsia"/>
      </w:rPr>
    </w:lvl>
    <w:lvl w:ilvl="8">
      <w:start w:val="1"/>
      <w:numFmt w:val="decimal"/>
      <w:lvlText w:val="%1.%2.%3.%4.%5.%6.%7.%8.%9"/>
      <w:lvlJc w:val="left"/>
      <w:pPr>
        <w:tabs>
          <w:tab w:val="left" w:pos="4777"/>
        </w:tabs>
        <w:ind w:left="7827" w:hanging="1700"/>
      </w:pPr>
      <w:rPr>
        <w:rFonts w:hint="eastAsia"/>
      </w:rPr>
    </w:lvl>
  </w:abstractNum>
  <w:abstractNum w:abstractNumId="5" w15:restartNumberingAfterBreak="0">
    <w:nsid w:val="00000025"/>
    <w:multiLevelType w:val="multilevel"/>
    <w:tmpl w:val="00000025"/>
    <w:lvl w:ilvl="0">
      <w:start w:val="1"/>
      <w:numFmt w:val="upperLetter"/>
      <w:lvlText w:val="%1"/>
      <w:lvlJc w:val="left"/>
      <w:pPr>
        <w:tabs>
          <w:tab w:val="left" w:pos="0"/>
        </w:tabs>
        <w:ind w:left="0" w:hanging="425"/>
      </w:pPr>
      <w:rPr>
        <w:rFonts w:hint="eastAsia"/>
      </w:rPr>
    </w:lvl>
    <w:lvl w:ilvl="1">
      <w:start w:val="1"/>
      <w:numFmt w:val="decimal"/>
      <w:pStyle w:val="a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6" w15:restartNumberingAfterBreak="0">
    <w:nsid w:val="00000029"/>
    <w:multiLevelType w:val="multilevel"/>
    <w:tmpl w:val="00000029"/>
    <w:lvl w:ilvl="0">
      <w:start w:val="1"/>
      <w:numFmt w:val="upperLetter"/>
      <w:pStyle w:val="a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2F39D92F"/>
    <w:multiLevelType w:val="singleLevel"/>
    <w:tmpl w:val="2F39D92F"/>
    <w:lvl w:ilvl="0">
      <w:start w:val="1"/>
      <w:numFmt w:val="decimal"/>
      <w:suff w:val="nothing"/>
      <w:lvlText w:val="%1、"/>
      <w:lvlJc w:val="left"/>
    </w:lvl>
  </w:abstractNum>
  <w:abstractNum w:abstractNumId="8" w15:restartNumberingAfterBreak="0">
    <w:nsid w:val="58F7BAB8"/>
    <w:multiLevelType w:val="multilevel"/>
    <w:tmpl w:val="58F7BAB8"/>
    <w:lvl w:ilvl="0">
      <w:start w:val="1"/>
      <w:numFmt w:val="decimal"/>
      <w:suff w:val="nothing"/>
      <w:lvlText w:val="%1　"/>
      <w:lvlJc w:val="left"/>
      <w:pPr>
        <w:ind w:left="0" w:firstLine="0"/>
      </w:pPr>
      <w:rPr>
        <w:rFonts w:ascii="黑体" w:eastAsia="黑体" w:hAnsi="Times New Roman" w:cs="黑体"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pacing w:val="0"/>
        <w:sz w:val="21"/>
        <w:szCs w:val="21"/>
      </w:rPr>
    </w:lvl>
    <w:lvl w:ilvl="2">
      <w:start w:val="1"/>
      <w:numFmt w:val="decimal"/>
      <w:suff w:val="nothing"/>
      <w:lvlText w:val="%1.%2.%3　"/>
      <w:lvlJc w:val="left"/>
      <w:pPr>
        <w:ind w:left="142" w:firstLine="0"/>
      </w:pPr>
      <w:rPr>
        <w:rFonts w:ascii="黑体" w:eastAsia="黑体" w:hAnsi="Times New Roman" w:cs="黑体" w:hint="eastAsia"/>
        <w:b w:val="0"/>
        <w:i w:val="0"/>
        <w:sz w:val="21"/>
        <w:szCs w:val="21"/>
      </w:rPr>
    </w:lvl>
    <w:lvl w:ilvl="3">
      <w:start w:val="1"/>
      <w:numFmt w:val="decimal"/>
      <w:suff w:val="nothing"/>
      <w:lvlText w:val="%1.%2.%3.%4　"/>
      <w:lvlJc w:val="left"/>
      <w:pPr>
        <w:ind w:left="0" w:firstLine="0"/>
      </w:pPr>
      <w:rPr>
        <w:rFonts w:ascii="黑体" w:eastAsia="黑体" w:hAnsi="Times New Roman" w:cs="黑体" w:hint="eastAsia"/>
        <w:b w:val="0"/>
        <w:i w:val="0"/>
        <w:sz w:val="21"/>
        <w:szCs w:val="21"/>
      </w:rPr>
    </w:lvl>
    <w:lvl w:ilvl="4">
      <w:start w:val="1"/>
      <w:numFmt w:val="decimal"/>
      <w:suff w:val="nothing"/>
      <w:lvlText w:val="%1.%2.%3.%4.%5　"/>
      <w:lvlJc w:val="left"/>
      <w:pPr>
        <w:ind w:left="0" w:firstLine="0"/>
      </w:pPr>
      <w:rPr>
        <w:rFonts w:ascii="黑体" w:eastAsia="黑体" w:hAnsi="Times New Roman" w:cs="黑体" w:hint="eastAsia"/>
        <w:b w:val="0"/>
        <w:i w:val="0"/>
        <w:sz w:val="21"/>
        <w:szCs w:val="21"/>
      </w:rPr>
    </w:lvl>
    <w:lvl w:ilvl="5">
      <w:start w:val="1"/>
      <w:numFmt w:val="decimal"/>
      <w:suff w:val="nothing"/>
      <w:lvlText w:val="%1.%2.%3.%4.%5.%6　"/>
      <w:lvlJc w:val="left"/>
      <w:pPr>
        <w:ind w:left="0" w:firstLine="0"/>
      </w:pPr>
      <w:rPr>
        <w:rFonts w:ascii="黑体" w:eastAsia="黑体" w:hAnsi="Times New Roman" w:cs="黑体" w:hint="eastAsia"/>
        <w:b w:val="0"/>
        <w:i w:val="0"/>
        <w:sz w:val="21"/>
        <w:szCs w:val="21"/>
      </w:rPr>
    </w:lvl>
    <w:lvl w:ilvl="6">
      <w:start w:val="1"/>
      <w:numFmt w:val="decimal"/>
      <w:suff w:val="nothing"/>
      <w:lvlText w:val="%1%2.%3.%4.%5.%6.%7　"/>
      <w:lvlJc w:val="left"/>
      <w:pPr>
        <w:ind w:left="0" w:firstLine="0"/>
      </w:pPr>
      <w:rPr>
        <w:rFonts w:ascii="黑体" w:eastAsia="黑体" w:hAnsi="Times New Roman" w:cs="黑体" w:hint="eastAsia"/>
        <w:b w:val="0"/>
        <w:i w:val="0"/>
        <w:sz w:val="21"/>
        <w:szCs w:val="21"/>
      </w:rPr>
    </w:lvl>
    <w:lvl w:ilvl="7">
      <w:start w:val="1"/>
      <w:numFmt w:val="decimal"/>
      <w:lvlText w:val="%1.%2.%3.%4.%5.%6.%7.%8"/>
      <w:lvlJc w:val="left"/>
      <w:pPr>
        <w:tabs>
          <w:tab w:val="left" w:pos="4351"/>
        </w:tabs>
        <w:ind w:left="3969" w:hanging="1418"/>
      </w:pPr>
      <w:rPr>
        <w:rFonts w:ascii="宋体" w:eastAsia="宋体" w:hAnsi="宋体" w:cs="宋体" w:hint="eastAsia"/>
      </w:rPr>
    </w:lvl>
    <w:lvl w:ilvl="8">
      <w:start w:val="1"/>
      <w:numFmt w:val="decimal"/>
      <w:lvlText w:val="%1.%2.%3.%4.%5.%6.%7.%8.%9"/>
      <w:lvlJc w:val="left"/>
      <w:pPr>
        <w:tabs>
          <w:tab w:val="left" w:pos="4777"/>
        </w:tabs>
        <w:ind w:left="4677" w:hanging="1700"/>
      </w:pPr>
      <w:rPr>
        <w:rFonts w:ascii="宋体" w:eastAsia="宋体" w:hAnsi="宋体" w:cs="宋体" w:hint="eastAsia"/>
      </w:rPr>
    </w:lvl>
  </w:abstractNum>
  <w:abstractNum w:abstractNumId="9"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rPr>
        <w:rFonts w:ascii="黑体" w:eastAsia="黑体" w:hAnsi="黑体"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16cid:durableId="1844738757">
    <w:abstractNumId w:val="6"/>
  </w:num>
  <w:num w:numId="2" w16cid:durableId="1281953454">
    <w:abstractNumId w:val="2"/>
  </w:num>
  <w:num w:numId="3" w16cid:durableId="1464737333">
    <w:abstractNumId w:val="5"/>
  </w:num>
  <w:num w:numId="4" w16cid:durableId="1508717558">
    <w:abstractNumId w:val="3"/>
  </w:num>
  <w:num w:numId="5" w16cid:durableId="2095079857">
    <w:abstractNumId w:val="4"/>
  </w:num>
  <w:num w:numId="6" w16cid:durableId="1439520649">
    <w:abstractNumId w:val="8"/>
  </w:num>
  <w:num w:numId="7" w16cid:durableId="2036030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7528830">
    <w:abstractNumId w:val="1"/>
  </w:num>
  <w:num w:numId="9" w16cid:durableId="1924026348">
    <w:abstractNumId w:val="0"/>
  </w:num>
  <w:num w:numId="10" w16cid:durableId="629020954">
    <w:abstractNumId w:val="7"/>
  </w:num>
  <w:num w:numId="11" w16cid:durableId="1196770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Y1N2NlNDJkYTkzZDIzYWU1MjE5OWMzNTc3MzUxMzYifQ=="/>
  </w:docVars>
  <w:rsids>
    <w:rsidRoot w:val="0A841422"/>
    <w:rsid w:val="00003006"/>
    <w:rsid w:val="0009544C"/>
    <w:rsid w:val="000A73BC"/>
    <w:rsid w:val="000C5820"/>
    <w:rsid w:val="001B00B5"/>
    <w:rsid w:val="001E70EE"/>
    <w:rsid w:val="001F139A"/>
    <w:rsid w:val="00203CDE"/>
    <w:rsid w:val="00220F04"/>
    <w:rsid w:val="002428C0"/>
    <w:rsid w:val="00282705"/>
    <w:rsid w:val="00296007"/>
    <w:rsid w:val="00342F38"/>
    <w:rsid w:val="00363760"/>
    <w:rsid w:val="00395E54"/>
    <w:rsid w:val="003D0E4F"/>
    <w:rsid w:val="0049799C"/>
    <w:rsid w:val="004A43F0"/>
    <w:rsid w:val="004B010E"/>
    <w:rsid w:val="004B3A70"/>
    <w:rsid w:val="004C770D"/>
    <w:rsid w:val="00520504"/>
    <w:rsid w:val="00524CE0"/>
    <w:rsid w:val="0058751C"/>
    <w:rsid w:val="0060713D"/>
    <w:rsid w:val="0063377C"/>
    <w:rsid w:val="0067472A"/>
    <w:rsid w:val="006A7718"/>
    <w:rsid w:val="007149B6"/>
    <w:rsid w:val="00742AF9"/>
    <w:rsid w:val="00743987"/>
    <w:rsid w:val="00751A73"/>
    <w:rsid w:val="00753AE5"/>
    <w:rsid w:val="00764877"/>
    <w:rsid w:val="007815E0"/>
    <w:rsid w:val="007F1BF2"/>
    <w:rsid w:val="00831991"/>
    <w:rsid w:val="00884530"/>
    <w:rsid w:val="008904B8"/>
    <w:rsid w:val="00892F4B"/>
    <w:rsid w:val="008F01B2"/>
    <w:rsid w:val="00955F77"/>
    <w:rsid w:val="00991EF3"/>
    <w:rsid w:val="00996AE8"/>
    <w:rsid w:val="009B553A"/>
    <w:rsid w:val="009D29C3"/>
    <w:rsid w:val="009D6E84"/>
    <w:rsid w:val="00A535F8"/>
    <w:rsid w:val="00A942A8"/>
    <w:rsid w:val="00B215E8"/>
    <w:rsid w:val="00B30481"/>
    <w:rsid w:val="00C00270"/>
    <w:rsid w:val="00C07C67"/>
    <w:rsid w:val="00C13D79"/>
    <w:rsid w:val="00C72DB6"/>
    <w:rsid w:val="00C85659"/>
    <w:rsid w:val="00CD7953"/>
    <w:rsid w:val="00D6274D"/>
    <w:rsid w:val="00D95A48"/>
    <w:rsid w:val="00E6416F"/>
    <w:rsid w:val="00EC54F9"/>
    <w:rsid w:val="00ED130A"/>
    <w:rsid w:val="00EF21C6"/>
    <w:rsid w:val="00F35769"/>
    <w:rsid w:val="00F96B9D"/>
    <w:rsid w:val="00FB1890"/>
    <w:rsid w:val="00FC7BA9"/>
    <w:rsid w:val="03664041"/>
    <w:rsid w:val="037C005F"/>
    <w:rsid w:val="03A45561"/>
    <w:rsid w:val="03A83665"/>
    <w:rsid w:val="047040C5"/>
    <w:rsid w:val="04A63ED4"/>
    <w:rsid w:val="05D75C67"/>
    <w:rsid w:val="05EB26D2"/>
    <w:rsid w:val="07135305"/>
    <w:rsid w:val="073A1B28"/>
    <w:rsid w:val="081C1094"/>
    <w:rsid w:val="083C11FF"/>
    <w:rsid w:val="08941080"/>
    <w:rsid w:val="08944A5A"/>
    <w:rsid w:val="089B0238"/>
    <w:rsid w:val="09B80304"/>
    <w:rsid w:val="0A5731E0"/>
    <w:rsid w:val="0A841422"/>
    <w:rsid w:val="0AF625DF"/>
    <w:rsid w:val="0B4360EB"/>
    <w:rsid w:val="0B6B190E"/>
    <w:rsid w:val="0B993593"/>
    <w:rsid w:val="0BF32CB9"/>
    <w:rsid w:val="0C8D62F4"/>
    <w:rsid w:val="0C994C14"/>
    <w:rsid w:val="0D015004"/>
    <w:rsid w:val="0ECF62C9"/>
    <w:rsid w:val="0F1604A6"/>
    <w:rsid w:val="0F9E5CAD"/>
    <w:rsid w:val="101F7B78"/>
    <w:rsid w:val="102446CB"/>
    <w:rsid w:val="103B00B3"/>
    <w:rsid w:val="110E3E23"/>
    <w:rsid w:val="11C233B9"/>
    <w:rsid w:val="11EA4DFC"/>
    <w:rsid w:val="11F46E20"/>
    <w:rsid w:val="120E1016"/>
    <w:rsid w:val="12431AFC"/>
    <w:rsid w:val="12764EE7"/>
    <w:rsid w:val="13584D94"/>
    <w:rsid w:val="13C2741C"/>
    <w:rsid w:val="14673391"/>
    <w:rsid w:val="147540C4"/>
    <w:rsid w:val="14961F66"/>
    <w:rsid w:val="1589270A"/>
    <w:rsid w:val="15D94C42"/>
    <w:rsid w:val="16F161A7"/>
    <w:rsid w:val="175D1C13"/>
    <w:rsid w:val="17647948"/>
    <w:rsid w:val="18E41886"/>
    <w:rsid w:val="1972400A"/>
    <w:rsid w:val="19785B19"/>
    <w:rsid w:val="1A3A7A37"/>
    <w:rsid w:val="1A420ECA"/>
    <w:rsid w:val="1BF9516B"/>
    <w:rsid w:val="1C0105E5"/>
    <w:rsid w:val="1C2C7853"/>
    <w:rsid w:val="1C3C45D1"/>
    <w:rsid w:val="1C3F6C89"/>
    <w:rsid w:val="1C5A6949"/>
    <w:rsid w:val="1C9B60B2"/>
    <w:rsid w:val="1CE876E9"/>
    <w:rsid w:val="1D4D5CD3"/>
    <w:rsid w:val="1E225438"/>
    <w:rsid w:val="1E322F48"/>
    <w:rsid w:val="1E40000B"/>
    <w:rsid w:val="1E8369A9"/>
    <w:rsid w:val="1ED55F80"/>
    <w:rsid w:val="1EFF2BAF"/>
    <w:rsid w:val="1F68319F"/>
    <w:rsid w:val="1FA500AA"/>
    <w:rsid w:val="200E5FC2"/>
    <w:rsid w:val="213456E6"/>
    <w:rsid w:val="21A50984"/>
    <w:rsid w:val="21C15DCA"/>
    <w:rsid w:val="21D1386E"/>
    <w:rsid w:val="21D75AF4"/>
    <w:rsid w:val="22CE2D16"/>
    <w:rsid w:val="236023B6"/>
    <w:rsid w:val="23F549F5"/>
    <w:rsid w:val="24392462"/>
    <w:rsid w:val="24D9206B"/>
    <w:rsid w:val="25464010"/>
    <w:rsid w:val="267B565F"/>
    <w:rsid w:val="27B47982"/>
    <w:rsid w:val="27CE24F3"/>
    <w:rsid w:val="280E03FC"/>
    <w:rsid w:val="282D6F61"/>
    <w:rsid w:val="29A97C44"/>
    <w:rsid w:val="2A6F161A"/>
    <w:rsid w:val="2AF30C51"/>
    <w:rsid w:val="2C345FC3"/>
    <w:rsid w:val="2C790C12"/>
    <w:rsid w:val="2D5136E0"/>
    <w:rsid w:val="2D64317E"/>
    <w:rsid w:val="2DC931B2"/>
    <w:rsid w:val="2EAA49D6"/>
    <w:rsid w:val="2F423E82"/>
    <w:rsid w:val="30AA4532"/>
    <w:rsid w:val="30D45749"/>
    <w:rsid w:val="310521AA"/>
    <w:rsid w:val="310D4526"/>
    <w:rsid w:val="316A788F"/>
    <w:rsid w:val="319F3750"/>
    <w:rsid w:val="31A03E2C"/>
    <w:rsid w:val="31AD4638"/>
    <w:rsid w:val="327E7499"/>
    <w:rsid w:val="32BA5E9B"/>
    <w:rsid w:val="32BD4A44"/>
    <w:rsid w:val="32D213F5"/>
    <w:rsid w:val="32DB45AE"/>
    <w:rsid w:val="33125632"/>
    <w:rsid w:val="34735CB6"/>
    <w:rsid w:val="347C40FA"/>
    <w:rsid w:val="35611EC4"/>
    <w:rsid w:val="358A764B"/>
    <w:rsid w:val="36056193"/>
    <w:rsid w:val="3679712A"/>
    <w:rsid w:val="37415F5E"/>
    <w:rsid w:val="376C07AF"/>
    <w:rsid w:val="376F61F8"/>
    <w:rsid w:val="37AF2249"/>
    <w:rsid w:val="37DE3D29"/>
    <w:rsid w:val="38157EC3"/>
    <w:rsid w:val="38877A74"/>
    <w:rsid w:val="38D0030D"/>
    <w:rsid w:val="38D068BF"/>
    <w:rsid w:val="392B15B4"/>
    <w:rsid w:val="3991662D"/>
    <w:rsid w:val="3B981FA4"/>
    <w:rsid w:val="3BD00828"/>
    <w:rsid w:val="3C300425"/>
    <w:rsid w:val="3C3520D1"/>
    <w:rsid w:val="3C80518A"/>
    <w:rsid w:val="3CB260A5"/>
    <w:rsid w:val="3D1A3832"/>
    <w:rsid w:val="3D246F69"/>
    <w:rsid w:val="3DB93062"/>
    <w:rsid w:val="3DCB6002"/>
    <w:rsid w:val="3DE03C58"/>
    <w:rsid w:val="3DF50644"/>
    <w:rsid w:val="3E2B4278"/>
    <w:rsid w:val="3EC251A1"/>
    <w:rsid w:val="3EFF139D"/>
    <w:rsid w:val="3FA702E8"/>
    <w:rsid w:val="400C23CA"/>
    <w:rsid w:val="409E1999"/>
    <w:rsid w:val="41837ED5"/>
    <w:rsid w:val="41B75F61"/>
    <w:rsid w:val="41D24D75"/>
    <w:rsid w:val="42481065"/>
    <w:rsid w:val="4289229E"/>
    <w:rsid w:val="42FB3F3E"/>
    <w:rsid w:val="44332C7D"/>
    <w:rsid w:val="44580C48"/>
    <w:rsid w:val="44996457"/>
    <w:rsid w:val="45BB442D"/>
    <w:rsid w:val="46597AB3"/>
    <w:rsid w:val="46A45AD8"/>
    <w:rsid w:val="471C7D7D"/>
    <w:rsid w:val="472B1A3B"/>
    <w:rsid w:val="478101A3"/>
    <w:rsid w:val="480B4DC3"/>
    <w:rsid w:val="48253B25"/>
    <w:rsid w:val="48270A86"/>
    <w:rsid w:val="487A4A54"/>
    <w:rsid w:val="490F25EC"/>
    <w:rsid w:val="496A50CF"/>
    <w:rsid w:val="49730220"/>
    <w:rsid w:val="4A63598D"/>
    <w:rsid w:val="4A6B39D8"/>
    <w:rsid w:val="4A7654FA"/>
    <w:rsid w:val="4A932935"/>
    <w:rsid w:val="4AC12B29"/>
    <w:rsid w:val="4CB02346"/>
    <w:rsid w:val="4D3063B2"/>
    <w:rsid w:val="4DC92346"/>
    <w:rsid w:val="4E2640E1"/>
    <w:rsid w:val="4E35193A"/>
    <w:rsid w:val="4E3A10AC"/>
    <w:rsid w:val="4E704ACE"/>
    <w:rsid w:val="4EE33C76"/>
    <w:rsid w:val="4FDD3BCE"/>
    <w:rsid w:val="50410C60"/>
    <w:rsid w:val="5128590F"/>
    <w:rsid w:val="52583264"/>
    <w:rsid w:val="54F76034"/>
    <w:rsid w:val="553E3F9C"/>
    <w:rsid w:val="556E7FB9"/>
    <w:rsid w:val="5613290E"/>
    <w:rsid w:val="56351949"/>
    <w:rsid w:val="568C38B4"/>
    <w:rsid w:val="56CE4A87"/>
    <w:rsid w:val="57CC64E2"/>
    <w:rsid w:val="57D46313"/>
    <w:rsid w:val="58482FC1"/>
    <w:rsid w:val="585F008D"/>
    <w:rsid w:val="58DE25B5"/>
    <w:rsid w:val="5B1D5133"/>
    <w:rsid w:val="5BE26970"/>
    <w:rsid w:val="5C1A65DB"/>
    <w:rsid w:val="5C6429DB"/>
    <w:rsid w:val="5CDF6339"/>
    <w:rsid w:val="5CF1327E"/>
    <w:rsid w:val="5DE449BE"/>
    <w:rsid w:val="5DEB3BF6"/>
    <w:rsid w:val="5EAB5111"/>
    <w:rsid w:val="5EEA5FD1"/>
    <w:rsid w:val="5F100333"/>
    <w:rsid w:val="5F7B7F17"/>
    <w:rsid w:val="60A201A9"/>
    <w:rsid w:val="61596478"/>
    <w:rsid w:val="61702196"/>
    <w:rsid w:val="627F40FD"/>
    <w:rsid w:val="631A5956"/>
    <w:rsid w:val="63206449"/>
    <w:rsid w:val="632867BC"/>
    <w:rsid w:val="632E6B17"/>
    <w:rsid w:val="645A0287"/>
    <w:rsid w:val="646440A0"/>
    <w:rsid w:val="6496566B"/>
    <w:rsid w:val="649C4C97"/>
    <w:rsid w:val="657145DF"/>
    <w:rsid w:val="65C60926"/>
    <w:rsid w:val="65CE4C15"/>
    <w:rsid w:val="66507267"/>
    <w:rsid w:val="66A16E18"/>
    <w:rsid w:val="66EB61CF"/>
    <w:rsid w:val="67DA7730"/>
    <w:rsid w:val="68666568"/>
    <w:rsid w:val="68953FC2"/>
    <w:rsid w:val="69E6741E"/>
    <w:rsid w:val="6AB73073"/>
    <w:rsid w:val="6B8927A1"/>
    <w:rsid w:val="6C037BBD"/>
    <w:rsid w:val="6E653912"/>
    <w:rsid w:val="6EAA7232"/>
    <w:rsid w:val="6EF149B4"/>
    <w:rsid w:val="6F0B4A59"/>
    <w:rsid w:val="6F230847"/>
    <w:rsid w:val="702937E8"/>
    <w:rsid w:val="70592B86"/>
    <w:rsid w:val="71AA3A70"/>
    <w:rsid w:val="71F74726"/>
    <w:rsid w:val="74521082"/>
    <w:rsid w:val="74D826C9"/>
    <w:rsid w:val="752F3AB5"/>
    <w:rsid w:val="75A87AEF"/>
    <w:rsid w:val="75B01C3B"/>
    <w:rsid w:val="75C910E8"/>
    <w:rsid w:val="7667143A"/>
    <w:rsid w:val="767D0946"/>
    <w:rsid w:val="768A6650"/>
    <w:rsid w:val="76AC22F2"/>
    <w:rsid w:val="76B251D3"/>
    <w:rsid w:val="771B5C8B"/>
    <w:rsid w:val="771F3034"/>
    <w:rsid w:val="77346251"/>
    <w:rsid w:val="77C03CD7"/>
    <w:rsid w:val="78055DBA"/>
    <w:rsid w:val="78210A63"/>
    <w:rsid w:val="78D64828"/>
    <w:rsid w:val="79352A18"/>
    <w:rsid w:val="798E037A"/>
    <w:rsid w:val="79CD0361"/>
    <w:rsid w:val="7AEA5A84"/>
    <w:rsid w:val="7B230D85"/>
    <w:rsid w:val="7BA63565"/>
    <w:rsid w:val="7BDC6527"/>
    <w:rsid w:val="7C02689D"/>
    <w:rsid w:val="7D470F6C"/>
    <w:rsid w:val="7E69704B"/>
    <w:rsid w:val="7E8120ED"/>
    <w:rsid w:val="7E8F2B24"/>
    <w:rsid w:val="7EAA3560"/>
    <w:rsid w:val="7F293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39F3FE"/>
  <w15:docId w15:val="{149D1FE7-5203-4C3C-AF74-CE521783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uiPriority="99" w:unhideWhenUsed="1"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next w:val="aa"/>
    <w:qFormat/>
    <w:pPr>
      <w:widowControl w:val="0"/>
      <w:jc w:val="both"/>
    </w:pPr>
    <w:rPr>
      <w:kern w:val="2"/>
      <w:sz w:val="21"/>
    </w:rPr>
  </w:style>
  <w:style w:type="paragraph" w:styleId="1">
    <w:name w:val="heading 1"/>
    <w:basedOn w:val="a9"/>
    <w:next w:val="a9"/>
    <w:uiPriority w:val="1"/>
    <w:qFormat/>
    <w:pPr>
      <w:spacing w:before="26"/>
      <w:ind w:left="863"/>
      <w:outlineLvl w:val="0"/>
    </w:pPr>
    <w:rPr>
      <w:rFonts w:ascii="楷体" w:eastAsia="楷体" w:hAnsi="楷体" w:cs="楷体"/>
      <w:b/>
      <w:bCs/>
      <w:sz w:val="32"/>
      <w:szCs w:val="32"/>
      <w:lang w:val="zh-CN" w:bidi="zh-CN"/>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a">
    <w:name w:val="Normal Indent"/>
    <w:basedOn w:val="a9"/>
    <w:next w:val="a9"/>
    <w:uiPriority w:val="99"/>
    <w:unhideWhenUsed/>
    <w:qFormat/>
    <w:pPr>
      <w:ind w:firstLineChars="200" w:firstLine="420"/>
    </w:pPr>
    <w:rPr>
      <w:rFonts w:ascii="等线" w:eastAsia="等线" w:hAnsi="等线"/>
      <w:szCs w:val="22"/>
    </w:rPr>
  </w:style>
  <w:style w:type="paragraph" w:styleId="ae">
    <w:name w:val="annotation text"/>
    <w:basedOn w:val="a9"/>
    <w:link w:val="af"/>
    <w:qFormat/>
    <w:pPr>
      <w:jc w:val="left"/>
    </w:pPr>
  </w:style>
  <w:style w:type="paragraph" w:styleId="af0">
    <w:name w:val="Body Text Indent"/>
    <w:basedOn w:val="a9"/>
    <w:next w:val="af1"/>
    <w:qFormat/>
    <w:pPr>
      <w:spacing w:after="120" w:line="560" w:lineRule="exact"/>
      <w:ind w:leftChars="200" w:left="420" w:firstLineChars="200" w:firstLine="1972"/>
    </w:pPr>
    <w:rPr>
      <w:rFonts w:eastAsia="方正仿宋_GBK"/>
      <w:sz w:val="32"/>
    </w:rPr>
  </w:style>
  <w:style w:type="paragraph" w:styleId="af1">
    <w:name w:val="envelope return"/>
    <w:basedOn w:val="a9"/>
    <w:uiPriority w:val="99"/>
    <w:unhideWhenUsed/>
    <w:qFormat/>
    <w:pPr>
      <w:snapToGrid w:val="0"/>
    </w:pPr>
    <w:rPr>
      <w:rFonts w:ascii="Calibri Light" w:hAnsi="Calibri Light"/>
    </w:rPr>
  </w:style>
  <w:style w:type="paragraph" w:styleId="TOC3">
    <w:name w:val="toc 3"/>
    <w:basedOn w:val="a9"/>
    <w:next w:val="a9"/>
    <w:qFormat/>
    <w:pPr>
      <w:tabs>
        <w:tab w:val="right" w:leader="dot" w:pos="9241"/>
      </w:tabs>
      <w:ind w:firstLineChars="100" w:firstLine="102"/>
    </w:pPr>
    <w:rPr>
      <w:rFonts w:ascii="宋体"/>
    </w:rPr>
  </w:style>
  <w:style w:type="paragraph" w:styleId="af2">
    <w:name w:val="Balloon Text"/>
    <w:basedOn w:val="a9"/>
    <w:link w:val="af3"/>
    <w:qFormat/>
    <w:rPr>
      <w:sz w:val="18"/>
      <w:szCs w:val="18"/>
    </w:rPr>
  </w:style>
  <w:style w:type="paragraph" w:styleId="af4">
    <w:name w:val="footer"/>
    <w:basedOn w:val="a9"/>
    <w:link w:val="af5"/>
    <w:qFormat/>
    <w:pPr>
      <w:tabs>
        <w:tab w:val="center" w:pos="4153"/>
        <w:tab w:val="right" w:pos="8306"/>
      </w:tabs>
      <w:snapToGrid w:val="0"/>
      <w:jc w:val="left"/>
    </w:pPr>
    <w:rPr>
      <w:sz w:val="18"/>
      <w:szCs w:val="18"/>
    </w:rPr>
  </w:style>
  <w:style w:type="paragraph" w:styleId="af6">
    <w:name w:val="header"/>
    <w:basedOn w:val="a9"/>
    <w:link w:val="af7"/>
    <w:qFormat/>
    <w:pPr>
      <w:pBdr>
        <w:bottom w:val="single" w:sz="6" w:space="1" w:color="auto"/>
      </w:pBdr>
      <w:tabs>
        <w:tab w:val="center" w:pos="4153"/>
        <w:tab w:val="right" w:pos="8306"/>
      </w:tabs>
      <w:snapToGrid w:val="0"/>
      <w:jc w:val="center"/>
    </w:pPr>
    <w:rPr>
      <w:sz w:val="18"/>
      <w:szCs w:val="18"/>
    </w:rPr>
  </w:style>
  <w:style w:type="paragraph" w:styleId="TOC1">
    <w:name w:val="toc 1"/>
    <w:basedOn w:val="a9"/>
    <w:next w:val="a9"/>
    <w:qFormat/>
    <w:pPr>
      <w:tabs>
        <w:tab w:val="right" w:leader="dot" w:pos="9241"/>
      </w:tabs>
      <w:spacing w:beforeLines="25" w:before="78" w:afterLines="25" w:after="78"/>
    </w:pPr>
    <w:rPr>
      <w:rFonts w:ascii="宋体"/>
    </w:rPr>
  </w:style>
  <w:style w:type="paragraph" w:styleId="TOC2">
    <w:name w:val="toc 2"/>
    <w:basedOn w:val="a9"/>
    <w:next w:val="a9"/>
    <w:qFormat/>
    <w:pPr>
      <w:ind w:leftChars="200" w:left="420"/>
    </w:pPr>
  </w:style>
  <w:style w:type="paragraph" w:styleId="af8">
    <w:name w:val="Normal (Web)"/>
    <w:basedOn w:val="a9"/>
    <w:qFormat/>
    <w:rPr>
      <w:sz w:val="24"/>
    </w:rPr>
  </w:style>
  <w:style w:type="paragraph" w:styleId="af9">
    <w:name w:val="annotation subject"/>
    <w:basedOn w:val="ae"/>
    <w:next w:val="ae"/>
    <w:link w:val="afa"/>
    <w:qFormat/>
    <w:rPr>
      <w:b/>
      <w:bCs/>
    </w:rPr>
  </w:style>
  <w:style w:type="table" w:styleId="afb">
    <w:name w:val="Table Grid"/>
    <w:basedOn w:val="ac"/>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b"/>
    <w:qFormat/>
    <w:rPr>
      <w:i/>
    </w:rPr>
  </w:style>
  <w:style w:type="character" w:styleId="afd">
    <w:name w:val="Hyperlink"/>
    <w:qFormat/>
    <w:rPr>
      <w:color w:val="0000FF"/>
      <w:spacing w:val="0"/>
      <w:w w:val="100"/>
      <w:u w:val="single"/>
    </w:rPr>
  </w:style>
  <w:style w:type="character" w:styleId="afe">
    <w:name w:val="annotation reference"/>
    <w:basedOn w:val="ab"/>
    <w:qFormat/>
    <w:rPr>
      <w:sz w:val="21"/>
      <w:szCs w:val="21"/>
    </w:rPr>
  </w:style>
  <w:style w:type="paragraph" w:customStyle="1" w:styleId="a5">
    <w:name w:val="附录标识"/>
    <w:basedOn w:val="a9"/>
    <w:next w:val="a9"/>
    <w:qFormat/>
    <w:pPr>
      <w:keepNext/>
      <w:widowControl/>
      <w:numPr>
        <w:numId w:val="1"/>
      </w:numPr>
      <w:shd w:val="clear" w:color="FFFFFF" w:fill="FFFFFF"/>
      <w:tabs>
        <w:tab w:val="left" w:pos="360"/>
        <w:tab w:val="left" w:pos="6405"/>
      </w:tabs>
      <w:spacing w:before="640" w:after="280"/>
      <w:outlineLvl w:val="0"/>
    </w:pPr>
    <w:rPr>
      <w:rFonts w:ascii="黑体" w:eastAsia="黑体"/>
      <w:kern w:val="0"/>
    </w:rPr>
  </w:style>
  <w:style w:type="paragraph" w:customStyle="1" w:styleId="aff">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6">
    <w:name w:val="附录章标题"/>
    <w:next w:val="aff"/>
    <w:qFormat/>
    <w:pPr>
      <w:numPr>
        <w:ilvl w:val="1"/>
        <w:numId w:val="1"/>
      </w:numPr>
      <w:tabs>
        <w:tab w:val="left" w:pos="360"/>
      </w:tabs>
      <w:wordWrap w:val="0"/>
      <w:overflowPunct w:val="0"/>
      <w:autoSpaceDE w:val="0"/>
      <w:spacing w:beforeLines="100" w:before="312" w:afterLines="100" w:after="312"/>
      <w:jc w:val="both"/>
      <w:textAlignment w:val="baseline"/>
      <w:outlineLvl w:val="1"/>
    </w:pPr>
    <w:rPr>
      <w:rFonts w:ascii="黑体" w:eastAsia="黑体"/>
      <w:kern w:val="21"/>
      <w:sz w:val="21"/>
    </w:rPr>
  </w:style>
  <w:style w:type="paragraph" w:customStyle="1" w:styleId="a">
    <w:name w:val="附录图标题"/>
    <w:basedOn w:val="a9"/>
    <w:next w:val="aff"/>
    <w:qFormat/>
    <w:pPr>
      <w:numPr>
        <w:ilvl w:val="1"/>
        <w:numId w:val="2"/>
      </w:numPr>
      <w:tabs>
        <w:tab w:val="left" w:pos="363"/>
      </w:tabs>
      <w:spacing w:beforeLines="50" w:before="156" w:afterLines="50" w:after="156"/>
    </w:pPr>
    <w:rPr>
      <w:rFonts w:ascii="黑体" w:eastAsia="黑体"/>
    </w:rPr>
  </w:style>
  <w:style w:type="paragraph" w:customStyle="1" w:styleId="aff0">
    <w:name w:val="附录一级无"/>
    <w:basedOn w:val="a7"/>
    <w:qFormat/>
    <w:rPr>
      <w:rFonts w:ascii="宋体" w:eastAsia="宋体"/>
    </w:rPr>
  </w:style>
  <w:style w:type="paragraph" w:customStyle="1" w:styleId="a7">
    <w:name w:val="附录一级条标题"/>
    <w:basedOn w:val="a6"/>
    <w:next w:val="aff"/>
    <w:qFormat/>
    <w:pPr>
      <w:numPr>
        <w:ilvl w:val="2"/>
      </w:numPr>
      <w:autoSpaceDN w:val="0"/>
      <w:spacing w:beforeLines="50" w:before="156" w:afterLines="50" w:after="156"/>
      <w:outlineLvl w:val="2"/>
    </w:pPr>
  </w:style>
  <w:style w:type="paragraph" w:customStyle="1" w:styleId="a4">
    <w:name w:val="附录表标题"/>
    <w:basedOn w:val="a9"/>
    <w:next w:val="aff"/>
    <w:qFormat/>
    <w:pPr>
      <w:numPr>
        <w:ilvl w:val="1"/>
        <w:numId w:val="3"/>
      </w:numPr>
      <w:tabs>
        <w:tab w:val="left" w:pos="180"/>
      </w:tabs>
      <w:spacing w:beforeLines="50" w:before="156" w:afterLines="50" w:after="156"/>
      <w:ind w:left="0" w:firstLine="0"/>
    </w:pPr>
    <w:rPr>
      <w:rFonts w:ascii="黑体" w:eastAsia="黑体"/>
    </w:rPr>
  </w:style>
  <w:style w:type="paragraph" w:styleId="aff1">
    <w:name w:val="List Paragraph"/>
    <w:basedOn w:val="a9"/>
    <w:qFormat/>
    <w:pPr>
      <w:ind w:firstLineChars="200" w:firstLine="420"/>
    </w:pPr>
  </w:style>
  <w:style w:type="paragraph" w:customStyle="1" w:styleId="aff2">
    <w:name w:val="附录二级无"/>
    <w:basedOn w:val="a8"/>
    <w:qFormat/>
    <w:rPr>
      <w:rFonts w:ascii="宋体" w:eastAsia="宋体"/>
    </w:rPr>
  </w:style>
  <w:style w:type="paragraph" w:customStyle="1" w:styleId="a8">
    <w:name w:val="附录二级条标题"/>
    <w:basedOn w:val="a9"/>
    <w:next w:val="aff"/>
    <w:qFormat/>
    <w:pPr>
      <w:widowControl/>
      <w:numPr>
        <w:ilvl w:val="3"/>
        <w:numId w:val="1"/>
      </w:numPr>
      <w:tabs>
        <w:tab w:val="left" w:pos="360"/>
      </w:tabs>
      <w:wordWrap w:val="0"/>
      <w:overflowPunct w:val="0"/>
      <w:autoSpaceDE w:val="0"/>
      <w:autoSpaceDN w:val="0"/>
      <w:spacing w:beforeLines="50" w:before="156" w:afterLines="50" w:after="156"/>
      <w:textAlignment w:val="baseline"/>
      <w:outlineLvl w:val="3"/>
    </w:pPr>
    <w:rPr>
      <w:rFonts w:ascii="黑体" w:eastAsia="黑体"/>
      <w:kern w:val="21"/>
    </w:rPr>
  </w:style>
  <w:style w:type="character" w:customStyle="1" w:styleId="af7">
    <w:name w:val="页眉 字符"/>
    <w:basedOn w:val="ab"/>
    <w:link w:val="af6"/>
    <w:qFormat/>
    <w:rPr>
      <w:kern w:val="2"/>
      <w:sz w:val="18"/>
      <w:szCs w:val="18"/>
    </w:rPr>
  </w:style>
  <w:style w:type="character" w:customStyle="1" w:styleId="af5">
    <w:name w:val="页脚 字符"/>
    <w:basedOn w:val="ab"/>
    <w:link w:val="af4"/>
    <w:qFormat/>
    <w:rPr>
      <w:kern w:val="2"/>
      <w:sz w:val="18"/>
      <w:szCs w:val="18"/>
    </w:rPr>
  </w:style>
  <w:style w:type="character" w:customStyle="1" w:styleId="af">
    <w:name w:val="批注文字 字符"/>
    <w:basedOn w:val="ab"/>
    <w:link w:val="ae"/>
    <w:qFormat/>
    <w:rPr>
      <w:kern w:val="2"/>
      <w:sz w:val="21"/>
    </w:rPr>
  </w:style>
  <w:style w:type="character" w:customStyle="1" w:styleId="afa">
    <w:name w:val="批注主题 字符"/>
    <w:basedOn w:val="af"/>
    <w:link w:val="af9"/>
    <w:qFormat/>
    <w:rPr>
      <w:b/>
      <w:bCs/>
      <w:kern w:val="2"/>
      <w:sz w:val="21"/>
    </w:rPr>
  </w:style>
  <w:style w:type="character" w:customStyle="1" w:styleId="af3">
    <w:name w:val="批注框文本 字符"/>
    <w:basedOn w:val="ab"/>
    <w:link w:val="af2"/>
    <w:qFormat/>
    <w:rPr>
      <w:kern w:val="2"/>
      <w:sz w:val="18"/>
      <w:szCs w:val="18"/>
    </w:rPr>
  </w:style>
  <w:style w:type="paragraph" w:customStyle="1" w:styleId="aff3">
    <w:name w:val="!正文缩进"/>
    <w:basedOn w:val="a9"/>
    <w:uiPriority w:val="99"/>
    <w:qFormat/>
    <w:pPr>
      <w:spacing w:line="312" w:lineRule="auto"/>
      <w:ind w:firstLineChars="200" w:firstLine="480"/>
    </w:pPr>
    <w:rPr>
      <w:rFonts w:eastAsia="仿宋_GB2312"/>
      <w:sz w:val="30"/>
    </w:rPr>
  </w:style>
  <w:style w:type="paragraph" w:customStyle="1" w:styleId="aff4">
    <w:name w:val="文献分类号"/>
    <w:qFormat/>
    <w:pPr>
      <w:widowControl w:val="0"/>
      <w:textAlignment w:val="center"/>
    </w:pPr>
    <w:rPr>
      <w:rFonts w:ascii="黑体" w:eastAsia="黑体"/>
      <w:sz w:val="21"/>
    </w:rPr>
  </w:style>
  <w:style w:type="paragraph" w:customStyle="1" w:styleId="aff5">
    <w:name w:val="其他标准标志"/>
    <w:basedOn w:val="aff6"/>
    <w:qFormat/>
    <w:rPr>
      <w:w w:val="130"/>
    </w:rPr>
  </w:style>
  <w:style w:type="paragraph" w:customStyle="1" w:styleId="aff6">
    <w:name w:val="标准标志"/>
    <w:next w:val="a9"/>
    <w:qFormat/>
    <w:pPr>
      <w:shd w:val="solid" w:color="FFFFFF" w:fill="FFFFFF"/>
      <w:spacing w:line="0" w:lineRule="atLeast"/>
      <w:jc w:val="right"/>
    </w:pPr>
    <w:rPr>
      <w:b/>
      <w:w w:val="170"/>
      <w:sz w:val="96"/>
    </w:rPr>
  </w:style>
  <w:style w:type="paragraph" w:customStyle="1" w:styleId="aff7">
    <w:name w:val="其他标准称谓"/>
    <w:next w:val="a9"/>
    <w:qFormat/>
    <w:pPr>
      <w:spacing w:line="0" w:lineRule="atLeast"/>
      <w:jc w:val="distribute"/>
    </w:pPr>
    <w:rPr>
      <w:rFonts w:ascii="黑体" w:eastAsia="黑体" w:hAnsi="宋体"/>
      <w:spacing w:val="-40"/>
      <w:sz w:val="48"/>
    </w:rPr>
  </w:style>
  <w:style w:type="paragraph" w:customStyle="1" w:styleId="2">
    <w:name w:val="封面标准号2"/>
    <w:qFormat/>
    <w:pPr>
      <w:spacing w:before="357" w:line="280" w:lineRule="exact"/>
      <w:jc w:val="right"/>
    </w:pPr>
    <w:rPr>
      <w:rFonts w:ascii="黑体" w:eastAsia="黑体"/>
      <w:sz w:val="28"/>
    </w:rPr>
  </w:style>
  <w:style w:type="paragraph" w:customStyle="1" w:styleId="aff8">
    <w:name w:val="封面标准代替信息"/>
    <w:qFormat/>
    <w:pPr>
      <w:spacing w:before="57" w:line="280" w:lineRule="exact"/>
      <w:jc w:val="right"/>
    </w:pPr>
    <w:rPr>
      <w:rFonts w:ascii="宋体"/>
      <w:sz w:val="21"/>
    </w:rPr>
  </w:style>
  <w:style w:type="paragraph" w:customStyle="1" w:styleId="aff9">
    <w:name w:val="封面标准名称"/>
    <w:qFormat/>
    <w:pPr>
      <w:widowControl w:val="0"/>
      <w:spacing w:line="680" w:lineRule="exact"/>
      <w:jc w:val="center"/>
      <w:textAlignment w:val="center"/>
    </w:pPr>
    <w:rPr>
      <w:rFonts w:ascii="黑体" w:eastAsia="黑体"/>
      <w:sz w:val="52"/>
    </w:rPr>
  </w:style>
  <w:style w:type="paragraph" w:customStyle="1" w:styleId="affa">
    <w:name w:val="封面标准英文名称"/>
    <w:basedOn w:val="aff9"/>
    <w:qFormat/>
    <w:pPr>
      <w:spacing w:before="370" w:line="400" w:lineRule="exact"/>
    </w:pPr>
    <w:rPr>
      <w:rFonts w:ascii="Times New Roman"/>
      <w:sz w:val="28"/>
    </w:rPr>
  </w:style>
  <w:style w:type="paragraph" w:customStyle="1" w:styleId="affb">
    <w:name w:val="封面一致性程度标识"/>
    <w:basedOn w:val="affa"/>
    <w:qFormat/>
    <w:pPr>
      <w:spacing w:before="440"/>
    </w:pPr>
    <w:rPr>
      <w:rFonts w:ascii="宋体" w:eastAsia="宋体"/>
    </w:rPr>
  </w:style>
  <w:style w:type="paragraph" w:customStyle="1" w:styleId="affc">
    <w:name w:val="封面标准文稿类别"/>
    <w:basedOn w:val="affb"/>
    <w:qFormat/>
    <w:pPr>
      <w:spacing w:after="160" w:line="240" w:lineRule="auto"/>
    </w:pPr>
    <w:rPr>
      <w:sz w:val="24"/>
    </w:rPr>
  </w:style>
  <w:style w:type="paragraph" w:customStyle="1" w:styleId="affd">
    <w:name w:val="其他发布日期"/>
    <w:basedOn w:val="affe"/>
    <w:qFormat/>
  </w:style>
  <w:style w:type="paragraph" w:customStyle="1" w:styleId="affe">
    <w:name w:val="发布日期"/>
    <w:qFormat/>
    <w:rPr>
      <w:rFonts w:eastAsia="黑体"/>
      <w:sz w:val="28"/>
    </w:rPr>
  </w:style>
  <w:style w:type="paragraph" w:customStyle="1" w:styleId="afff">
    <w:name w:val="其他发布部门"/>
    <w:basedOn w:val="afff0"/>
    <w:qFormat/>
    <w:pPr>
      <w:spacing w:line="0" w:lineRule="atLeast"/>
    </w:pPr>
    <w:rPr>
      <w:rFonts w:ascii="黑体" w:eastAsia="黑体"/>
      <w:b w:val="0"/>
    </w:rPr>
  </w:style>
  <w:style w:type="paragraph" w:customStyle="1" w:styleId="afff0">
    <w:name w:val="发布部门"/>
    <w:next w:val="aff"/>
    <w:qFormat/>
    <w:pPr>
      <w:jc w:val="center"/>
    </w:pPr>
    <w:rPr>
      <w:rFonts w:ascii="宋体"/>
      <w:b/>
      <w:spacing w:val="20"/>
      <w:w w:val="135"/>
      <w:sz w:val="28"/>
    </w:rPr>
  </w:style>
  <w:style w:type="character" w:customStyle="1" w:styleId="afff1">
    <w:name w:val="发布"/>
    <w:qFormat/>
    <w:rPr>
      <w:rFonts w:ascii="黑体" w:eastAsia="黑体"/>
      <w:spacing w:val="85"/>
      <w:w w:val="100"/>
      <w:position w:val="3"/>
      <w:sz w:val="28"/>
    </w:rPr>
  </w:style>
  <w:style w:type="paragraph" w:customStyle="1" w:styleId="afff2">
    <w:name w:val="目次、标准名称标题"/>
    <w:basedOn w:val="a9"/>
    <w:next w:val="aff"/>
    <w:qFormat/>
    <w:pPr>
      <w:keepNext/>
      <w:pageBreakBefore/>
      <w:widowControl/>
      <w:shd w:val="clear" w:color="FFFFFF" w:fill="FFFFFF"/>
      <w:spacing w:before="640" w:after="560" w:line="460" w:lineRule="exact"/>
      <w:outlineLvl w:val="0"/>
    </w:pPr>
    <w:rPr>
      <w:rFonts w:ascii="黑体" w:eastAsia="黑体"/>
      <w:kern w:val="0"/>
      <w:sz w:val="32"/>
    </w:rPr>
  </w:style>
  <w:style w:type="paragraph" w:customStyle="1" w:styleId="afff3">
    <w:name w:val="前言、引言标题"/>
    <w:next w:val="a9"/>
    <w:qFormat/>
    <w:pPr>
      <w:keepNext/>
      <w:pageBreakBefore/>
      <w:shd w:val="clear" w:color="FFFFFF" w:fill="FFFFFF"/>
      <w:spacing w:before="640" w:after="560"/>
      <w:jc w:val="center"/>
      <w:outlineLvl w:val="0"/>
    </w:pPr>
    <w:rPr>
      <w:rFonts w:ascii="黑体" w:eastAsia="黑体"/>
      <w:sz w:val="32"/>
    </w:rPr>
  </w:style>
  <w:style w:type="paragraph" w:customStyle="1" w:styleId="afff4">
    <w:name w:val="二级无"/>
    <w:basedOn w:val="a2"/>
    <w:qFormat/>
    <w:rPr>
      <w:rFonts w:ascii="宋体" w:eastAsia="宋体"/>
    </w:rPr>
  </w:style>
  <w:style w:type="paragraph" w:customStyle="1" w:styleId="a2">
    <w:name w:val="二级条标题"/>
    <w:basedOn w:val="a1"/>
    <w:next w:val="aff"/>
    <w:qFormat/>
    <w:pPr>
      <w:numPr>
        <w:ilvl w:val="2"/>
      </w:numPr>
      <w:spacing w:beforeLines="0" w:before="50" w:afterLines="0" w:after="50"/>
      <w:outlineLvl w:val="3"/>
    </w:pPr>
  </w:style>
  <w:style w:type="paragraph" w:customStyle="1" w:styleId="a1">
    <w:name w:val="一级条标题"/>
    <w:next w:val="aff"/>
    <w:qFormat/>
    <w:pPr>
      <w:numPr>
        <w:ilvl w:val="1"/>
        <w:numId w:val="4"/>
      </w:numPr>
      <w:spacing w:beforeLines="50" w:before="156" w:afterLines="50" w:after="156"/>
      <w:outlineLvl w:val="2"/>
    </w:pPr>
    <w:rPr>
      <w:rFonts w:ascii="黑体" w:eastAsia="黑体"/>
      <w:sz w:val="21"/>
    </w:rPr>
  </w:style>
  <w:style w:type="paragraph" w:customStyle="1" w:styleId="a0">
    <w:name w:val="章标题"/>
    <w:next w:val="aff"/>
    <w:link w:val="Char"/>
    <w:qFormat/>
    <w:pPr>
      <w:numPr>
        <w:numId w:val="4"/>
      </w:numPr>
      <w:spacing w:beforeLines="100" w:before="312" w:afterLines="100" w:after="312"/>
      <w:jc w:val="both"/>
      <w:outlineLvl w:val="1"/>
    </w:pPr>
    <w:rPr>
      <w:rFonts w:ascii="黑体" w:eastAsia="黑体"/>
      <w:sz w:val="21"/>
    </w:rPr>
  </w:style>
  <w:style w:type="paragraph" w:customStyle="1" w:styleId="WPSOffice1">
    <w:name w:val="WPSOffice手动目录 1"/>
    <w:link w:val="WPSOffice1Char"/>
    <w:qFormat/>
  </w:style>
  <w:style w:type="paragraph" w:customStyle="1" w:styleId="WPSOffice2">
    <w:name w:val="WPSOffice手动目录 2"/>
    <w:qFormat/>
    <w:pPr>
      <w:ind w:leftChars="200" w:left="200"/>
    </w:pPr>
  </w:style>
  <w:style w:type="paragraph" w:customStyle="1" w:styleId="a3">
    <w:name w:val="正文图标题"/>
    <w:next w:val="aff"/>
    <w:qFormat/>
    <w:pPr>
      <w:numPr>
        <w:numId w:val="5"/>
      </w:numPr>
      <w:spacing w:beforeLines="50" w:before="156" w:afterLines="50" w:after="156"/>
      <w:jc w:val="center"/>
    </w:pPr>
    <w:rPr>
      <w:rFonts w:ascii="黑体" w:eastAsia="黑体"/>
      <w:sz w:val="21"/>
    </w:rPr>
  </w:style>
  <w:style w:type="paragraph" w:customStyle="1" w:styleId="afff5">
    <w:name w:val="标准书眉_奇数页"/>
    <w:next w:val="a9"/>
    <w:qFormat/>
    <w:pPr>
      <w:tabs>
        <w:tab w:val="center" w:pos="4154"/>
        <w:tab w:val="right" w:pos="8306"/>
      </w:tabs>
      <w:spacing w:after="120"/>
      <w:jc w:val="right"/>
    </w:pPr>
    <w:rPr>
      <w:sz w:val="21"/>
    </w:rPr>
  </w:style>
  <w:style w:type="paragraph" w:customStyle="1" w:styleId="afff6">
    <w:name w:val="一级无"/>
    <w:basedOn w:val="a1"/>
    <w:qFormat/>
    <w:pPr>
      <w:spacing w:beforeLines="0" w:before="0" w:afterLines="0" w:after="0"/>
    </w:pPr>
    <w:rPr>
      <w:rFonts w:ascii="宋体" w:eastAsia="宋体" w:hAnsi="Calibri" w:hint="eastAsia"/>
      <w:szCs w:val="21"/>
    </w:rPr>
  </w:style>
  <w:style w:type="character" w:customStyle="1" w:styleId="WPSOffice1Char">
    <w:name w:val="WPSOffice手动目录 1 Char"/>
    <w:link w:val="WPSOffice1"/>
    <w:qFormat/>
    <w:rPr>
      <w:rFonts w:ascii="Times New Roman" w:eastAsia="宋体" w:hAnsi="Times New Roman" w:cs="Times New Roman"/>
      <w:lang w:val="en-US" w:eastAsia="zh-CN" w:bidi="ar-SA"/>
    </w:rPr>
  </w:style>
  <w:style w:type="character" w:customStyle="1" w:styleId="Char">
    <w:name w:val="章标题 Char"/>
    <w:link w:val="a0"/>
    <w:rPr>
      <w:rFonts w:ascii="黑体" w:eastAsia="黑体" w:hAnsi="Times New Roman" w:cs="Times New Roman"/>
      <w:sz w:val="21"/>
      <w:lang w:val="en-US" w:eastAsia="zh-CN" w:bidi="ar-SA"/>
    </w:rPr>
  </w:style>
  <w:style w:type="paragraph" w:customStyle="1" w:styleId="TB">
    <w:name w:val="发布部门TB"/>
    <w:basedOn w:val="a9"/>
    <w:qFormat/>
    <w:pPr>
      <w:widowControl/>
      <w:spacing w:line="360" w:lineRule="exact"/>
      <w:jc w:val="center"/>
    </w:pPr>
    <w:rPr>
      <w:rFonts w:ascii="黑体" w:eastAsia="黑体" w:hAnsi="黑体"/>
      <w:spacing w:val="20"/>
      <w:w w:val="135"/>
      <w:kern w:val="0"/>
      <w:sz w:val="36"/>
    </w:rPr>
  </w:style>
  <w:style w:type="paragraph" w:customStyle="1" w:styleId="10">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styleId="afff7">
    <w:name w:val="Revision"/>
    <w:hidden/>
    <w:uiPriority w:val="99"/>
    <w:semiHidden/>
    <w:rsid w:val="00996AE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孟 锋</cp:lastModifiedBy>
  <cp:revision>7</cp:revision>
  <dcterms:created xsi:type="dcterms:W3CDTF">2022-01-05T10:57:00Z</dcterms:created>
  <dcterms:modified xsi:type="dcterms:W3CDTF">2022-10-21T07:52:00Z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_2015_ms_pID_725343">
    <vt:lpwstr>(2)OC1Pm35wW+0mui01n51IOKUmoOMToFPo7GinPJRPsboST/zveMP4a/K+96MCTnOcJ38Vzsy7
d/XohYnzyzpyiZPPPGZ6bgupEm4pvZ67OQjnN90DcZFeKay0HottPBPr+TdnKPDyIPx9nfYM
arVoYY0njOlRHBCxTwtl25Mq8y7BEKit60hdx76Vw7feUR9T4LxQzFXcZs7K4QemqAwnmODf
1euyG6eiqJ4knvvEPV</vt:lpwstr>
  </property>
  <property fmtid="{D5CDD505-2E9C-101B-9397-08002B2CF9AE}" pid="4" name="_2015_ms_pID_7253431">
    <vt:lpwstr>yTMp8+TiyY1NVCVXhA873UiiLDhLDDiYve8YMstNXnGDET6erHFuq+
Y2RimB9OMn3XTjuDYxk4M/rtQLNbMscP3uNCXGLpsF3SqhsSB+xurfZpSuj1eYW3Nm5NfGxX
VncRzdw8yd4/7s3y0QqKYkUP7YVPnXTSSnWOoGDugDHKig+mfLddAYu1Fxof7fyWO0k=</vt:lpwstr>
  </property>
  <property fmtid="{D5CDD505-2E9C-101B-9397-08002B2CF9AE}" pid="5" name="ICV">
    <vt:lpwstr>BA2FBD5FE9BB4355A82A430479E9CBD0</vt:lpwstr>
  </property>
</Properties>
</file>