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标准封面"/>
    <w:bookmarkEnd w:id="0"/>
    <w:p w14:paraId="29A822D4" w14:textId="3C7305B0" w:rsidR="00BA7C85" w:rsidRPr="00D6729B" w:rsidRDefault="008F2C45" w:rsidP="00BA7C85">
      <w:pPr>
        <w:pStyle w:val="affffa"/>
        <w:rPr>
          <w:rFonts w:ascii="Times New Roman"/>
        </w:rPr>
      </w:pPr>
      <w:r w:rsidRPr="00D6729B">
        <w:rPr>
          <w:rFonts w:ascii="Times New Roman"/>
        </w:rPr>
        <w:fldChar w:fldCharType="begin"/>
      </w:r>
      <w:r w:rsidRPr="00D6729B">
        <w:rPr>
          <w:rFonts w:ascii="Times New Roman"/>
        </w:rPr>
        <w:instrText xml:space="preserve"> MACROBUTTON MTEditEquationSection2 </w:instrText>
      </w:r>
      <w:r w:rsidRPr="00D6729B">
        <w:rPr>
          <w:rStyle w:val="MTEquationSection"/>
          <w:rFonts w:ascii="Times New Roman"/>
          <w:color w:val="auto"/>
        </w:rPr>
        <w:instrText>Equation Chapter 1 Section 1</w:instrText>
      </w:r>
      <w:r w:rsidRPr="00D6729B">
        <w:rPr>
          <w:rFonts w:ascii="Times New Roman"/>
        </w:rPr>
        <w:fldChar w:fldCharType="begin"/>
      </w:r>
      <w:r w:rsidRPr="00D6729B">
        <w:rPr>
          <w:rFonts w:ascii="Times New Roman"/>
        </w:rPr>
        <w:instrText xml:space="preserve"> SEQ MTEqn \r \h \* MERGEFORMAT </w:instrText>
      </w:r>
      <w:r w:rsidRPr="00D6729B">
        <w:rPr>
          <w:rFonts w:ascii="Times New Roman"/>
        </w:rPr>
        <w:fldChar w:fldCharType="end"/>
      </w:r>
      <w:r w:rsidRPr="00D6729B">
        <w:rPr>
          <w:rFonts w:ascii="Times New Roman"/>
        </w:rPr>
        <w:fldChar w:fldCharType="begin"/>
      </w:r>
      <w:r w:rsidRPr="00D6729B">
        <w:rPr>
          <w:rFonts w:ascii="Times New Roman"/>
        </w:rPr>
        <w:instrText xml:space="preserve"> SEQ MTSec \r 1 \h \* MERGEFORMAT </w:instrText>
      </w:r>
      <w:r w:rsidRPr="00D6729B">
        <w:rPr>
          <w:rFonts w:ascii="Times New Roman"/>
        </w:rPr>
        <w:fldChar w:fldCharType="end"/>
      </w:r>
      <w:r w:rsidRPr="00D6729B">
        <w:rPr>
          <w:rFonts w:ascii="Times New Roman"/>
        </w:rPr>
        <w:fldChar w:fldCharType="begin"/>
      </w:r>
      <w:r w:rsidRPr="00D6729B">
        <w:rPr>
          <w:rFonts w:ascii="Times New Roman"/>
        </w:rPr>
        <w:instrText xml:space="preserve"> SEQ MTChap \r 1 \h \* MERGEFORMAT </w:instrText>
      </w:r>
      <w:r w:rsidRPr="00D6729B">
        <w:rPr>
          <w:rFonts w:ascii="Times New Roman"/>
        </w:rPr>
        <w:fldChar w:fldCharType="end"/>
      </w:r>
      <w:r w:rsidRPr="00D6729B">
        <w:rPr>
          <w:rFonts w:ascii="Times New Roman"/>
        </w:rPr>
        <w:fldChar w:fldCharType="end"/>
      </w:r>
      <w:r w:rsidR="00470981" w:rsidRPr="00D6729B">
        <w:rPr>
          <w:rFonts w:ascii="Times New Roman"/>
          <w:noProof/>
        </w:rPr>
        <mc:AlternateContent>
          <mc:Choice Requires="wps">
            <w:drawing>
              <wp:anchor distT="0" distB="0" distL="114300" distR="114300" simplePos="0" relativeHeight="251689472" behindDoc="0" locked="0" layoutInCell="1" allowOverlap="1" wp14:anchorId="40EDF26D" wp14:editId="2A0DE433">
                <wp:simplePos x="0" y="0"/>
                <wp:positionH relativeFrom="column">
                  <wp:posOffset>-102870</wp:posOffset>
                </wp:positionH>
                <wp:positionV relativeFrom="paragraph">
                  <wp:posOffset>1011555</wp:posOffset>
                </wp:positionV>
                <wp:extent cx="6276340" cy="892175"/>
                <wp:effectExtent l="0" t="0" r="0" b="2540"/>
                <wp:wrapSquare wrapText="bothSides"/>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headEnd/>
                          <a:tailEnd/>
                        </a:ln>
                      </wps:spPr>
                      <wps:txbx>
                        <w:txbxContent>
                          <w:sdt>
                            <w:sdtPr>
                              <w:rPr>
                                <w:rFonts w:ascii="黑体" w:eastAsia="黑体" w:hAnsi="黑体"/>
                                <w:sz w:val="84"/>
                                <w:szCs w:val="84"/>
                              </w:rPr>
                              <w:id w:val="-1332523213"/>
                              <w:lock w:val="contentLocked"/>
                              <w:placeholder>
                                <w:docPart w:val="E8B50BDDE2984F14824977729F4D0D62"/>
                              </w:placeholder>
                            </w:sdtPr>
                            <w:sdtEndPr/>
                            <w:sdtContent>
                              <w:p w14:paraId="6D0DB975" w14:textId="77777777" w:rsidR="00AF429C" w:rsidRPr="00601769" w:rsidRDefault="00AF429C" w:rsidP="009A0CE7">
                                <w:pPr>
                                  <w:jc w:val="distribute"/>
                                  <w:rPr>
                                    <w:rFonts w:ascii="黑体" w:eastAsia="黑体" w:hAnsi="黑体"/>
                                    <w:sz w:val="84"/>
                                    <w:szCs w:val="84"/>
                                  </w:rPr>
                                </w:pPr>
                                <w:r w:rsidRPr="00601769">
                                  <w:rPr>
                                    <w:rFonts w:ascii="黑体" w:eastAsia="黑体" w:hAnsi="黑体" w:hint="eastAsia"/>
                                    <w:sz w:val="84"/>
                                    <w:szCs w:val="84"/>
                                  </w:rPr>
                                  <w:t>团体标准</w:t>
                                </w:r>
                              </w:p>
                            </w:sdtContent>
                          </w:sdt>
                        </w:txbxContent>
                      </wps:txbx>
                      <wps:bodyPr rot="0" vert="horz" wrap="square" lIns="91440" tIns="45720" rIns="91440" bIns="45720" anchor="ctr" anchorCtr="0">
                        <a:spAutoFit/>
                      </wps:bodyPr>
                    </wps:wsp>
                  </a:graphicData>
                </a:graphic>
                <wp14:sizeRelH relativeFrom="margin">
                  <wp14:pctWidth>0</wp14:pctWidth>
                </wp14:sizeRelH>
              </wp:anchor>
            </w:drawing>
          </mc:Choice>
          <mc:Fallback>
            <w:pict>
              <v:shapetype w14:anchorId="40EDF26D" id="_x0000_t202" coordsize="21600,21600" o:spt="202" path="m,l,21600r21600,l21600,xe">
                <v:stroke joinstyle="miter"/>
                <v:path gradientshapeok="t" o:connecttype="rect"/>
              </v:shapetype>
              <v:shape id="文本框 2" o:spid="_x0000_s1026" type="#_x0000_t202" style="position:absolute;left:0;text-align:left;margin-left:-8.1pt;margin-top:79.65pt;width:494.2pt;height:70.2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" filled="f" stroked="f">
                <v:textbox style="mso-fit-shape-to-text:t">
                  <w:txbxContent>
                    <w:sdt>
                      <w:sdtPr>
                        <w:rPr>
                          <w:rFonts w:ascii="黑体" w:eastAsia="黑体" w:hAnsi="黑体"/>
                          <w:sz w:val="84"/>
                          <w:szCs w:val="84"/>
                        </w:rPr>
                        <w:id w:val="-1332523213"/>
                        <w:lock w:val="contentLocked"/>
                        <w:placeholder>
                          <w:docPart w:val="E8B50BDDE2984F14824977729F4D0D62"/>
                        </w:placeholder>
                      </w:sdtPr>
                      <w:sdtEndPr/>
                      <w:sdtContent>
                        <w:p w14:paraId="6D0DB975" w14:textId="77777777" w:rsidR="00AF429C" w:rsidRPr="00601769" w:rsidRDefault="00AF429C" w:rsidP="009A0CE7">
                          <w:pPr>
                            <w:jc w:val="distribute"/>
                            <w:rPr>
                              <w:rFonts w:ascii="黑体" w:eastAsia="黑体" w:hAnsi="黑体"/>
                              <w:sz w:val="84"/>
                              <w:szCs w:val="84"/>
                            </w:rPr>
                          </w:pPr>
                          <w:r w:rsidRPr="00601769">
                            <w:rPr>
                              <w:rFonts w:ascii="黑体" w:eastAsia="黑体" w:hAnsi="黑体" w:hint="eastAsia"/>
                              <w:sz w:val="84"/>
                              <w:szCs w:val="84"/>
                            </w:rPr>
                            <w:t>团体标准</w:t>
                          </w:r>
                        </w:p>
                      </w:sdtContent>
                    </w:sdt>
                  </w:txbxContent>
                </v:textbox>
                <w10:wrap type="square"/>
              </v:shape>
            </w:pict>
          </mc:Fallback>
        </mc:AlternateContent>
      </w:r>
      <w:r w:rsidR="00BA7C85" w:rsidRPr="00D6729B">
        <w:rPr>
          <w:rFonts w:ascii="Times New Roman"/>
          <w:noProof/>
        </w:rPr>
        <mc:AlternateContent>
          <mc:Choice Requires="wps">
            <w:drawing>
              <wp:anchor distT="0" distB="0" distL="114300" distR="114300" simplePos="0" relativeHeight="251680256" behindDoc="0" locked="0" layoutInCell="1" allowOverlap="1" wp14:anchorId="20AC2B70" wp14:editId="309EA000">
                <wp:simplePos x="0" y="0"/>
                <wp:positionH relativeFrom="page">
                  <wp:posOffset>4798060</wp:posOffset>
                </wp:positionH>
                <wp:positionV relativeFrom="page">
                  <wp:posOffset>9763125</wp:posOffset>
                </wp:positionV>
                <wp:extent cx="811530" cy="184150"/>
                <wp:effectExtent l="0" t="0" r="7620" b="6350"/>
                <wp:wrapNone/>
                <wp:docPr id="23" name="首页自画框图12"/>
                <wp:cNvGraphicFramePr/>
                <a:graphic xmlns:a="http://schemas.openxmlformats.org/drawingml/2006/main">
                  <a:graphicData uri="http://schemas.microsoft.com/office/word/2010/wordprocessingShape">
                    <wps:wsp>
                      <wps:cNvSpPr txBox="1"/>
                      <wps:spPr>
                        <a:xfrm>
                          <a:off x="0" y="0"/>
                          <a:ext cx="811530" cy="1841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187177" w14:textId="77777777" w:rsidR="00AF429C" w:rsidRDefault="00AF429C" w:rsidP="00BA7C85">
                            <w:pPr>
                              <w:pStyle w:val="TB1"/>
                            </w:pPr>
                            <w:r>
                              <w:rPr>
                                <w:rFonts w:hint="eastAsia"/>
                              </w:rPr>
                              <w:t>发 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C2B70" id="首页自画框图12" o:spid="_x0000_s1027" type="#_x0000_t202" style="position:absolute;left:0;text-align:left;margin-left:377.8pt;margin-top:768.75pt;width:63.9pt;height:14.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" filled="f" stroked="f" strokeweight=".5pt">
                <v:textbox inset="0,0,0,0">
                  <w:txbxContent>
                    <w:p w14:paraId="4D187177" w14:textId="77777777" w:rsidR="00AF429C" w:rsidRDefault="00AF429C" w:rsidP="00BA7C85">
                      <w:pPr>
                        <w:pStyle w:val="TB1"/>
                      </w:pPr>
                      <w:r>
                        <w:rPr>
                          <w:rFonts w:hint="eastAsia"/>
                        </w:rPr>
                        <w:t>发 布</w:t>
                      </w:r>
                    </w:p>
                  </w:txbxContent>
                </v:textbox>
                <w10:wrap anchorx="page" anchory="page"/>
              </v:shape>
            </w:pict>
          </mc:Fallback>
        </mc:AlternateContent>
      </w:r>
      <w:r w:rsidR="00BA7C85" w:rsidRPr="00D6729B">
        <w:rPr>
          <w:rFonts w:ascii="Times New Roman"/>
          <w:noProof/>
        </w:rPr>
        <mc:AlternateContent>
          <mc:Choice Requires="wps">
            <w:drawing>
              <wp:anchor distT="0" distB="0" distL="114300" distR="114300" simplePos="0" relativeHeight="251643392" behindDoc="0" locked="0" layoutInCell="1" allowOverlap="1" wp14:anchorId="28940108" wp14:editId="61FE912B">
                <wp:simplePos x="0" y="0"/>
                <wp:positionH relativeFrom="column">
                  <wp:posOffset>318</wp:posOffset>
                </wp:positionH>
                <wp:positionV relativeFrom="paragraph">
                  <wp:posOffset>2374583</wp:posOffset>
                </wp:positionV>
                <wp:extent cx="6120765" cy="0"/>
                <wp:effectExtent l="0" t="0" r="0" b="0"/>
                <wp:wrapNone/>
                <wp:docPr id="17" name="首页自画框图6"/>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10503" id="首页自画框图6" o:spid="_x0000_s1026" style="position:absolute;left:0;text-align:left;z-index:251643392;visibility:visible;mso-wrap-style:square;mso-wrap-distance-left:9pt;mso-wrap-distance-top:0;mso-wrap-distance-right:9pt;mso-wrap-distance-bottom:0;mso-position-horizontal:absolute;mso-position-horizontal-relative:text;mso-position-vertical:absolute;mso-position-vertical-relative:text" from=".05pt,187pt" to="48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" strokeweight=".5pt">
                <v:stroke joinstyle="miter"/>
              </v:line>
            </w:pict>
          </mc:Fallback>
        </mc:AlternateContent>
      </w:r>
      <w:r w:rsidR="00BA7C85" w:rsidRPr="00D6729B">
        <w:rPr>
          <w:rFonts w:ascii="Times New Roman"/>
          <w:noProof/>
        </w:rPr>
        <mc:AlternateContent>
          <mc:Choice Requires="wps">
            <w:drawing>
              <wp:anchor distT="0" distB="0" distL="114300" distR="114300" simplePos="0" relativeHeight="251667968" behindDoc="0" locked="0" layoutInCell="1" allowOverlap="1" wp14:anchorId="6F4AD394" wp14:editId="5BD37078">
                <wp:simplePos x="0" y="0"/>
                <wp:positionH relativeFrom="column">
                  <wp:posOffset>318</wp:posOffset>
                </wp:positionH>
                <wp:positionV relativeFrom="paragraph">
                  <wp:posOffset>8927402</wp:posOffset>
                </wp:positionV>
                <wp:extent cx="6120765" cy="0"/>
                <wp:effectExtent l="0" t="0" r="0" b="0"/>
                <wp:wrapNone/>
                <wp:docPr id="21" name="首页自画框图10"/>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82079" id="首页自画框图10"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05pt,702.95pt" to="482pt,7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" strokeweight=".5pt">
                <v:stroke joinstyle="miter"/>
              </v:line>
            </w:pict>
          </mc:Fallback>
        </mc:AlternateContent>
      </w:r>
      <w:r w:rsidR="00BA7C85" w:rsidRPr="00D6729B">
        <w:rPr>
          <w:rFonts w:ascii="Times New Roman"/>
          <w:noProof/>
        </w:rPr>
        <mc:AlternateContent>
          <mc:Choice Requires="wps">
            <w:drawing>
              <wp:anchor distT="0" distB="0" distL="114300" distR="114300" simplePos="0" relativeHeight="251674112" behindDoc="0" locked="0" layoutInCell="1" allowOverlap="1" wp14:anchorId="77F1C54F" wp14:editId="6A42D762">
                <wp:simplePos x="0" y="0"/>
                <wp:positionH relativeFrom="page">
                  <wp:posOffset>2130425</wp:posOffset>
                </wp:positionH>
                <wp:positionV relativeFrom="page">
                  <wp:posOffset>9737725</wp:posOffset>
                </wp:positionV>
                <wp:extent cx="2667635" cy="234950"/>
                <wp:effectExtent l="0" t="0" r="0" b="12700"/>
                <wp:wrapNone/>
                <wp:docPr id="22" name="首页自画框图11"/>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5D6BF4" w14:textId="77777777" w:rsidR="00AF429C" w:rsidRDefault="00AF429C" w:rsidP="00BA7C85">
                            <w:pPr>
                              <w:pStyle w:val="TB2"/>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C54F" id="首页自画框图11" o:spid="_x0000_s1028" type="#_x0000_t202" style="position:absolute;left:0;text-align:left;margin-left:167.75pt;margin-top:766.75pt;width:210.05pt;height:1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" filled="f" stroked="f" strokeweight=".5pt">
                <v:textbox inset="0,0,0,0">
                  <w:txbxContent>
                    <w:p w14:paraId="3D5D6BF4" w14:textId="77777777" w:rsidR="00AF429C" w:rsidRDefault="00AF429C" w:rsidP="00BA7C85">
                      <w:pPr>
                        <w:pStyle w:val="TB2"/>
                      </w:pPr>
                      <w:r>
                        <w:rPr>
                          <w:rFonts w:hint="eastAsia"/>
                        </w:rPr>
                        <w:t>中国电机工程学会</w:t>
                      </w:r>
                    </w:p>
                  </w:txbxContent>
                </v:textbox>
                <w10:wrap anchorx="page" anchory="page"/>
              </v:shape>
            </w:pict>
          </mc:Fallback>
        </mc:AlternateContent>
      </w:r>
      <w:r w:rsidR="00BA7C85" w:rsidRPr="00D6729B">
        <w:rPr>
          <w:rFonts w:ascii="Times New Roman"/>
          <w:noProof/>
        </w:rPr>
        <mc:AlternateContent>
          <mc:Choice Requires="wps">
            <w:drawing>
              <wp:anchor distT="0" distB="0" distL="114300" distR="114300" simplePos="0" relativeHeight="251661824" behindDoc="0" locked="0" layoutInCell="1" allowOverlap="1" wp14:anchorId="74925202" wp14:editId="39BF0476">
                <wp:simplePos x="0" y="0"/>
                <wp:positionH relativeFrom="column">
                  <wp:posOffset>3240722</wp:posOffset>
                </wp:positionH>
                <wp:positionV relativeFrom="paragraph">
                  <wp:posOffset>8567356</wp:posOffset>
                </wp:positionV>
                <wp:extent cx="2880361" cy="360045"/>
                <wp:effectExtent l="0" t="0" r="0" b="0"/>
                <wp:wrapNone/>
                <wp:docPr id="20" name="首页自画框图9"/>
                <wp:cNvGraphicFramePr/>
                <a:graphic xmlns:a="http://schemas.openxmlformats.org/drawingml/2006/main">
                  <a:graphicData uri="http://schemas.microsoft.com/office/word/2010/wordprocessingShape">
                    <wps:wsp>
                      <wps:cNvSpPr txBox="1"/>
                      <wps:spPr>
                        <a:xfrm>
                          <a:off x="0" y="0"/>
                          <a:ext cx="2880361" cy="3600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B4C3BC" w14:textId="77777777" w:rsidR="00AF429C" w:rsidRPr="00BA7C85" w:rsidRDefault="00AF429C" w:rsidP="00BA7C85">
                            <w:pPr>
                              <w:pStyle w:val="affffe"/>
                            </w:pPr>
                            <w:r>
                              <w:t>20XX—XX—XX实施</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4925202" id="首页自画框图9" o:spid="_x0000_s1029" type="#_x0000_t202" style="position:absolute;left:0;text-align:left;margin-left:255.15pt;margin-top:674.6pt;width:226.8pt;height:28.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" filled="f" stroked="f" strokeweight=".5pt">
                <v:textbox style="mso-fit-shape-to-text:t" inset="0,0,,0">
                  <w:txbxContent>
                    <w:p w14:paraId="1BB4C3BC" w14:textId="77777777" w:rsidR="00AF429C" w:rsidRPr="00BA7C85" w:rsidRDefault="00AF429C" w:rsidP="00BA7C85">
                      <w:pPr>
                        <w:pStyle w:val="affffe"/>
                      </w:pPr>
                      <w:r>
                        <w:t>20XX—XX—XX实施</w:t>
                      </w:r>
                    </w:p>
                  </w:txbxContent>
                </v:textbox>
              </v:shape>
            </w:pict>
          </mc:Fallback>
        </mc:AlternateContent>
      </w:r>
      <w:r w:rsidR="00BA7C85" w:rsidRPr="00D6729B">
        <w:rPr>
          <w:rFonts w:ascii="Times New Roman"/>
          <w:noProof/>
        </w:rPr>
        <mc:AlternateContent>
          <mc:Choice Requires="wps">
            <w:drawing>
              <wp:anchor distT="0" distB="0" distL="114300" distR="114300" simplePos="0" relativeHeight="251655680" behindDoc="0" locked="0" layoutInCell="1" allowOverlap="1" wp14:anchorId="15332AA4" wp14:editId="6B8AE1D7">
                <wp:simplePos x="0" y="0"/>
                <wp:positionH relativeFrom="column">
                  <wp:posOffset>318</wp:posOffset>
                </wp:positionH>
                <wp:positionV relativeFrom="paragraph">
                  <wp:posOffset>8567356</wp:posOffset>
                </wp:positionV>
                <wp:extent cx="2880359" cy="360045"/>
                <wp:effectExtent l="0" t="0" r="0" b="0"/>
                <wp:wrapNone/>
                <wp:docPr id="19" name="首页自画框图8"/>
                <wp:cNvGraphicFramePr/>
                <a:graphic xmlns:a="http://schemas.openxmlformats.org/drawingml/2006/main">
                  <a:graphicData uri="http://schemas.microsoft.com/office/word/2010/wordprocessingShape">
                    <wps:wsp>
                      <wps:cNvSpPr txBox="1"/>
                      <wps:spPr>
                        <a:xfrm>
                          <a:off x="0" y="0"/>
                          <a:ext cx="2880359" cy="3600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E54FC" w14:textId="77777777" w:rsidR="00AF429C" w:rsidRPr="00BA7C85" w:rsidRDefault="00AF429C" w:rsidP="00BA7C85">
                            <w:pPr>
                              <w:pStyle w:val="afffe"/>
                            </w:pPr>
                            <w:r>
                              <w:t>20XX—XX—XX发布</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15332AA4" id="首页自画框图8" o:spid="_x0000_s1030" type="#_x0000_t202" style="position:absolute;left:0;text-align:left;margin-left:.05pt;margin-top:674.6pt;width:226.8pt;height:28.3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" filled="f" stroked="f" strokeweight=".5pt">
                <v:textbox style="mso-fit-shape-to-text:t" inset="0,0,,0">
                  <w:txbxContent>
                    <w:p w14:paraId="541E54FC" w14:textId="77777777" w:rsidR="00AF429C" w:rsidRPr="00BA7C85" w:rsidRDefault="00AF429C" w:rsidP="00BA7C85">
                      <w:pPr>
                        <w:pStyle w:val="afffe"/>
                      </w:pPr>
                      <w:r>
                        <w:t>20XX—XX—XX发布</w:t>
                      </w:r>
                    </w:p>
                  </w:txbxContent>
                </v:textbox>
              </v:shape>
            </w:pict>
          </mc:Fallback>
        </mc:AlternateContent>
      </w:r>
      <w:r w:rsidR="00BA7C85" w:rsidRPr="00D6729B">
        <w:rPr>
          <w:rFonts w:ascii="Times New Roman"/>
          <w:noProof/>
        </w:rPr>
        <mc:AlternateContent>
          <mc:Choice Requires="wps">
            <w:drawing>
              <wp:anchor distT="0" distB="0" distL="114300" distR="114300" simplePos="0" relativeHeight="251649536" behindDoc="0" locked="0" layoutInCell="1" allowOverlap="1" wp14:anchorId="780C83A2" wp14:editId="43E9C37F">
                <wp:simplePos x="0" y="0"/>
                <wp:positionH relativeFrom="column">
                  <wp:posOffset>318</wp:posOffset>
                </wp:positionH>
                <wp:positionV relativeFrom="paragraph">
                  <wp:posOffset>3814762</wp:posOffset>
                </wp:positionV>
                <wp:extent cx="6120765" cy="4320540"/>
                <wp:effectExtent l="0" t="0" r="0" b="0"/>
                <wp:wrapNone/>
                <wp:docPr id="18" name="首页自画框图7"/>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34894A" w14:textId="77777777" w:rsidR="00AF429C" w:rsidRDefault="00AF429C" w:rsidP="009A0CE7">
                            <w:pPr>
                              <w:pStyle w:val="affff0"/>
                            </w:pPr>
                            <w:r>
                              <w:rPr>
                                <w:rFonts w:hint="eastAsia"/>
                              </w:rPr>
                              <w:t>电力物联网数据-机理融合建模</w:t>
                            </w:r>
                          </w:p>
                          <w:p w14:paraId="49ACD7D2" w14:textId="3E83A47D" w:rsidR="00AF429C" w:rsidRDefault="00AF429C" w:rsidP="009A0CE7">
                            <w:pPr>
                              <w:pStyle w:val="affff0"/>
                            </w:pPr>
                            <w:r>
                              <w:rPr>
                                <w:rFonts w:hint="eastAsia"/>
                              </w:rPr>
                              <w:t>数据接口规范</w:t>
                            </w:r>
                          </w:p>
                          <w:p w14:paraId="06E081BD" w14:textId="77777777" w:rsidR="00AF429C" w:rsidRPr="00FB6A1E" w:rsidRDefault="00AF429C" w:rsidP="00BA7C85">
                            <w:pPr>
                              <w:pStyle w:val="affff0"/>
                            </w:pPr>
                          </w:p>
                          <w:p w14:paraId="72DE58B7" w14:textId="34047614" w:rsidR="00AF429C" w:rsidRDefault="00AF429C" w:rsidP="00FB6A1E">
                            <w:pPr>
                              <w:pStyle w:val="affff3"/>
                              <w:spacing w:before="0"/>
                            </w:pPr>
                            <w:r w:rsidRPr="00C0488A">
                              <w:t xml:space="preserve">Data interface specifications for </w:t>
                            </w:r>
                            <w:r w:rsidRPr="009B48C0">
                              <w:t>mechanism and data dual driven modeling</w:t>
                            </w:r>
                            <w:r w:rsidRPr="00C0488A">
                              <w:t xml:space="preserve"> </w:t>
                            </w:r>
                            <w:r w:rsidRPr="009B48C0">
                              <w:t>of</w:t>
                            </w:r>
                            <w:r>
                              <w:t xml:space="preserve"> </w:t>
                            </w:r>
                            <w:r>
                              <w:rPr>
                                <w:rFonts w:hint="eastAsia"/>
                              </w:rPr>
                              <w:t>E</w:t>
                            </w:r>
                            <w:r>
                              <w:t>I</w:t>
                            </w:r>
                            <w:r>
                              <w:rPr>
                                <w:rFonts w:hint="eastAsia"/>
                              </w:rPr>
                              <w:t>o</w:t>
                            </w:r>
                            <w:r>
                              <w:t>T</w:t>
                            </w:r>
                          </w:p>
                          <w:p w14:paraId="56FE4D01" w14:textId="77777777" w:rsidR="00AF429C" w:rsidRPr="003749DB" w:rsidRDefault="00AF429C" w:rsidP="00BA7C85">
                            <w:pPr>
                              <w:pStyle w:val="affff4"/>
                            </w:pPr>
                          </w:p>
                          <w:p w14:paraId="74DD082F" w14:textId="2A32AD4A" w:rsidR="00AF429C" w:rsidRPr="00BA7C85" w:rsidRDefault="00AF429C" w:rsidP="00BA7C85">
                            <w:pPr>
                              <w:pStyle w:val="affff4"/>
                            </w:pPr>
                            <w:r>
                              <w:t>（</w:t>
                            </w:r>
                            <w:r>
                              <w:rPr>
                                <w:rFonts w:hint="eastAsia"/>
                              </w:rPr>
                              <w:t>征求意见</w:t>
                            </w:r>
                            <w:r>
                              <w:t>稿）</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80C83A2" id="首页自画框图7" o:spid="_x0000_s1031" type="#_x0000_t202" style="position:absolute;left:0;text-align:left;margin-left:.05pt;margin-top:300.35pt;width:481.95pt;height:340.2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" filled="f" stroked="f" strokeweight=".5pt">
                <v:textbox style="mso-fit-shape-to-text:t" inset="0,0,,0">
                  <w:txbxContent>
                    <w:p w14:paraId="1434894A" w14:textId="77777777" w:rsidR="00AF429C" w:rsidRDefault="00AF429C" w:rsidP="009A0CE7">
                      <w:pPr>
                        <w:pStyle w:val="affff0"/>
                      </w:pPr>
                      <w:r>
                        <w:rPr>
                          <w:rFonts w:hint="eastAsia"/>
                        </w:rPr>
                        <w:t>电力物联网数据-机理融合建模</w:t>
                      </w:r>
                    </w:p>
                    <w:p w14:paraId="49ACD7D2" w14:textId="3E83A47D" w:rsidR="00AF429C" w:rsidRDefault="00AF429C" w:rsidP="009A0CE7">
                      <w:pPr>
                        <w:pStyle w:val="affff0"/>
                      </w:pPr>
                      <w:r>
                        <w:rPr>
                          <w:rFonts w:hint="eastAsia"/>
                        </w:rPr>
                        <w:t>数据接口规范</w:t>
                      </w:r>
                    </w:p>
                    <w:p w14:paraId="06E081BD" w14:textId="77777777" w:rsidR="00AF429C" w:rsidRPr="00FB6A1E" w:rsidRDefault="00AF429C" w:rsidP="00BA7C85">
                      <w:pPr>
                        <w:pStyle w:val="affff0"/>
                      </w:pPr>
                    </w:p>
                    <w:p w14:paraId="72DE58B7" w14:textId="34047614" w:rsidR="00AF429C" w:rsidRDefault="00AF429C" w:rsidP="00FB6A1E">
                      <w:pPr>
                        <w:pStyle w:val="affff3"/>
                        <w:spacing w:before="0"/>
                      </w:pPr>
                      <w:r w:rsidRPr="00C0488A">
                        <w:t xml:space="preserve">Data interface specifications for </w:t>
                      </w:r>
                      <w:r w:rsidRPr="009B48C0">
                        <w:t>mechanism and data dual driven modeling</w:t>
                      </w:r>
                      <w:r w:rsidRPr="00C0488A">
                        <w:t xml:space="preserve"> </w:t>
                      </w:r>
                      <w:r w:rsidRPr="009B48C0">
                        <w:t>of</w:t>
                      </w:r>
                      <w:r>
                        <w:t xml:space="preserve"> </w:t>
                      </w:r>
                      <w:r>
                        <w:rPr>
                          <w:rFonts w:hint="eastAsia"/>
                        </w:rPr>
                        <w:t>E</w:t>
                      </w:r>
                      <w:r>
                        <w:t>I</w:t>
                      </w:r>
                      <w:r>
                        <w:rPr>
                          <w:rFonts w:hint="eastAsia"/>
                        </w:rPr>
                        <w:t>o</w:t>
                      </w:r>
                      <w:r>
                        <w:t>T</w:t>
                      </w:r>
                    </w:p>
                    <w:p w14:paraId="56FE4D01" w14:textId="77777777" w:rsidR="00AF429C" w:rsidRPr="003749DB" w:rsidRDefault="00AF429C" w:rsidP="00BA7C85">
                      <w:pPr>
                        <w:pStyle w:val="affff4"/>
                      </w:pPr>
                    </w:p>
                    <w:p w14:paraId="74DD082F" w14:textId="2A32AD4A" w:rsidR="00AF429C" w:rsidRPr="00BA7C85" w:rsidRDefault="00AF429C" w:rsidP="00BA7C85">
                      <w:pPr>
                        <w:pStyle w:val="affff4"/>
                      </w:pPr>
                      <w:r>
                        <w:t>（</w:t>
                      </w:r>
                      <w:r>
                        <w:rPr>
                          <w:rFonts w:hint="eastAsia"/>
                        </w:rPr>
                        <w:t>征求意见</w:t>
                      </w:r>
                      <w:r>
                        <w:t>稿）</w:t>
                      </w:r>
                    </w:p>
                  </w:txbxContent>
                </v:textbox>
              </v:shape>
            </w:pict>
          </mc:Fallback>
        </mc:AlternateContent>
      </w:r>
      <w:r w:rsidR="00BA7C85" w:rsidRPr="00D6729B">
        <w:rPr>
          <w:rFonts w:ascii="Times New Roman"/>
          <w:noProof/>
        </w:rPr>
        <mc:AlternateContent>
          <mc:Choice Requires="wps">
            <w:drawing>
              <wp:anchor distT="0" distB="0" distL="114300" distR="114300" simplePos="0" relativeHeight="251637248" behindDoc="0" locked="0" layoutInCell="1" allowOverlap="1" wp14:anchorId="7599EE6F" wp14:editId="1BD3DE8F">
                <wp:simplePos x="0" y="0"/>
                <wp:positionH relativeFrom="column">
                  <wp:posOffset>1620520</wp:posOffset>
                </wp:positionH>
                <wp:positionV relativeFrom="paragraph">
                  <wp:posOffset>1798510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7117F1" w14:textId="77777777" w:rsidR="00AF429C" w:rsidRDefault="00AF429C" w:rsidP="00775E39">
                            <w:pPr>
                              <w:pStyle w:val="11"/>
                              <w:wordWrap w:val="0"/>
                            </w:pPr>
                            <w:r>
                              <w:t>T/CSEE XXXX</w:t>
                            </w:r>
                            <w:r w:rsidRPr="00FB6A1E">
                              <w:rPr>
                                <w:color w:val="FF0000"/>
                              </w:rPr>
                              <w:t>—</w:t>
                            </w:r>
                            <w:r>
                              <w:t>YYYY</w:t>
                            </w:r>
                          </w:p>
                          <w:p w14:paraId="3CB0724F" w14:textId="77777777" w:rsidR="00AF429C" w:rsidRPr="00BA7C85" w:rsidRDefault="00AF429C" w:rsidP="00BA7C85">
                            <w:pPr>
                              <w:pStyle w:val="affff"/>
                            </w:pPr>
                            <w:r>
                              <w:rPr>
                                <w:rFonts w:hint="eastAsia"/>
                              </w:rPr>
                              <w:t>代替 T/X</w:t>
                            </w:r>
                            <w:r>
                              <w:t>X</w:t>
                            </w:r>
                            <w:r>
                              <w:rPr>
                                <w:rFonts w:hint="eastAsia"/>
                              </w:rPr>
                              <w:t>XX</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7599EE6F" id="首页自画框图5" o:spid="_x0000_s1032" type="#_x0000_t202" style="position:absolute;left:0;text-align:left;margin-left:127.6pt;margin-top:141.6pt;width:340.2pt;height:56.7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" filled="f" stroked="f" strokeweight=".5pt">
                <v:textbox style="mso-fit-shape-to-text:t" inset="0,0,,0">
                  <w:txbxContent>
                    <w:p w14:paraId="7B7117F1" w14:textId="77777777" w:rsidR="00AF429C" w:rsidRDefault="00AF429C" w:rsidP="00775E39">
                      <w:pPr>
                        <w:pStyle w:val="11"/>
                        <w:wordWrap w:val="0"/>
                      </w:pPr>
                      <w:r>
                        <w:t>T/CSEE XXXX</w:t>
                      </w:r>
                      <w:r w:rsidRPr="00FB6A1E">
                        <w:rPr>
                          <w:color w:val="FF0000"/>
                        </w:rPr>
                        <w:t>—</w:t>
                      </w:r>
                      <w:r>
                        <w:t>YYYY</w:t>
                      </w:r>
                    </w:p>
                    <w:p w14:paraId="3CB0724F" w14:textId="77777777" w:rsidR="00AF429C" w:rsidRPr="00BA7C85" w:rsidRDefault="00AF429C" w:rsidP="00BA7C85">
                      <w:pPr>
                        <w:pStyle w:val="affff"/>
                      </w:pPr>
                      <w:r>
                        <w:rPr>
                          <w:rFonts w:hint="eastAsia"/>
                        </w:rPr>
                        <w:t>代替 T/X</w:t>
                      </w:r>
                      <w:r>
                        <w:t>X</w:t>
                      </w:r>
                      <w:r>
                        <w:rPr>
                          <w:rFonts w:hint="eastAsia"/>
                        </w:rPr>
                        <w:t>XX</w:t>
                      </w:r>
                    </w:p>
                  </w:txbxContent>
                </v:textbox>
              </v:shape>
            </w:pict>
          </mc:Fallback>
        </mc:AlternateContent>
      </w:r>
      <w:r w:rsidR="00BA7C85" w:rsidRPr="00D6729B">
        <w:rPr>
          <w:rFonts w:ascii="Times New Roman"/>
          <w:noProof/>
        </w:rPr>
        <mc:AlternateContent>
          <mc:Choice Requires="wps">
            <w:drawing>
              <wp:anchor distT="0" distB="0" distL="114300" distR="114300" simplePos="0" relativeHeight="251631104" behindDoc="0" locked="0" layoutInCell="1" allowOverlap="1" wp14:anchorId="14D3FB6F" wp14:editId="528C57B6">
                <wp:simplePos x="0" y="0"/>
                <wp:positionH relativeFrom="column">
                  <wp:posOffset>318</wp:posOffset>
                </wp:positionH>
                <wp:positionV relativeFrom="paragraph">
                  <wp:posOffset>34290</wp:posOffset>
                </wp:positionV>
                <wp:extent cx="1800225" cy="720090"/>
                <wp:effectExtent l="0" t="0" r="0" b="8890"/>
                <wp:wrapNone/>
                <wp:docPr id="13" name="首页自画框图2"/>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A5BF7" w14:textId="77777777" w:rsidR="00AF429C" w:rsidRDefault="00AF429C" w:rsidP="00BA7C85">
                            <w:pPr>
                              <w:pStyle w:val="ICS"/>
                            </w:pPr>
                            <w:r>
                              <w:rPr>
                                <w:rFonts w:hint="eastAsia"/>
                              </w:rPr>
                              <w:t>I</w:t>
                            </w:r>
                            <w:r>
                              <w:t>CS 19.020</w:t>
                            </w:r>
                          </w:p>
                          <w:p w14:paraId="32C6F590" w14:textId="77777777" w:rsidR="00AF429C" w:rsidRDefault="00AF429C" w:rsidP="00BA7C85">
                            <w:pPr>
                              <w:pStyle w:val="ICS"/>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anchor>
            </w:drawing>
          </mc:Choice>
          <mc:Fallback>
            <w:pict>
              <v:shape w14:anchorId="14D3FB6F" id="首页自画框图2" o:spid="_x0000_s1033" type="#_x0000_t202" style="position:absolute;left:0;text-align:left;margin-left:.05pt;margin-top:2.7pt;width:141.75pt;height:56.7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" filled="f" stroked="f" strokeweight=".5pt">
                <v:textbox style="mso-fit-shape-to-text:t" inset="0,0,,0">
                  <w:txbxContent>
                    <w:p w14:paraId="6E9A5BF7" w14:textId="77777777" w:rsidR="00AF429C" w:rsidRDefault="00AF429C" w:rsidP="00BA7C85">
                      <w:pPr>
                        <w:pStyle w:val="ICS"/>
                      </w:pPr>
                      <w:r>
                        <w:rPr>
                          <w:rFonts w:hint="eastAsia"/>
                        </w:rPr>
                        <w:t>I</w:t>
                      </w:r>
                      <w:r>
                        <w:t>CS 19.020</w:t>
                      </w:r>
                    </w:p>
                    <w:p w14:paraId="32C6F590" w14:textId="77777777" w:rsidR="00AF429C" w:rsidRDefault="00AF429C" w:rsidP="00BA7C85">
                      <w:pPr>
                        <w:pStyle w:val="ICS"/>
                      </w:pPr>
                      <w:r>
                        <w:rPr>
                          <w:rFonts w:hint="eastAsia"/>
                        </w:rPr>
                        <w:t>C</w:t>
                      </w:r>
                      <w:r>
                        <w:t>CS K85</w:t>
                      </w:r>
                    </w:p>
                  </w:txbxContent>
                </v:textbox>
              </v:shape>
            </w:pict>
          </mc:Fallback>
        </mc:AlternateContent>
      </w:r>
    </w:p>
    <w:p w14:paraId="324CDC88" w14:textId="77777777" w:rsidR="00BA7C85" w:rsidRPr="00D6729B" w:rsidRDefault="00BA7C85" w:rsidP="00BA7C85">
      <w:pPr>
        <w:pStyle w:val="afffd"/>
        <w:ind w:firstLine="420"/>
        <w:rPr>
          <w:rFonts w:ascii="Times New Roman"/>
        </w:rPr>
      </w:pPr>
    </w:p>
    <w:p w14:paraId="49B52C1E" w14:textId="77777777" w:rsidR="00BA7C85" w:rsidRPr="00D6729B" w:rsidRDefault="00BA7C85" w:rsidP="00BA7C85">
      <w:pPr>
        <w:pStyle w:val="afffd"/>
        <w:ind w:firstLine="420"/>
        <w:rPr>
          <w:rFonts w:ascii="Times New Roman"/>
        </w:rPr>
      </w:pPr>
    </w:p>
    <w:p w14:paraId="466A4527" w14:textId="77777777" w:rsidR="00BA7C85" w:rsidRPr="00D6729B" w:rsidRDefault="00BA7C85" w:rsidP="00BA7C85">
      <w:pPr>
        <w:pStyle w:val="afffd"/>
        <w:ind w:firstLine="420"/>
        <w:rPr>
          <w:rFonts w:ascii="Times New Roman"/>
        </w:rPr>
      </w:pPr>
    </w:p>
    <w:p w14:paraId="75EBC33B" w14:textId="77777777" w:rsidR="00BA7C85" w:rsidRPr="00D6729B" w:rsidRDefault="00BA7C85" w:rsidP="00BA7C85">
      <w:pPr>
        <w:pStyle w:val="afffd"/>
        <w:ind w:firstLine="420"/>
        <w:rPr>
          <w:rFonts w:ascii="Times New Roman"/>
        </w:rPr>
      </w:pPr>
    </w:p>
    <w:p w14:paraId="70AD9502" w14:textId="77777777" w:rsidR="00BA7C85" w:rsidRPr="00D6729B" w:rsidRDefault="00BA7C85" w:rsidP="00BA7C85">
      <w:pPr>
        <w:pStyle w:val="afffd"/>
        <w:ind w:firstLine="420"/>
        <w:rPr>
          <w:rFonts w:ascii="Times New Roman"/>
        </w:rPr>
      </w:pPr>
    </w:p>
    <w:p w14:paraId="4E3A6131" w14:textId="77777777" w:rsidR="00BA7C85" w:rsidRPr="00D6729B" w:rsidRDefault="00BA7C85" w:rsidP="00BA7C85">
      <w:pPr>
        <w:pStyle w:val="afffd"/>
        <w:ind w:firstLine="420"/>
        <w:rPr>
          <w:rFonts w:ascii="Times New Roman"/>
        </w:rPr>
        <w:sectPr w:rsidR="00BA7C85" w:rsidRPr="00D6729B" w:rsidSect="00BA7C85">
          <w:headerReference w:type="even" r:id="rId8"/>
          <w:headerReference w:type="default" r:id="rId9"/>
          <w:footerReference w:type="even" r:id="rId10"/>
          <w:footerReference w:type="default" r:id="rId11"/>
          <w:headerReference w:type="first" r:id="rId12"/>
          <w:footerReference w:type="first" r:id="rId13"/>
          <w:pgSz w:w="11907" w:h="16839" w:code="9"/>
          <w:pgMar w:top="283" w:right="1134" w:bottom="1134" w:left="1417" w:header="283" w:footer="1134" w:gutter="0"/>
          <w:pgNumType w:fmt="upperRoman" w:start="1"/>
          <w:cols w:space="425"/>
          <w:titlePg/>
          <w:docGrid w:type="lines" w:linePitch="312"/>
        </w:sectPr>
      </w:pPr>
    </w:p>
    <w:p w14:paraId="72EDADEB" w14:textId="77777777" w:rsidR="004F43A3" w:rsidRPr="00D6729B" w:rsidRDefault="004F43A3" w:rsidP="004F43A3">
      <w:pPr>
        <w:pStyle w:val="affffa"/>
        <w:rPr>
          <w:rFonts w:ascii="Times New Roman"/>
        </w:rPr>
      </w:pPr>
      <w:bookmarkStart w:id="3" w:name="标准内容"/>
      <w:bookmarkStart w:id="4" w:name="_Toc55228493"/>
      <w:bookmarkStart w:id="5" w:name="_Toc62027346"/>
      <w:bookmarkStart w:id="6" w:name="_Toc63642871"/>
      <w:bookmarkEnd w:id="3"/>
      <w:r w:rsidRPr="00D6729B">
        <w:rPr>
          <w:rFonts w:ascii="Times New Roman" w:hint="eastAsia"/>
        </w:rPr>
        <w:lastRenderedPageBreak/>
        <w:t>目</w:t>
      </w:r>
      <w:r w:rsidRPr="00D6729B">
        <w:rPr>
          <w:rFonts w:ascii="Times New Roman" w:hint="eastAsia"/>
        </w:rPr>
        <w:t xml:space="preserve">    </w:t>
      </w:r>
      <w:r w:rsidRPr="00D6729B">
        <w:rPr>
          <w:rFonts w:ascii="Times New Roman" w:hint="eastAsia"/>
        </w:rPr>
        <w:t>次</w:t>
      </w:r>
    </w:p>
    <w:p w14:paraId="6A8258C8" w14:textId="77777777" w:rsidR="00272007" w:rsidRDefault="004F43A3">
      <w:pPr>
        <w:pStyle w:val="12"/>
        <w:tabs>
          <w:tab w:val="right" w:leader="dot" w:pos="9346"/>
        </w:tabs>
        <w:spacing w:before="78" w:after="78"/>
        <w:rPr>
          <w:rFonts w:asciiTheme="minorHAnsi" w:eastAsiaTheme="minorEastAsia" w:hAnsiTheme="minorHAnsi" w:cstheme="minorBidi"/>
          <w:noProof/>
          <w:kern w:val="2"/>
          <w:szCs w:val="22"/>
        </w:rPr>
      </w:pPr>
      <w:r w:rsidRPr="00D6729B">
        <w:rPr>
          <w:rFonts w:ascii="Times New Roman"/>
        </w:rPr>
        <w:fldChar w:fldCharType="begin"/>
      </w:r>
      <w:r w:rsidRPr="00D6729B">
        <w:rPr>
          <w:rFonts w:ascii="Times New Roman"/>
        </w:rPr>
        <w:instrText xml:space="preserve"> </w:instrText>
      </w:r>
      <w:r w:rsidRPr="00D6729B">
        <w:rPr>
          <w:rFonts w:ascii="Times New Roman" w:hint="eastAsia"/>
        </w:rPr>
        <w:instrText>TOC \o "1-7" \h \z</w:instrText>
      </w:r>
      <w:r w:rsidRPr="00D6729B">
        <w:rPr>
          <w:rFonts w:ascii="Times New Roman"/>
        </w:rPr>
        <w:instrText xml:space="preserve"> </w:instrText>
      </w:r>
      <w:r w:rsidRPr="00D6729B">
        <w:rPr>
          <w:rFonts w:ascii="Times New Roman"/>
        </w:rPr>
        <w:fldChar w:fldCharType="separate"/>
      </w:r>
      <w:hyperlink w:anchor="_Toc119674377" w:history="1">
        <w:r w:rsidR="00272007" w:rsidRPr="00683660">
          <w:rPr>
            <w:rStyle w:val="afffc"/>
            <w:rFonts w:hint="eastAsia"/>
            <w:noProof/>
          </w:rPr>
          <w:t>前</w:t>
        </w:r>
        <w:r w:rsidR="00272007" w:rsidRPr="00683660">
          <w:rPr>
            <w:rStyle w:val="afffc"/>
            <w:noProof/>
          </w:rPr>
          <w:t xml:space="preserve">    </w:t>
        </w:r>
        <w:r w:rsidR="00272007" w:rsidRPr="00683660">
          <w:rPr>
            <w:rStyle w:val="afffc"/>
            <w:rFonts w:hint="eastAsia"/>
            <w:noProof/>
          </w:rPr>
          <w:t>言</w:t>
        </w:r>
        <w:r w:rsidR="00272007">
          <w:rPr>
            <w:noProof/>
            <w:webHidden/>
          </w:rPr>
          <w:tab/>
        </w:r>
        <w:r w:rsidR="00272007">
          <w:rPr>
            <w:noProof/>
            <w:webHidden/>
          </w:rPr>
          <w:fldChar w:fldCharType="begin"/>
        </w:r>
        <w:r w:rsidR="00272007">
          <w:rPr>
            <w:noProof/>
            <w:webHidden/>
          </w:rPr>
          <w:instrText xml:space="preserve"> PAGEREF _Toc119674377 \h </w:instrText>
        </w:r>
        <w:r w:rsidR="00272007">
          <w:rPr>
            <w:noProof/>
            <w:webHidden/>
          </w:rPr>
        </w:r>
        <w:r w:rsidR="00272007">
          <w:rPr>
            <w:noProof/>
            <w:webHidden/>
          </w:rPr>
          <w:fldChar w:fldCharType="separate"/>
        </w:r>
        <w:r w:rsidR="00272007">
          <w:rPr>
            <w:noProof/>
            <w:webHidden/>
          </w:rPr>
          <w:t>3</w:t>
        </w:r>
        <w:r w:rsidR="00272007">
          <w:rPr>
            <w:noProof/>
            <w:webHidden/>
          </w:rPr>
          <w:fldChar w:fldCharType="end"/>
        </w:r>
      </w:hyperlink>
    </w:p>
    <w:p w14:paraId="2594EAA4" w14:textId="77777777" w:rsidR="00272007" w:rsidRDefault="00C65FA1">
      <w:pPr>
        <w:pStyle w:val="23"/>
        <w:tabs>
          <w:tab w:val="right" w:leader="dot" w:pos="9346"/>
        </w:tabs>
        <w:spacing w:before="78" w:after="78"/>
        <w:rPr>
          <w:rFonts w:asciiTheme="minorHAnsi" w:eastAsiaTheme="minorEastAsia" w:hAnsiTheme="minorHAnsi" w:cstheme="minorBidi"/>
          <w:kern w:val="2"/>
          <w:szCs w:val="22"/>
        </w:rPr>
      </w:pPr>
      <w:hyperlink w:anchor="_Toc119674378" w:history="1">
        <w:r w:rsidR="00272007" w:rsidRPr="00683660">
          <w:rPr>
            <w:rStyle w:val="afffc"/>
          </w:rPr>
          <w:t>1</w:t>
        </w:r>
        <w:r w:rsidR="00272007" w:rsidRPr="00683660">
          <w:rPr>
            <w:rStyle w:val="afffc"/>
            <w:rFonts w:hint="eastAsia"/>
          </w:rPr>
          <w:t xml:space="preserve"> </w:t>
        </w:r>
        <w:r w:rsidR="00272007" w:rsidRPr="00683660">
          <w:rPr>
            <w:rStyle w:val="afffc"/>
            <w:rFonts w:hint="eastAsia"/>
          </w:rPr>
          <w:t>范围</w:t>
        </w:r>
        <w:r w:rsidR="00272007">
          <w:rPr>
            <w:webHidden/>
          </w:rPr>
          <w:tab/>
        </w:r>
        <w:r w:rsidR="00272007">
          <w:rPr>
            <w:webHidden/>
          </w:rPr>
          <w:fldChar w:fldCharType="begin"/>
        </w:r>
        <w:r w:rsidR="00272007">
          <w:rPr>
            <w:webHidden/>
          </w:rPr>
          <w:instrText xml:space="preserve"> PAGEREF _Toc119674378 \h </w:instrText>
        </w:r>
        <w:r w:rsidR="00272007">
          <w:rPr>
            <w:webHidden/>
          </w:rPr>
        </w:r>
        <w:r w:rsidR="00272007">
          <w:rPr>
            <w:webHidden/>
          </w:rPr>
          <w:fldChar w:fldCharType="separate"/>
        </w:r>
        <w:r w:rsidR="00272007">
          <w:rPr>
            <w:webHidden/>
          </w:rPr>
          <w:t>4</w:t>
        </w:r>
        <w:r w:rsidR="00272007">
          <w:rPr>
            <w:webHidden/>
          </w:rPr>
          <w:fldChar w:fldCharType="end"/>
        </w:r>
      </w:hyperlink>
    </w:p>
    <w:p w14:paraId="5CFA6454" w14:textId="77777777" w:rsidR="00272007" w:rsidRDefault="00C65FA1">
      <w:pPr>
        <w:pStyle w:val="23"/>
        <w:tabs>
          <w:tab w:val="right" w:leader="dot" w:pos="9346"/>
        </w:tabs>
        <w:spacing w:before="78" w:after="78"/>
        <w:rPr>
          <w:rFonts w:asciiTheme="minorHAnsi" w:eastAsiaTheme="minorEastAsia" w:hAnsiTheme="minorHAnsi" w:cstheme="minorBidi"/>
          <w:kern w:val="2"/>
          <w:szCs w:val="22"/>
        </w:rPr>
      </w:pPr>
      <w:hyperlink w:anchor="_Toc119674379" w:history="1">
        <w:r w:rsidR="00272007" w:rsidRPr="00683660">
          <w:rPr>
            <w:rStyle w:val="afffc"/>
          </w:rPr>
          <w:t>2</w:t>
        </w:r>
        <w:r w:rsidR="00272007" w:rsidRPr="00683660">
          <w:rPr>
            <w:rStyle w:val="afffc"/>
            <w:rFonts w:hint="eastAsia"/>
          </w:rPr>
          <w:t xml:space="preserve"> </w:t>
        </w:r>
        <w:r w:rsidR="00272007" w:rsidRPr="00683660">
          <w:rPr>
            <w:rStyle w:val="afffc"/>
            <w:rFonts w:hint="eastAsia"/>
          </w:rPr>
          <w:t>规范性引用文件</w:t>
        </w:r>
        <w:r w:rsidR="00272007">
          <w:rPr>
            <w:webHidden/>
          </w:rPr>
          <w:tab/>
        </w:r>
        <w:r w:rsidR="00272007">
          <w:rPr>
            <w:webHidden/>
          </w:rPr>
          <w:fldChar w:fldCharType="begin"/>
        </w:r>
        <w:r w:rsidR="00272007">
          <w:rPr>
            <w:webHidden/>
          </w:rPr>
          <w:instrText xml:space="preserve"> PAGEREF _Toc119674379 \h </w:instrText>
        </w:r>
        <w:r w:rsidR="00272007">
          <w:rPr>
            <w:webHidden/>
          </w:rPr>
        </w:r>
        <w:r w:rsidR="00272007">
          <w:rPr>
            <w:webHidden/>
          </w:rPr>
          <w:fldChar w:fldCharType="separate"/>
        </w:r>
        <w:r w:rsidR="00272007">
          <w:rPr>
            <w:webHidden/>
          </w:rPr>
          <w:t>4</w:t>
        </w:r>
        <w:r w:rsidR="00272007">
          <w:rPr>
            <w:webHidden/>
          </w:rPr>
          <w:fldChar w:fldCharType="end"/>
        </w:r>
      </w:hyperlink>
    </w:p>
    <w:p w14:paraId="0CE7C0B0" w14:textId="77777777" w:rsidR="00272007" w:rsidRDefault="00C65FA1">
      <w:pPr>
        <w:pStyle w:val="23"/>
        <w:tabs>
          <w:tab w:val="right" w:leader="dot" w:pos="9346"/>
        </w:tabs>
        <w:spacing w:before="78" w:after="78"/>
        <w:rPr>
          <w:rFonts w:asciiTheme="minorHAnsi" w:eastAsiaTheme="minorEastAsia" w:hAnsiTheme="minorHAnsi" w:cstheme="minorBidi"/>
          <w:kern w:val="2"/>
          <w:szCs w:val="22"/>
        </w:rPr>
      </w:pPr>
      <w:hyperlink w:anchor="_Toc119674380" w:history="1">
        <w:r w:rsidR="00272007" w:rsidRPr="00683660">
          <w:rPr>
            <w:rStyle w:val="afffc"/>
          </w:rPr>
          <w:t>3</w:t>
        </w:r>
        <w:r w:rsidR="00272007" w:rsidRPr="00683660">
          <w:rPr>
            <w:rStyle w:val="afffc"/>
            <w:rFonts w:hint="eastAsia"/>
          </w:rPr>
          <w:t xml:space="preserve"> </w:t>
        </w:r>
        <w:r w:rsidR="00272007" w:rsidRPr="00683660">
          <w:rPr>
            <w:rStyle w:val="afffc"/>
            <w:rFonts w:hint="eastAsia"/>
          </w:rPr>
          <w:t>术语和定义</w:t>
        </w:r>
        <w:r w:rsidR="00272007">
          <w:rPr>
            <w:webHidden/>
          </w:rPr>
          <w:tab/>
        </w:r>
        <w:r w:rsidR="00272007">
          <w:rPr>
            <w:webHidden/>
          </w:rPr>
          <w:fldChar w:fldCharType="begin"/>
        </w:r>
        <w:r w:rsidR="00272007">
          <w:rPr>
            <w:webHidden/>
          </w:rPr>
          <w:instrText xml:space="preserve"> PAGEREF _Toc119674380 \h </w:instrText>
        </w:r>
        <w:r w:rsidR="00272007">
          <w:rPr>
            <w:webHidden/>
          </w:rPr>
        </w:r>
        <w:r w:rsidR="00272007">
          <w:rPr>
            <w:webHidden/>
          </w:rPr>
          <w:fldChar w:fldCharType="separate"/>
        </w:r>
        <w:r w:rsidR="00272007">
          <w:rPr>
            <w:webHidden/>
          </w:rPr>
          <w:t>4</w:t>
        </w:r>
        <w:r w:rsidR="00272007">
          <w:rPr>
            <w:webHidden/>
          </w:rPr>
          <w:fldChar w:fldCharType="end"/>
        </w:r>
      </w:hyperlink>
    </w:p>
    <w:p w14:paraId="31D7CF12" w14:textId="77777777" w:rsidR="00272007" w:rsidRDefault="00C65FA1">
      <w:pPr>
        <w:pStyle w:val="23"/>
        <w:tabs>
          <w:tab w:val="right" w:leader="dot" w:pos="9346"/>
        </w:tabs>
        <w:spacing w:before="78" w:after="78"/>
        <w:rPr>
          <w:rFonts w:asciiTheme="minorHAnsi" w:eastAsiaTheme="minorEastAsia" w:hAnsiTheme="minorHAnsi" w:cstheme="minorBidi"/>
          <w:kern w:val="2"/>
          <w:szCs w:val="22"/>
        </w:rPr>
      </w:pPr>
      <w:hyperlink w:anchor="_Toc119674381" w:history="1">
        <w:r w:rsidR="00272007" w:rsidRPr="00683660">
          <w:rPr>
            <w:rStyle w:val="afffc"/>
          </w:rPr>
          <w:t>4</w:t>
        </w:r>
        <w:r w:rsidR="00272007" w:rsidRPr="00683660">
          <w:rPr>
            <w:rStyle w:val="afffc"/>
            <w:rFonts w:hint="eastAsia"/>
          </w:rPr>
          <w:t xml:space="preserve"> </w:t>
        </w:r>
        <w:r w:rsidR="00272007" w:rsidRPr="00683660">
          <w:rPr>
            <w:rStyle w:val="afffc"/>
            <w:rFonts w:hint="eastAsia"/>
          </w:rPr>
          <w:t>总则</w:t>
        </w:r>
        <w:r w:rsidR="00272007">
          <w:rPr>
            <w:webHidden/>
          </w:rPr>
          <w:tab/>
        </w:r>
        <w:r w:rsidR="00272007">
          <w:rPr>
            <w:webHidden/>
          </w:rPr>
          <w:fldChar w:fldCharType="begin"/>
        </w:r>
        <w:r w:rsidR="00272007">
          <w:rPr>
            <w:webHidden/>
          </w:rPr>
          <w:instrText xml:space="preserve"> PAGEREF _Toc119674381 \h </w:instrText>
        </w:r>
        <w:r w:rsidR="00272007">
          <w:rPr>
            <w:webHidden/>
          </w:rPr>
        </w:r>
        <w:r w:rsidR="00272007">
          <w:rPr>
            <w:webHidden/>
          </w:rPr>
          <w:fldChar w:fldCharType="separate"/>
        </w:r>
        <w:r w:rsidR="00272007">
          <w:rPr>
            <w:webHidden/>
          </w:rPr>
          <w:t>5</w:t>
        </w:r>
        <w:r w:rsidR="00272007">
          <w:rPr>
            <w:webHidden/>
          </w:rPr>
          <w:fldChar w:fldCharType="end"/>
        </w:r>
      </w:hyperlink>
    </w:p>
    <w:p w14:paraId="3F2FA2AE" w14:textId="77777777" w:rsidR="00272007" w:rsidRDefault="00C65FA1">
      <w:pPr>
        <w:pStyle w:val="23"/>
        <w:tabs>
          <w:tab w:val="right" w:leader="dot" w:pos="9346"/>
        </w:tabs>
        <w:spacing w:before="78" w:after="78"/>
        <w:rPr>
          <w:rFonts w:asciiTheme="minorHAnsi" w:eastAsiaTheme="minorEastAsia" w:hAnsiTheme="minorHAnsi" w:cstheme="minorBidi"/>
          <w:kern w:val="2"/>
          <w:szCs w:val="22"/>
        </w:rPr>
      </w:pPr>
      <w:hyperlink w:anchor="_Toc119674382" w:history="1">
        <w:r w:rsidR="00272007" w:rsidRPr="00683660">
          <w:rPr>
            <w:rStyle w:val="afffc"/>
          </w:rPr>
          <w:t>5</w:t>
        </w:r>
        <w:r w:rsidR="00272007" w:rsidRPr="00683660">
          <w:rPr>
            <w:rStyle w:val="afffc"/>
            <w:rFonts w:hint="eastAsia"/>
          </w:rPr>
          <w:t xml:space="preserve"> </w:t>
        </w:r>
        <w:r w:rsidR="00272007" w:rsidRPr="00683660">
          <w:rPr>
            <w:rStyle w:val="afffc"/>
            <w:rFonts w:hint="eastAsia"/>
          </w:rPr>
          <w:t>融合建模的数据分类及要求</w:t>
        </w:r>
        <w:r w:rsidR="00272007">
          <w:rPr>
            <w:webHidden/>
          </w:rPr>
          <w:tab/>
        </w:r>
        <w:r w:rsidR="00272007">
          <w:rPr>
            <w:webHidden/>
          </w:rPr>
          <w:fldChar w:fldCharType="begin"/>
        </w:r>
        <w:r w:rsidR="00272007">
          <w:rPr>
            <w:webHidden/>
          </w:rPr>
          <w:instrText xml:space="preserve"> PAGEREF _Toc119674382 \h </w:instrText>
        </w:r>
        <w:r w:rsidR="00272007">
          <w:rPr>
            <w:webHidden/>
          </w:rPr>
        </w:r>
        <w:r w:rsidR="00272007">
          <w:rPr>
            <w:webHidden/>
          </w:rPr>
          <w:fldChar w:fldCharType="separate"/>
        </w:r>
        <w:r w:rsidR="00272007">
          <w:rPr>
            <w:webHidden/>
          </w:rPr>
          <w:t>5</w:t>
        </w:r>
        <w:r w:rsidR="00272007">
          <w:rPr>
            <w:webHidden/>
          </w:rPr>
          <w:fldChar w:fldCharType="end"/>
        </w:r>
      </w:hyperlink>
    </w:p>
    <w:p w14:paraId="2180CF72" w14:textId="77777777" w:rsidR="00272007" w:rsidRDefault="00C65FA1">
      <w:pPr>
        <w:pStyle w:val="32"/>
        <w:tabs>
          <w:tab w:val="right" w:leader="dot" w:pos="9346"/>
        </w:tabs>
        <w:spacing w:before="78" w:after="78"/>
        <w:ind w:left="210"/>
        <w:rPr>
          <w:rFonts w:asciiTheme="minorHAnsi" w:eastAsiaTheme="minorEastAsia" w:hAnsiTheme="minorHAnsi" w:cstheme="minorBidi"/>
          <w:kern w:val="2"/>
          <w:szCs w:val="22"/>
        </w:rPr>
      </w:pPr>
      <w:hyperlink w:anchor="_Toc119674383" w:history="1">
        <w:r w:rsidR="00272007" w:rsidRPr="00683660">
          <w:rPr>
            <w:rStyle w:val="afffc"/>
          </w:rPr>
          <w:t>5.1</w:t>
        </w:r>
        <w:r w:rsidR="00272007" w:rsidRPr="00683660">
          <w:rPr>
            <w:rStyle w:val="afffc"/>
            <w:rFonts w:hint="eastAsia"/>
          </w:rPr>
          <w:t xml:space="preserve"> </w:t>
        </w:r>
        <w:r w:rsidR="00272007" w:rsidRPr="00683660">
          <w:rPr>
            <w:rStyle w:val="afffc"/>
            <w:rFonts w:hint="eastAsia"/>
          </w:rPr>
          <w:t>数据特征</w:t>
        </w:r>
        <w:r w:rsidR="00272007">
          <w:rPr>
            <w:webHidden/>
          </w:rPr>
          <w:tab/>
        </w:r>
        <w:r w:rsidR="00272007">
          <w:rPr>
            <w:webHidden/>
          </w:rPr>
          <w:fldChar w:fldCharType="begin"/>
        </w:r>
        <w:r w:rsidR="00272007">
          <w:rPr>
            <w:webHidden/>
          </w:rPr>
          <w:instrText xml:space="preserve"> PAGEREF _Toc119674383 \h </w:instrText>
        </w:r>
        <w:r w:rsidR="00272007">
          <w:rPr>
            <w:webHidden/>
          </w:rPr>
        </w:r>
        <w:r w:rsidR="00272007">
          <w:rPr>
            <w:webHidden/>
          </w:rPr>
          <w:fldChar w:fldCharType="separate"/>
        </w:r>
        <w:r w:rsidR="00272007">
          <w:rPr>
            <w:webHidden/>
          </w:rPr>
          <w:t>5</w:t>
        </w:r>
        <w:r w:rsidR="00272007">
          <w:rPr>
            <w:webHidden/>
          </w:rPr>
          <w:fldChar w:fldCharType="end"/>
        </w:r>
      </w:hyperlink>
    </w:p>
    <w:p w14:paraId="65A300E8" w14:textId="77777777" w:rsidR="00272007" w:rsidRDefault="00C65FA1">
      <w:pPr>
        <w:pStyle w:val="32"/>
        <w:tabs>
          <w:tab w:val="right" w:leader="dot" w:pos="9346"/>
        </w:tabs>
        <w:spacing w:before="78" w:after="78"/>
        <w:ind w:left="210"/>
        <w:rPr>
          <w:rFonts w:asciiTheme="minorHAnsi" w:eastAsiaTheme="minorEastAsia" w:hAnsiTheme="minorHAnsi" w:cstheme="minorBidi"/>
          <w:kern w:val="2"/>
          <w:szCs w:val="22"/>
        </w:rPr>
      </w:pPr>
      <w:hyperlink w:anchor="_Toc119674384" w:history="1">
        <w:r w:rsidR="00272007" w:rsidRPr="00683660">
          <w:rPr>
            <w:rStyle w:val="afffc"/>
          </w:rPr>
          <w:t>5.2</w:t>
        </w:r>
        <w:r w:rsidR="00272007" w:rsidRPr="00683660">
          <w:rPr>
            <w:rStyle w:val="afffc"/>
            <w:rFonts w:hint="eastAsia"/>
          </w:rPr>
          <w:t xml:space="preserve"> </w:t>
        </w:r>
        <w:r w:rsidR="00272007" w:rsidRPr="00683660">
          <w:rPr>
            <w:rStyle w:val="afffc"/>
            <w:rFonts w:hint="eastAsia"/>
          </w:rPr>
          <w:t>数据分类</w:t>
        </w:r>
        <w:r w:rsidR="00272007">
          <w:rPr>
            <w:webHidden/>
          </w:rPr>
          <w:tab/>
        </w:r>
        <w:r w:rsidR="00272007">
          <w:rPr>
            <w:webHidden/>
          </w:rPr>
          <w:fldChar w:fldCharType="begin"/>
        </w:r>
        <w:r w:rsidR="00272007">
          <w:rPr>
            <w:webHidden/>
          </w:rPr>
          <w:instrText xml:space="preserve"> PAGEREF _Toc119674384 \h </w:instrText>
        </w:r>
        <w:r w:rsidR="00272007">
          <w:rPr>
            <w:webHidden/>
          </w:rPr>
        </w:r>
        <w:r w:rsidR="00272007">
          <w:rPr>
            <w:webHidden/>
          </w:rPr>
          <w:fldChar w:fldCharType="separate"/>
        </w:r>
        <w:r w:rsidR="00272007">
          <w:rPr>
            <w:webHidden/>
          </w:rPr>
          <w:t>5</w:t>
        </w:r>
        <w:r w:rsidR="00272007">
          <w:rPr>
            <w:webHidden/>
          </w:rPr>
          <w:fldChar w:fldCharType="end"/>
        </w:r>
      </w:hyperlink>
    </w:p>
    <w:p w14:paraId="3966C2D6" w14:textId="77777777" w:rsidR="00272007" w:rsidRDefault="00C65FA1">
      <w:pPr>
        <w:pStyle w:val="32"/>
        <w:tabs>
          <w:tab w:val="right" w:leader="dot" w:pos="9346"/>
        </w:tabs>
        <w:spacing w:before="78" w:after="78"/>
        <w:ind w:left="210"/>
        <w:rPr>
          <w:rFonts w:asciiTheme="minorHAnsi" w:eastAsiaTheme="minorEastAsia" w:hAnsiTheme="minorHAnsi" w:cstheme="minorBidi"/>
          <w:kern w:val="2"/>
          <w:szCs w:val="22"/>
        </w:rPr>
      </w:pPr>
      <w:hyperlink w:anchor="_Toc119674385" w:history="1">
        <w:r w:rsidR="00272007" w:rsidRPr="00683660">
          <w:rPr>
            <w:rStyle w:val="afffc"/>
          </w:rPr>
          <w:t>5.3</w:t>
        </w:r>
        <w:r w:rsidR="00272007" w:rsidRPr="00683660">
          <w:rPr>
            <w:rStyle w:val="afffc"/>
            <w:rFonts w:hint="eastAsia"/>
          </w:rPr>
          <w:t xml:space="preserve"> </w:t>
        </w:r>
        <w:r w:rsidR="00272007" w:rsidRPr="00683660">
          <w:rPr>
            <w:rStyle w:val="afffc"/>
            <w:rFonts w:hint="eastAsia"/>
          </w:rPr>
          <w:t>数据要求</w:t>
        </w:r>
        <w:r w:rsidR="00272007">
          <w:rPr>
            <w:webHidden/>
          </w:rPr>
          <w:tab/>
        </w:r>
        <w:r w:rsidR="00272007">
          <w:rPr>
            <w:webHidden/>
          </w:rPr>
          <w:fldChar w:fldCharType="begin"/>
        </w:r>
        <w:r w:rsidR="00272007">
          <w:rPr>
            <w:webHidden/>
          </w:rPr>
          <w:instrText xml:space="preserve"> PAGEREF _Toc119674385 \h </w:instrText>
        </w:r>
        <w:r w:rsidR="00272007">
          <w:rPr>
            <w:webHidden/>
          </w:rPr>
        </w:r>
        <w:r w:rsidR="00272007">
          <w:rPr>
            <w:webHidden/>
          </w:rPr>
          <w:fldChar w:fldCharType="separate"/>
        </w:r>
        <w:r w:rsidR="00272007">
          <w:rPr>
            <w:webHidden/>
          </w:rPr>
          <w:t>6</w:t>
        </w:r>
        <w:r w:rsidR="00272007">
          <w:rPr>
            <w:webHidden/>
          </w:rPr>
          <w:fldChar w:fldCharType="end"/>
        </w:r>
      </w:hyperlink>
    </w:p>
    <w:p w14:paraId="364D5D91" w14:textId="77777777" w:rsidR="00272007" w:rsidRDefault="00C65FA1">
      <w:pPr>
        <w:pStyle w:val="23"/>
        <w:tabs>
          <w:tab w:val="right" w:leader="dot" w:pos="9346"/>
        </w:tabs>
        <w:spacing w:before="78" w:after="78"/>
        <w:rPr>
          <w:rFonts w:asciiTheme="minorHAnsi" w:eastAsiaTheme="minorEastAsia" w:hAnsiTheme="minorHAnsi" w:cstheme="minorBidi"/>
          <w:kern w:val="2"/>
          <w:szCs w:val="22"/>
        </w:rPr>
      </w:pPr>
      <w:hyperlink w:anchor="_Toc119674386" w:history="1">
        <w:r w:rsidR="00272007" w:rsidRPr="00683660">
          <w:rPr>
            <w:rStyle w:val="afffc"/>
          </w:rPr>
          <w:t>6</w:t>
        </w:r>
        <w:r w:rsidR="00272007" w:rsidRPr="00683660">
          <w:rPr>
            <w:rStyle w:val="afffc"/>
            <w:rFonts w:hint="eastAsia"/>
          </w:rPr>
          <w:t xml:space="preserve"> </w:t>
        </w:r>
        <w:r w:rsidR="00272007" w:rsidRPr="00683660">
          <w:rPr>
            <w:rStyle w:val="afffc"/>
            <w:rFonts w:hint="eastAsia"/>
          </w:rPr>
          <w:t>数据预处理技术及要求</w:t>
        </w:r>
        <w:r w:rsidR="00272007">
          <w:rPr>
            <w:webHidden/>
          </w:rPr>
          <w:tab/>
        </w:r>
        <w:r w:rsidR="00272007">
          <w:rPr>
            <w:webHidden/>
          </w:rPr>
          <w:fldChar w:fldCharType="begin"/>
        </w:r>
        <w:r w:rsidR="00272007">
          <w:rPr>
            <w:webHidden/>
          </w:rPr>
          <w:instrText xml:space="preserve"> PAGEREF _Toc119674386 \h </w:instrText>
        </w:r>
        <w:r w:rsidR="00272007">
          <w:rPr>
            <w:webHidden/>
          </w:rPr>
        </w:r>
        <w:r w:rsidR="00272007">
          <w:rPr>
            <w:webHidden/>
          </w:rPr>
          <w:fldChar w:fldCharType="separate"/>
        </w:r>
        <w:r w:rsidR="00272007">
          <w:rPr>
            <w:webHidden/>
          </w:rPr>
          <w:t>7</w:t>
        </w:r>
        <w:r w:rsidR="00272007">
          <w:rPr>
            <w:webHidden/>
          </w:rPr>
          <w:fldChar w:fldCharType="end"/>
        </w:r>
      </w:hyperlink>
    </w:p>
    <w:p w14:paraId="510B44A3" w14:textId="77777777" w:rsidR="00272007" w:rsidRDefault="00C65FA1">
      <w:pPr>
        <w:pStyle w:val="32"/>
        <w:tabs>
          <w:tab w:val="right" w:leader="dot" w:pos="9346"/>
        </w:tabs>
        <w:spacing w:before="78" w:after="78"/>
        <w:ind w:left="210"/>
        <w:rPr>
          <w:rFonts w:asciiTheme="minorHAnsi" w:eastAsiaTheme="minorEastAsia" w:hAnsiTheme="minorHAnsi" w:cstheme="minorBidi"/>
          <w:kern w:val="2"/>
          <w:szCs w:val="22"/>
        </w:rPr>
      </w:pPr>
      <w:hyperlink w:anchor="_Toc119674387" w:history="1">
        <w:r w:rsidR="00272007" w:rsidRPr="00683660">
          <w:rPr>
            <w:rStyle w:val="afffc"/>
          </w:rPr>
          <w:t>6.1</w:t>
        </w:r>
        <w:r w:rsidR="00272007" w:rsidRPr="00683660">
          <w:rPr>
            <w:rStyle w:val="afffc"/>
            <w:rFonts w:hint="eastAsia"/>
          </w:rPr>
          <w:t xml:space="preserve"> </w:t>
        </w:r>
        <w:r w:rsidR="00272007" w:rsidRPr="00683660">
          <w:rPr>
            <w:rStyle w:val="afffc"/>
            <w:rFonts w:hint="eastAsia"/>
          </w:rPr>
          <w:t>数据预处理基本技术</w:t>
        </w:r>
        <w:r w:rsidR="00272007">
          <w:rPr>
            <w:webHidden/>
          </w:rPr>
          <w:tab/>
        </w:r>
        <w:r w:rsidR="00272007">
          <w:rPr>
            <w:webHidden/>
          </w:rPr>
          <w:fldChar w:fldCharType="begin"/>
        </w:r>
        <w:r w:rsidR="00272007">
          <w:rPr>
            <w:webHidden/>
          </w:rPr>
          <w:instrText xml:space="preserve"> PAGEREF _Toc119674387 \h </w:instrText>
        </w:r>
        <w:r w:rsidR="00272007">
          <w:rPr>
            <w:webHidden/>
          </w:rPr>
        </w:r>
        <w:r w:rsidR="00272007">
          <w:rPr>
            <w:webHidden/>
          </w:rPr>
          <w:fldChar w:fldCharType="separate"/>
        </w:r>
        <w:r w:rsidR="00272007">
          <w:rPr>
            <w:webHidden/>
          </w:rPr>
          <w:t>7</w:t>
        </w:r>
        <w:r w:rsidR="00272007">
          <w:rPr>
            <w:webHidden/>
          </w:rPr>
          <w:fldChar w:fldCharType="end"/>
        </w:r>
      </w:hyperlink>
    </w:p>
    <w:p w14:paraId="38550D90" w14:textId="77777777" w:rsidR="00272007" w:rsidRDefault="00C65FA1">
      <w:pPr>
        <w:pStyle w:val="32"/>
        <w:tabs>
          <w:tab w:val="right" w:leader="dot" w:pos="9346"/>
        </w:tabs>
        <w:spacing w:before="78" w:after="78"/>
        <w:ind w:left="210"/>
        <w:rPr>
          <w:rFonts w:asciiTheme="minorHAnsi" w:eastAsiaTheme="minorEastAsia" w:hAnsiTheme="minorHAnsi" w:cstheme="minorBidi"/>
          <w:kern w:val="2"/>
          <w:szCs w:val="22"/>
        </w:rPr>
      </w:pPr>
      <w:hyperlink w:anchor="_Toc119674388" w:history="1">
        <w:r w:rsidR="00272007" w:rsidRPr="00683660">
          <w:rPr>
            <w:rStyle w:val="afffc"/>
          </w:rPr>
          <w:t>6.2</w:t>
        </w:r>
        <w:r w:rsidR="00272007" w:rsidRPr="00683660">
          <w:rPr>
            <w:rStyle w:val="afffc"/>
            <w:rFonts w:hint="eastAsia"/>
          </w:rPr>
          <w:t xml:space="preserve"> </w:t>
        </w:r>
        <w:r w:rsidR="00272007" w:rsidRPr="00683660">
          <w:rPr>
            <w:rStyle w:val="afffc"/>
            <w:rFonts w:hint="eastAsia"/>
          </w:rPr>
          <w:t>预处理后的数据质量要求</w:t>
        </w:r>
        <w:r w:rsidR="00272007">
          <w:rPr>
            <w:webHidden/>
          </w:rPr>
          <w:tab/>
        </w:r>
        <w:r w:rsidR="00272007">
          <w:rPr>
            <w:webHidden/>
          </w:rPr>
          <w:fldChar w:fldCharType="begin"/>
        </w:r>
        <w:r w:rsidR="00272007">
          <w:rPr>
            <w:webHidden/>
          </w:rPr>
          <w:instrText xml:space="preserve"> PAGEREF _Toc119674388 \h </w:instrText>
        </w:r>
        <w:r w:rsidR="00272007">
          <w:rPr>
            <w:webHidden/>
          </w:rPr>
        </w:r>
        <w:r w:rsidR="00272007">
          <w:rPr>
            <w:webHidden/>
          </w:rPr>
          <w:fldChar w:fldCharType="separate"/>
        </w:r>
        <w:r w:rsidR="00272007">
          <w:rPr>
            <w:webHidden/>
          </w:rPr>
          <w:t>8</w:t>
        </w:r>
        <w:r w:rsidR="00272007">
          <w:rPr>
            <w:webHidden/>
          </w:rPr>
          <w:fldChar w:fldCharType="end"/>
        </w:r>
      </w:hyperlink>
    </w:p>
    <w:p w14:paraId="31F619D1" w14:textId="77777777" w:rsidR="00272007" w:rsidRDefault="00C65FA1">
      <w:pPr>
        <w:pStyle w:val="12"/>
        <w:tabs>
          <w:tab w:val="right" w:leader="dot" w:pos="9346"/>
        </w:tabs>
        <w:spacing w:before="78" w:after="78"/>
        <w:rPr>
          <w:rFonts w:asciiTheme="minorHAnsi" w:eastAsiaTheme="minorEastAsia" w:hAnsiTheme="minorHAnsi" w:cstheme="minorBidi"/>
          <w:noProof/>
          <w:kern w:val="2"/>
          <w:szCs w:val="22"/>
        </w:rPr>
      </w:pPr>
      <w:hyperlink w:anchor="_Toc119674389" w:history="1">
        <w:r w:rsidR="00272007" w:rsidRPr="00683660">
          <w:rPr>
            <w:rStyle w:val="afffc"/>
            <w:rFonts w:hint="eastAsia"/>
            <w:noProof/>
          </w:rPr>
          <w:t xml:space="preserve">附　录　</w:t>
        </w:r>
        <w:r w:rsidR="00272007" w:rsidRPr="00683660">
          <w:rPr>
            <w:rStyle w:val="afffc"/>
            <w:rFonts w:hint="eastAsia"/>
            <w:noProof/>
          </w:rPr>
          <w:t xml:space="preserve">A </w:t>
        </w:r>
        <w:r w:rsidR="00272007" w:rsidRPr="00683660">
          <w:rPr>
            <w:rStyle w:val="afffc"/>
            <w:rFonts w:hint="eastAsia"/>
            <w:noProof/>
          </w:rPr>
          <w:t>数据</w:t>
        </w:r>
        <w:r w:rsidR="00272007" w:rsidRPr="00683660">
          <w:rPr>
            <w:rStyle w:val="afffc"/>
            <w:noProof/>
          </w:rPr>
          <w:t>-</w:t>
        </w:r>
        <w:r w:rsidR="00272007" w:rsidRPr="00683660">
          <w:rPr>
            <w:rStyle w:val="afffc"/>
            <w:rFonts w:hint="eastAsia"/>
            <w:noProof/>
          </w:rPr>
          <w:t>机理融合建模信息数据接口建议</w:t>
        </w:r>
        <w:r w:rsidR="00272007">
          <w:rPr>
            <w:noProof/>
            <w:webHidden/>
          </w:rPr>
          <w:tab/>
        </w:r>
        <w:r w:rsidR="00272007">
          <w:rPr>
            <w:noProof/>
            <w:webHidden/>
          </w:rPr>
          <w:fldChar w:fldCharType="begin"/>
        </w:r>
        <w:r w:rsidR="00272007">
          <w:rPr>
            <w:noProof/>
            <w:webHidden/>
          </w:rPr>
          <w:instrText xml:space="preserve"> PAGEREF _Toc119674389 \h </w:instrText>
        </w:r>
        <w:r w:rsidR="00272007">
          <w:rPr>
            <w:noProof/>
            <w:webHidden/>
          </w:rPr>
        </w:r>
        <w:r w:rsidR="00272007">
          <w:rPr>
            <w:noProof/>
            <w:webHidden/>
          </w:rPr>
          <w:fldChar w:fldCharType="separate"/>
        </w:r>
        <w:r w:rsidR="00272007">
          <w:rPr>
            <w:noProof/>
            <w:webHidden/>
          </w:rPr>
          <w:t>10</w:t>
        </w:r>
        <w:r w:rsidR="00272007">
          <w:rPr>
            <w:noProof/>
            <w:webHidden/>
          </w:rPr>
          <w:fldChar w:fldCharType="end"/>
        </w:r>
      </w:hyperlink>
    </w:p>
    <w:p w14:paraId="050768A1" w14:textId="77777777" w:rsidR="004F43A3" w:rsidRPr="00D6729B" w:rsidRDefault="004F43A3" w:rsidP="004F43A3">
      <w:pPr>
        <w:pStyle w:val="afffd"/>
        <w:ind w:firstLine="420"/>
        <w:rPr>
          <w:rFonts w:ascii="Times New Roman"/>
        </w:rPr>
      </w:pPr>
      <w:r w:rsidRPr="00D6729B">
        <w:rPr>
          <w:rFonts w:ascii="Times New Roman"/>
        </w:rPr>
        <w:fldChar w:fldCharType="end"/>
      </w:r>
    </w:p>
    <w:p w14:paraId="72AB0B56" w14:textId="0D151B22" w:rsidR="004F43A3" w:rsidRPr="00D6729B" w:rsidRDefault="004F43A3">
      <w:pPr>
        <w:widowControl/>
        <w:jc w:val="left"/>
        <w:rPr>
          <w:rFonts w:eastAsia="黑体"/>
          <w:kern w:val="0"/>
          <w:sz w:val="32"/>
          <w:szCs w:val="20"/>
        </w:rPr>
      </w:pPr>
    </w:p>
    <w:p w14:paraId="414CF2A9" w14:textId="77777777" w:rsidR="004659E0" w:rsidRPr="00D6729B" w:rsidRDefault="004659E0">
      <w:pPr>
        <w:widowControl/>
        <w:jc w:val="left"/>
        <w:rPr>
          <w:rFonts w:eastAsia="黑体"/>
          <w:kern w:val="0"/>
          <w:sz w:val="32"/>
          <w:szCs w:val="20"/>
        </w:rPr>
      </w:pPr>
      <w:r w:rsidRPr="00D6729B">
        <w:br w:type="page"/>
      </w:r>
    </w:p>
    <w:p w14:paraId="30AF6B32" w14:textId="77777777" w:rsidR="00FB6A1E" w:rsidRPr="00D6729B" w:rsidRDefault="00FB6A1E" w:rsidP="00FB6A1E">
      <w:pPr>
        <w:pStyle w:val="afffa"/>
        <w:rPr>
          <w:rFonts w:ascii="Times New Roman"/>
        </w:rPr>
      </w:pPr>
      <w:bookmarkStart w:id="7" w:name="_Toc119590263"/>
      <w:bookmarkStart w:id="8" w:name="_Toc119590841"/>
      <w:bookmarkStart w:id="9" w:name="_Toc119674377"/>
      <w:r w:rsidRPr="00D6729B">
        <w:rPr>
          <w:rFonts w:ascii="Times New Roman"/>
        </w:rPr>
        <w:t>前</w:t>
      </w:r>
      <w:r w:rsidRPr="00D6729B">
        <w:rPr>
          <w:rFonts w:ascii="Times New Roman"/>
        </w:rPr>
        <w:t xml:space="preserve">    </w:t>
      </w:r>
      <w:r w:rsidRPr="00D6729B">
        <w:rPr>
          <w:rFonts w:ascii="Times New Roman"/>
        </w:rPr>
        <w:t>言</w:t>
      </w:r>
      <w:bookmarkEnd w:id="4"/>
      <w:bookmarkEnd w:id="5"/>
      <w:bookmarkEnd w:id="6"/>
      <w:bookmarkEnd w:id="7"/>
      <w:bookmarkEnd w:id="8"/>
      <w:bookmarkEnd w:id="9"/>
    </w:p>
    <w:p w14:paraId="54B02133" w14:textId="77777777" w:rsidR="00FB6A1E" w:rsidRPr="00D6729B" w:rsidRDefault="00FB6A1E" w:rsidP="00FB6A1E">
      <w:pPr>
        <w:ind w:firstLineChars="200" w:firstLine="420"/>
      </w:pPr>
      <w:r w:rsidRPr="00D6729B">
        <w:t>本文件</w:t>
      </w:r>
      <w:r w:rsidR="007E1A72" w:rsidRPr="00D6729B">
        <w:rPr>
          <w:rFonts w:hint="eastAsia"/>
        </w:rPr>
        <w:t>按照《中国电机工程学会标准管理办法（暂行）》的要求，依据</w:t>
      </w:r>
      <w:r w:rsidRPr="00D6729B">
        <w:t>GB/T 1.1—2020</w:t>
      </w:r>
      <w:r w:rsidRPr="00D6729B">
        <w:t>《标准化工作导则</w:t>
      </w:r>
      <w:r w:rsidRPr="00D6729B">
        <w:t xml:space="preserve"> </w:t>
      </w:r>
      <w:r w:rsidRPr="00D6729B">
        <w:t>第</w:t>
      </w:r>
      <w:r w:rsidRPr="00D6729B">
        <w:t>1</w:t>
      </w:r>
      <w:r w:rsidRPr="00D6729B">
        <w:t>部分：标准化文件的结构和起草规则》的规定起草。</w:t>
      </w:r>
    </w:p>
    <w:p w14:paraId="491C1F7D" w14:textId="77777777" w:rsidR="00DB6522" w:rsidRPr="00D6729B" w:rsidRDefault="00DB6522" w:rsidP="00DB6522">
      <w:pPr>
        <w:ind w:firstLineChars="200" w:firstLine="420"/>
      </w:pPr>
      <w:r w:rsidRPr="00D6729B">
        <w:t>请注意本文件的某些内容可能涉及专利。本文件的发布机构不承担识别专利的责任。</w:t>
      </w:r>
    </w:p>
    <w:p w14:paraId="04847801" w14:textId="7E69D57D" w:rsidR="002A68DF" w:rsidRPr="00D6729B" w:rsidRDefault="00FB6A1E" w:rsidP="00C0488A">
      <w:pPr>
        <w:ind w:firstLineChars="200" w:firstLine="420"/>
        <w:rPr>
          <w:rFonts w:cs="宋体"/>
          <w:kern w:val="0"/>
          <w:szCs w:val="21"/>
        </w:rPr>
      </w:pPr>
      <w:r w:rsidRPr="00D6729B">
        <w:t>本文件</w:t>
      </w:r>
      <w:r w:rsidR="002A68DF" w:rsidRPr="00D6729B">
        <w:rPr>
          <w:rFonts w:cs="宋体" w:hint="eastAsia"/>
          <w:kern w:val="0"/>
          <w:szCs w:val="21"/>
        </w:rPr>
        <w:t>由中国电机工程学会提出。</w:t>
      </w:r>
    </w:p>
    <w:p w14:paraId="21801B7A" w14:textId="0DEEB0E6" w:rsidR="00FB6A1E" w:rsidRPr="00D6729B" w:rsidRDefault="002A68DF" w:rsidP="0053181E">
      <w:pPr>
        <w:ind w:firstLineChars="200" w:firstLine="420"/>
      </w:pPr>
      <w:r w:rsidRPr="00D6729B">
        <w:rPr>
          <w:rFonts w:hint="eastAsia"/>
        </w:rPr>
        <w:t>本文件由中国电机工程学会</w:t>
      </w:r>
      <w:r w:rsidR="0053181E" w:rsidRPr="00D6729B">
        <w:rPr>
          <w:rFonts w:hint="eastAsia"/>
        </w:rPr>
        <w:t>电力信息化专业委员会</w:t>
      </w:r>
      <w:r w:rsidRPr="00D6729B">
        <w:rPr>
          <w:rFonts w:hint="eastAsia"/>
        </w:rPr>
        <w:t>技术归口和解释。</w:t>
      </w:r>
    </w:p>
    <w:p w14:paraId="4AAAEB9D" w14:textId="2DFF2194" w:rsidR="00FB6A1E" w:rsidRPr="00D6729B" w:rsidRDefault="00FB6A1E" w:rsidP="0053181E">
      <w:pPr>
        <w:ind w:firstLineChars="200" w:firstLine="420"/>
      </w:pPr>
      <w:r w:rsidRPr="00D6729B">
        <w:t>本文件起草单位：</w:t>
      </w:r>
      <w:r w:rsidR="0053181E" w:rsidRPr="00D6729B">
        <w:t>清华大学</w:t>
      </w:r>
      <w:r w:rsidR="0053181E" w:rsidRPr="00D6729B">
        <w:rPr>
          <w:rFonts w:hint="eastAsia"/>
        </w:rPr>
        <w:t>、中国电力科学研究院有限公司、华北电力大学、重庆大学、国网天津市电力公司、国网江苏省电力有限公司、天津大学、国网智能电网研究院有限公司</w:t>
      </w:r>
      <w:r w:rsidRPr="00D6729B">
        <w:t>。</w:t>
      </w:r>
    </w:p>
    <w:p w14:paraId="1A1DCD24" w14:textId="77777777" w:rsidR="00FB6A1E" w:rsidRPr="00D6729B" w:rsidRDefault="00FB6A1E" w:rsidP="00FB6A1E">
      <w:pPr>
        <w:ind w:firstLineChars="200" w:firstLine="420"/>
      </w:pPr>
      <w:r w:rsidRPr="00D6729B">
        <w:t>本文件主要起草人：</w:t>
      </w:r>
      <w:r w:rsidRPr="00D6729B">
        <w:rPr>
          <w:rFonts w:hint="eastAsia"/>
        </w:rPr>
        <w:t>、、、。</w:t>
      </w:r>
    </w:p>
    <w:p w14:paraId="04538F29" w14:textId="77777777" w:rsidR="00FB6A1E" w:rsidRPr="00D6729B" w:rsidRDefault="00FB6A1E" w:rsidP="00FB6A1E">
      <w:pPr>
        <w:ind w:firstLineChars="200" w:firstLine="420"/>
      </w:pPr>
      <w:r w:rsidRPr="00D6729B">
        <w:t>本文件首次发布。</w:t>
      </w:r>
    </w:p>
    <w:p w14:paraId="321226E2" w14:textId="27FCD21B" w:rsidR="002A68DF" w:rsidRPr="00D6729B" w:rsidRDefault="002A68DF" w:rsidP="002A68DF">
      <w:pPr>
        <w:ind w:firstLineChars="200" w:firstLine="420"/>
      </w:pPr>
      <w:r w:rsidRPr="00D6729B">
        <w:rPr>
          <w:rFonts w:hint="eastAsia"/>
        </w:rPr>
        <w:t>本文件在执行过程中的意见或建议反馈至中国电机工程学会标准执行办公室（地址：北京市西城区白广路二条</w:t>
      </w:r>
      <w:r w:rsidRPr="00D6729B">
        <w:rPr>
          <w:rFonts w:hint="eastAsia"/>
        </w:rPr>
        <w:t xml:space="preserve">1 </w:t>
      </w:r>
      <w:r w:rsidRPr="00D6729B">
        <w:rPr>
          <w:rFonts w:hint="eastAsia"/>
        </w:rPr>
        <w:t>号，</w:t>
      </w:r>
      <w:r w:rsidRPr="00D6729B">
        <w:rPr>
          <w:rFonts w:hint="eastAsia"/>
        </w:rPr>
        <w:t>100761</w:t>
      </w:r>
      <w:r w:rsidRPr="00D6729B">
        <w:rPr>
          <w:rFonts w:hint="eastAsia"/>
        </w:rPr>
        <w:t>，网址：</w:t>
      </w:r>
      <w:r w:rsidRPr="00D6729B">
        <w:rPr>
          <w:rFonts w:hint="eastAsia"/>
        </w:rPr>
        <w:t>http</w:t>
      </w:r>
      <w:r w:rsidRPr="00D6729B">
        <w:rPr>
          <w:rFonts w:hint="eastAsia"/>
        </w:rPr>
        <w:t>：</w:t>
      </w:r>
      <w:r w:rsidRPr="00D6729B">
        <w:rPr>
          <w:rFonts w:hint="eastAsia"/>
        </w:rPr>
        <w:t>//www.csee.org.cn</w:t>
      </w:r>
      <w:r w:rsidRPr="00D6729B">
        <w:rPr>
          <w:rFonts w:hint="eastAsia"/>
        </w:rPr>
        <w:t>，邮箱：</w:t>
      </w:r>
      <w:hyperlink r:id="rId14" w:history="1">
        <w:r w:rsidR="004149CE" w:rsidRPr="00D6729B">
          <w:rPr>
            <w:rStyle w:val="afffc"/>
            <w:rFonts w:hint="eastAsia"/>
          </w:rPr>
          <w:t>cseebz@csee.org.cn</w:t>
        </w:r>
      </w:hyperlink>
      <w:r w:rsidRPr="00D6729B">
        <w:rPr>
          <w:rFonts w:hint="eastAsia"/>
        </w:rPr>
        <w:t>）。</w:t>
      </w:r>
    </w:p>
    <w:p w14:paraId="0D49CCCA" w14:textId="38CEF8A3" w:rsidR="004149CE" w:rsidRPr="00D6729B" w:rsidRDefault="004149CE" w:rsidP="002A68DF">
      <w:pPr>
        <w:ind w:firstLineChars="200" w:firstLine="420"/>
      </w:pPr>
    </w:p>
    <w:p w14:paraId="77255622" w14:textId="094285CF" w:rsidR="004149CE" w:rsidRPr="00D6729B" w:rsidRDefault="004149CE" w:rsidP="002A68DF">
      <w:pPr>
        <w:ind w:firstLineChars="200" w:firstLine="420"/>
      </w:pPr>
    </w:p>
    <w:p w14:paraId="0C4F3E55" w14:textId="77777777" w:rsidR="004149CE" w:rsidRPr="00D6729B" w:rsidRDefault="004149CE">
      <w:pPr>
        <w:widowControl/>
        <w:jc w:val="left"/>
        <w:rPr>
          <w:rFonts w:eastAsia="黑体"/>
          <w:kern w:val="0"/>
          <w:sz w:val="32"/>
          <w:szCs w:val="20"/>
        </w:rPr>
      </w:pPr>
      <w:bookmarkStart w:id="10" w:name="标准目次"/>
      <w:bookmarkStart w:id="11" w:name="标准引言"/>
      <w:bookmarkEnd w:id="10"/>
      <w:bookmarkEnd w:id="11"/>
      <w:r w:rsidRPr="00D6729B">
        <w:br w:type="page"/>
      </w:r>
    </w:p>
    <w:p w14:paraId="14A7CA66" w14:textId="4C130DDF" w:rsidR="00FB6A1E" w:rsidRPr="00D6729B" w:rsidRDefault="001B53A8" w:rsidP="00FB6A1E">
      <w:pPr>
        <w:pStyle w:val="afffff6"/>
        <w:rPr>
          <w:rFonts w:ascii="Times New Roman"/>
        </w:rPr>
      </w:pPr>
      <w:r w:rsidRPr="00D6729B">
        <w:rPr>
          <w:rFonts w:ascii="Times New Roman" w:hint="eastAsia"/>
        </w:rPr>
        <w:t>电力物联网数据</w:t>
      </w:r>
      <w:r w:rsidRPr="00D6729B">
        <w:rPr>
          <w:rFonts w:ascii="Times New Roman" w:hint="eastAsia"/>
        </w:rPr>
        <w:t>-</w:t>
      </w:r>
      <w:r w:rsidRPr="00D6729B">
        <w:rPr>
          <w:rFonts w:ascii="Times New Roman" w:hint="eastAsia"/>
        </w:rPr>
        <w:t>机理融合建模数据接口规范</w:t>
      </w:r>
    </w:p>
    <w:p w14:paraId="040C6EDE" w14:textId="0C0BB1EF" w:rsidR="00FB6A1E" w:rsidRPr="00D6729B" w:rsidRDefault="00FB6A1E" w:rsidP="0089112B">
      <w:pPr>
        <w:pStyle w:val="a6"/>
        <w:numPr>
          <w:ilvl w:val="0"/>
          <w:numId w:val="7"/>
        </w:numPr>
        <w:rPr>
          <w:rFonts w:ascii="Times New Roman"/>
          <w:szCs w:val="21"/>
        </w:rPr>
      </w:pPr>
      <w:bookmarkStart w:id="12" w:name="_Toc55228494"/>
      <w:bookmarkStart w:id="13" w:name="_Toc62027348"/>
      <w:bookmarkStart w:id="14" w:name="_Toc63642873"/>
      <w:bookmarkStart w:id="15" w:name="_Toc119674378"/>
      <w:r w:rsidRPr="00D6729B">
        <w:rPr>
          <w:rFonts w:ascii="Times New Roman"/>
          <w:szCs w:val="21"/>
        </w:rPr>
        <w:t>范围</w:t>
      </w:r>
      <w:bookmarkEnd w:id="12"/>
      <w:bookmarkEnd w:id="13"/>
      <w:bookmarkEnd w:id="14"/>
      <w:bookmarkEnd w:id="15"/>
    </w:p>
    <w:p w14:paraId="6C05FCE2" w14:textId="60744AD8" w:rsidR="00FB6A1E" w:rsidRPr="00D6729B" w:rsidRDefault="00FB6A1E" w:rsidP="00FB6A1E">
      <w:pPr>
        <w:pStyle w:val="afffd"/>
        <w:ind w:firstLine="420"/>
        <w:rPr>
          <w:rFonts w:ascii="Times New Roman"/>
          <w:szCs w:val="21"/>
        </w:rPr>
      </w:pPr>
      <w:r w:rsidRPr="00D6729B">
        <w:rPr>
          <w:rFonts w:ascii="Times New Roman"/>
          <w:szCs w:val="21"/>
        </w:rPr>
        <w:t>本文件</w:t>
      </w:r>
      <w:r w:rsidR="001B53A8" w:rsidRPr="00D6729B">
        <w:rPr>
          <w:rFonts w:ascii="Times New Roman" w:hint="eastAsia"/>
          <w:szCs w:val="21"/>
        </w:rPr>
        <w:t>规定了电力物联网数据</w:t>
      </w:r>
      <w:r w:rsidR="001B53A8" w:rsidRPr="00D6729B">
        <w:rPr>
          <w:rFonts w:ascii="Times New Roman" w:hint="eastAsia"/>
          <w:szCs w:val="21"/>
        </w:rPr>
        <w:t>-</w:t>
      </w:r>
      <w:r w:rsidR="001B53A8" w:rsidRPr="00D6729B">
        <w:rPr>
          <w:rFonts w:ascii="Times New Roman" w:hint="eastAsia"/>
          <w:szCs w:val="21"/>
        </w:rPr>
        <w:t>机理融合建模</w:t>
      </w:r>
      <w:del w:id="16" w:author="Windows 用户" w:date="2022-11-18T13:50:00Z">
        <w:r w:rsidR="00A62C23" w:rsidRPr="00D6729B" w:rsidDel="00AF429C">
          <w:rPr>
            <w:rFonts w:ascii="Times New Roman" w:hint="eastAsia"/>
            <w:szCs w:val="21"/>
          </w:rPr>
          <w:delText>应用中</w:delText>
        </w:r>
      </w:del>
      <w:ins w:id="17" w:author="Windows 用户" w:date="2022-11-18T13:50:00Z">
        <w:r w:rsidR="00AF429C">
          <w:rPr>
            <w:rFonts w:ascii="Times New Roman" w:hint="eastAsia"/>
            <w:szCs w:val="21"/>
          </w:rPr>
          <w:t>的</w:t>
        </w:r>
      </w:ins>
      <w:r w:rsidR="00A62C23" w:rsidRPr="00D6729B">
        <w:rPr>
          <w:rFonts w:ascii="Times New Roman" w:hint="eastAsia"/>
          <w:szCs w:val="21"/>
        </w:rPr>
        <w:t>数据接口</w:t>
      </w:r>
      <w:r w:rsidR="001B53A8" w:rsidRPr="00D6729B">
        <w:rPr>
          <w:rFonts w:ascii="Times New Roman" w:hint="eastAsia"/>
          <w:szCs w:val="21"/>
        </w:rPr>
        <w:t>要求，包括融合建模数据说明、数据分类、数据范围、数据预处理、预处理后的质量管理</w:t>
      </w:r>
      <w:r w:rsidRPr="00D6729B">
        <w:rPr>
          <w:rFonts w:ascii="Times New Roman"/>
          <w:szCs w:val="21"/>
        </w:rPr>
        <w:t>。</w:t>
      </w:r>
    </w:p>
    <w:p w14:paraId="3CC359D2" w14:textId="6798EEA5" w:rsidR="00FB6A1E" w:rsidRPr="00D6729B" w:rsidRDefault="00FB6A1E" w:rsidP="00FB6A1E">
      <w:pPr>
        <w:pStyle w:val="afffd"/>
        <w:ind w:firstLine="420"/>
        <w:rPr>
          <w:rFonts w:ascii="Times New Roman"/>
          <w:szCs w:val="21"/>
        </w:rPr>
      </w:pPr>
      <w:r w:rsidRPr="00D6729B">
        <w:rPr>
          <w:rFonts w:ascii="Times New Roman"/>
          <w:szCs w:val="21"/>
        </w:rPr>
        <w:t>本文件适用于</w:t>
      </w:r>
      <w:r w:rsidR="001B53A8" w:rsidRPr="00D6729B">
        <w:rPr>
          <w:rFonts w:ascii="Times New Roman" w:hint="eastAsia"/>
          <w:szCs w:val="21"/>
        </w:rPr>
        <w:t>电力物联网建模相关工作，</w:t>
      </w:r>
      <w:ins w:id="18" w:author="Windows 用户" w:date="2022-11-18T13:50:00Z">
        <w:r w:rsidR="00AF429C" w:rsidRPr="00AF429C">
          <w:rPr>
            <w:rFonts w:ascii="Times New Roman" w:hint="eastAsia"/>
            <w:szCs w:val="21"/>
          </w:rPr>
          <w:t>现阶段主要用于指导基于电力物联网的源网荷储协同中的数字建模工作</w:t>
        </w:r>
      </w:ins>
      <w:del w:id="19" w:author="Windows 用户" w:date="2022-11-18T13:50:00Z">
        <w:r w:rsidR="001B53A8" w:rsidRPr="00D6729B" w:rsidDel="00AF429C">
          <w:rPr>
            <w:rFonts w:ascii="Times New Roman" w:hint="eastAsia"/>
            <w:szCs w:val="21"/>
          </w:rPr>
          <w:delText>包括电力系统发电、输电、配电、用电、储能等多环节的能量管理建模。现阶段主要用于指导数据</w:delText>
        </w:r>
        <w:r w:rsidR="001B53A8" w:rsidRPr="00D6729B" w:rsidDel="00AF429C">
          <w:rPr>
            <w:rFonts w:ascii="Times New Roman" w:hint="eastAsia"/>
            <w:szCs w:val="21"/>
          </w:rPr>
          <w:delText>-</w:delText>
        </w:r>
        <w:r w:rsidR="001B53A8" w:rsidRPr="00D6729B" w:rsidDel="00AF429C">
          <w:rPr>
            <w:rFonts w:ascii="Times New Roman" w:hint="eastAsia"/>
            <w:szCs w:val="21"/>
          </w:rPr>
          <w:delText>机理融合仿真建模</w:delText>
        </w:r>
      </w:del>
      <w:r w:rsidRPr="00D6729B">
        <w:rPr>
          <w:rFonts w:ascii="Times New Roman"/>
          <w:szCs w:val="21"/>
        </w:rPr>
        <w:t>。</w:t>
      </w:r>
    </w:p>
    <w:p w14:paraId="2D59A089" w14:textId="77777777" w:rsidR="00FB6A1E" w:rsidRPr="00D6729B" w:rsidRDefault="00FB6A1E" w:rsidP="0089112B">
      <w:pPr>
        <w:pStyle w:val="a6"/>
        <w:numPr>
          <w:ilvl w:val="0"/>
          <w:numId w:val="7"/>
        </w:numPr>
        <w:rPr>
          <w:rFonts w:ascii="Times New Roman"/>
          <w:szCs w:val="21"/>
        </w:rPr>
      </w:pPr>
      <w:bookmarkStart w:id="20" w:name="_Toc55228495"/>
      <w:bookmarkStart w:id="21" w:name="_Toc62027349"/>
      <w:bookmarkStart w:id="22" w:name="_Toc63642874"/>
      <w:bookmarkStart w:id="23" w:name="_Toc119674379"/>
      <w:r w:rsidRPr="00D6729B">
        <w:rPr>
          <w:rFonts w:ascii="Times New Roman"/>
          <w:szCs w:val="21"/>
        </w:rPr>
        <w:t>规范性引用文</w:t>
      </w:r>
      <w:bookmarkEnd w:id="20"/>
      <w:r w:rsidRPr="00D6729B">
        <w:rPr>
          <w:rFonts w:ascii="Times New Roman"/>
          <w:szCs w:val="21"/>
        </w:rPr>
        <w:t>件</w:t>
      </w:r>
      <w:bookmarkEnd w:id="21"/>
      <w:bookmarkEnd w:id="22"/>
      <w:bookmarkEnd w:id="23"/>
    </w:p>
    <w:p w14:paraId="62707A0A" w14:textId="77777777" w:rsidR="00FB6A1E" w:rsidRPr="00D6729B" w:rsidRDefault="00FB6A1E" w:rsidP="00FB6A1E">
      <w:pPr>
        <w:pStyle w:val="afffd"/>
        <w:ind w:firstLine="420"/>
        <w:rPr>
          <w:rFonts w:ascii="Times New Roman"/>
          <w:szCs w:val="21"/>
        </w:rPr>
      </w:pPr>
      <w:r w:rsidRPr="00D6729B">
        <w:rPr>
          <w:rFonts w:ascii="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006BC69" w14:textId="68BF351F" w:rsidR="00FB6A1E" w:rsidRPr="00D6729B" w:rsidRDefault="001B53A8" w:rsidP="00C123B5">
      <w:pPr>
        <w:pStyle w:val="afffd"/>
        <w:tabs>
          <w:tab w:val="left" w:pos="2835"/>
        </w:tabs>
        <w:ind w:firstLine="420"/>
        <w:rPr>
          <w:rFonts w:ascii="Times New Roman"/>
          <w:szCs w:val="21"/>
        </w:rPr>
      </w:pPr>
      <w:r w:rsidRPr="00D6729B">
        <w:rPr>
          <w:rFonts w:ascii="Times New Roman"/>
          <w:szCs w:val="21"/>
        </w:rPr>
        <w:t>GB/T 33474</w:t>
      </w:r>
      <w:r w:rsidR="00FB6A1E" w:rsidRPr="00D6729B">
        <w:rPr>
          <w:rFonts w:ascii="Times New Roman"/>
          <w:szCs w:val="21"/>
        </w:rPr>
        <w:t>—</w:t>
      </w:r>
      <w:del w:id="24" w:author="Windows 用户" w:date="2022-11-18T14:16:00Z">
        <w:r w:rsidR="00FB6A1E" w:rsidRPr="00D6729B" w:rsidDel="00A611E8">
          <w:rPr>
            <w:rFonts w:ascii="Times New Roman"/>
            <w:szCs w:val="21"/>
          </w:rPr>
          <w:delText>20</w:delText>
        </w:r>
        <w:r w:rsidRPr="00D6729B" w:rsidDel="00A611E8">
          <w:rPr>
            <w:rFonts w:ascii="Times New Roman"/>
            <w:szCs w:val="21"/>
          </w:rPr>
          <w:delText>16</w:delText>
        </w:r>
        <w:r w:rsidR="005D1036" w:rsidRPr="00D6729B" w:rsidDel="00A611E8">
          <w:rPr>
            <w:rFonts w:ascii="Times New Roman" w:hint="eastAsia"/>
            <w:szCs w:val="21"/>
          </w:rPr>
          <w:delText xml:space="preserve"> </w:delText>
        </w:r>
      </w:del>
      <w:ins w:id="25" w:author="Windows 用户" w:date="2022-11-18T14:16:00Z">
        <w:r w:rsidR="00A611E8" w:rsidRPr="00D6729B">
          <w:rPr>
            <w:rFonts w:ascii="Times New Roman"/>
            <w:szCs w:val="21"/>
          </w:rPr>
          <w:t>2016</w:t>
        </w:r>
      </w:ins>
      <w:ins w:id="26" w:author="Windows 用户" w:date="2022-11-18T14:18:00Z">
        <w:r w:rsidR="00A611E8">
          <w:rPr>
            <w:rFonts w:hint="eastAsia"/>
          </w:rPr>
          <w:t xml:space="preserve">    </w:t>
        </w:r>
      </w:ins>
      <w:ins w:id="27" w:author="Windows 用户" w:date="2022-11-18T14:21:00Z">
        <w:r w:rsidR="00C123B5">
          <w:tab/>
        </w:r>
      </w:ins>
      <w:del w:id="28" w:author="Windows 用户" w:date="2022-11-18T14:14:00Z">
        <w:r w:rsidR="005D1036" w:rsidRPr="00D6729B" w:rsidDel="00A611E8">
          <w:rPr>
            <w:rFonts w:ascii="Times New Roman" w:hint="eastAsia"/>
            <w:szCs w:val="21"/>
          </w:rPr>
          <w:delText>｜</w:delText>
        </w:r>
      </w:del>
      <w:del w:id="29" w:author="Windows 用户" w:date="2022-11-18T14:16:00Z">
        <w:r w:rsidR="005B7149" w:rsidRPr="00D6729B" w:rsidDel="00A611E8">
          <w:rPr>
            <w:rFonts w:ascii="Times New Roman"/>
            <w:szCs w:val="21"/>
          </w:rPr>
          <w:tab/>
        </w:r>
      </w:del>
      <w:r w:rsidRPr="00D6729B">
        <w:rPr>
          <w:rFonts w:ascii="Times New Roman" w:hint="eastAsia"/>
          <w:szCs w:val="21"/>
        </w:rPr>
        <w:t>物联网</w:t>
      </w:r>
      <w:r w:rsidRPr="00D6729B">
        <w:rPr>
          <w:rFonts w:ascii="Times New Roman" w:hint="eastAsia"/>
          <w:szCs w:val="21"/>
        </w:rPr>
        <w:t xml:space="preserve">  </w:t>
      </w:r>
      <w:r w:rsidRPr="00D6729B">
        <w:rPr>
          <w:rFonts w:ascii="Times New Roman" w:hint="eastAsia"/>
          <w:szCs w:val="21"/>
        </w:rPr>
        <w:t>参考体系结构</w:t>
      </w:r>
    </w:p>
    <w:p w14:paraId="458371D7" w14:textId="6F7EDD47" w:rsidR="00952229" w:rsidRPr="00D6729B" w:rsidRDefault="00952229" w:rsidP="00C123B5">
      <w:pPr>
        <w:pStyle w:val="afffd"/>
        <w:tabs>
          <w:tab w:val="left" w:pos="2835"/>
        </w:tabs>
        <w:ind w:firstLine="420"/>
        <w:rPr>
          <w:rFonts w:ascii="Times New Roman"/>
          <w:szCs w:val="21"/>
        </w:rPr>
      </w:pPr>
      <w:r w:rsidRPr="00D6729B">
        <w:rPr>
          <w:rFonts w:ascii="Times New Roman"/>
          <w:szCs w:val="21"/>
        </w:rPr>
        <w:t>GB/T 32908—2016</w:t>
      </w:r>
      <w:ins w:id="30" w:author="Windows 用户" w:date="2022-11-18T14:20:00Z">
        <w:r w:rsidR="00C123B5">
          <w:rPr>
            <w:rFonts w:ascii="Times New Roman"/>
            <w:szCs w:val="21"/>
          </w:rPr>
          <w:tab/>
        </w:r>
      </w:ins>
      <w:del w:id="31" w:author="Windows 用户" w:date="2022-11-18T14:18:00Z">
        <w:r w:rsidRPr="00D6729B" w:rsidDel="00A611E8">
          <w:rPr>
            <w:rFonts w:ascii="Times New Roman" w:hint="eastAsia"/>
            <w:szCs w:val="21"/>
          </w:rPr>
          <w:delText xml:space="preserve"> </w:delText>
        </w:r>
        <w:r w:rsidRPr="00D6729B" w:rsidDel="00A611E8">
          <w:rPr>
            <w:rFonts w:ascii="Times New Roman" w:hint="eastAsia"/>
            <w:szCs w:val="21"/>
          </w:rPr>
          <w:delText>｜</w:delText>
        </w:r>
        <w:r w:rsidR="005B7149" w:rsidRPr="00D6729B" w:rsidDel="00A611E8">
          <w:rPr>
            <w:rFonts w:ascii="Times New Roman"/>
            <w:szCs w:val="21"/>
          </w:rPr>
          <w:delText xml:space="preserve"> </w:delText>
        </w:r>
        <w:r w:rsidR="005B7149" w:rsidRPr="00D6729B" w:rsidDel="00A611E8">
          <w:rPr>
            <w:rFonts w:ascii="Times New Roman"/>
            <w:szCs w:val="21"/>
          </w:rPr>
          <w:tab/>
        </w:r>
      </w:del>
      <w:r w:rsidRPr="00D6729B">
        <w:rPr>
          <w:rFonts w:ascii="Times New Roman" w:hint="eastAsia"/>
          <w:szCs w:val="21"/>
        </w:rPr>
        <w:t>非结构化数据访问接口规范</w:t>
      </w:r>
    </w:p>
    <w:p w14:paraId="6D76B566" w14:textId="24FE0337" w:rsidR="00FB6A1E" w:rsidRPr="00D6729B" w:rsidRDefault="001B53A8" w:rsidP="00C123B5">
      <w:pPr>
        <w:pStyle w:val="afffd"/>
        <w:tabs>
          <w:tab w:val="left" w:pos="2835"/>
        </w:tabs>
        <w:ind w:firstLine="420"/>
        <w:rPr>
          <w:rFonts w:ascii="Times New Roman"/>
          <w:szCs w:val="21"/>
        </w:rPr>
      </w:pPr>
      <w:r w:rsidRPr="00D6729B">
        <w:rPr>
          <w:rFonts w:ascii="Times New Roman"/>
          <w:szCs w:val="21"/>
        </w:rPr>
        <w:t>GB/T 33745—2017</w:t>
      </w:r>
      <w:r w:rsidR="005D1036" w:rsidRPr="00D6729B">
        <w:rPr>
          <w:rFonts w:ascii="Times New Roman"/>
          <w:szCs w:val="21"/>
        </w:rPr>
        <w:t xml:space="preserve"> </w:t>
      </w:r>
      <w:del w:id="32" w:author="Windows 用户" w:date="2022-11-18T14:19:00Z">
        <w:r w:rsidR="005D1036" w:rsidRPr="00D6729B" w:rsidDel="00A611E8">
          <w:rPr>
            <w:rFonts w:ascii="Times New Roman" w:hint="eastAsia"/>
            <w:szCs w:val="21"/>
          </w:rPr>
          <w:delText>｜</w:delText>
        </w:r>
      </w:del>
      <w:ins w:id="33" w:author="Windows 用户" w:date="2022-11-18T14:19:00Z">
        <w:r w:rsidR="00A611E8">
          <w:rPr>
            <w:rFonts w:ascii="Times New Roman" w:hint="eastAsia"/>
            <w:szCs w:val="21"/>
          </w:rPr>
          <w:t xml:space="preserve"> </w:t>
        </w:r>
      </w:ins>
      <w:r w:rsidR="005B7149" w:rsidRPr="00D6729B">
        <w:rPr>
          <w:rFonts w:ascii="Times New Roman"/>
          <w:szCs w:val="21"/>
        </w:rPr>
        <w:tab/>
      </w:r>
      <w:r w:rsidRPr="00D6729B">
        <w:rPr>
          <w:rFonts w:ascii="Times New Roman" w:hint="eastAsia"/>
          <w:szCs w:val="21"/>
        </w:rPr>
        <w:t>物联网</w:t>
      </w:r>
      <w:r w:rsidRPr="00D6729B">
        <w:rPr>
          <w:rFonts w:ascii="Times New Roman"/>
          <w:szCs w:val="21"/>
        </w:rPr>
        <w:t xml:space="preserve">  </w:t>
      </w:r>
      <w:r w:rsidRPr="00D6729B">
        <w:rPr>
          <w:rFonts w:ascii="Times New Roman" w:hint="eastAsia"/>
          <w:szCs w:val="21"/>
        </w:rPr>
        <w:t>术语</w:t>
      </w:r>
    </w:p>
    <w:p w14:paraId="6C1F63AB" w14:textId="2FFFFD86" w:rsidR="005B7149" w:rsidRPr="00D6729B" w:rsidDel="00A611E8" w:rsidRDefault="005B7149" w:rsidP="005B7149">
      <w:pPr>
        <w:pStyle w:val="afffffffd"/>
        <w:ind w:firstLineChars="0"/>
        <w:rPr>
          <w:del w:id="34" w:author="Windows 用户" w:date="2022-11-18T14:14:00Z"/>
        </w:rPr>
      </w:pPr>
      <w:del w:id="35" w:author="Windows 用户" w:date="2022-11-18T14:14:00Z">
        <w:r w:rsidRPr="00D6729B" w:rsidDel="00A611E8">
          <w:delText>GB/T 36478.3</w:delText>
        </w:r>
        <w:r w:rsidRPr="00D6729B" w:rsidDel="00A611E8">
          <w:rPr>
            <w:szCs w:val="21"/>
          </w:rPr>
          <w:delText>—</w:delText>
        </w:r>
        <w:r w:rsidRPr="00D6729B" w:rsidDel="00A611E8">
          <w:delText>2019</w:delText>
        </w:r>
        <w:r w:rsidRPr="00D6729B" w:rsidDel="00A611E8">
          <w:rPr>
            <w:szCs w:val="21"/>
          </w:rPr>
          <w:delText xml:space="preserve"> </w:delText>
        </w:r>
        <w:r w:rsidRPr="00D6729B" w:rsidDel="00A611E8">
          <w:rPr>
            <w:rFonts w:hint="eastAsia"/>
            <w:szCs w:val="21"/>
          </w:rPr>
          <w:delText>｜</w:delText>
        </w:r>
        <w:r w:rsidRPr="00D6729B" w:rsidDel="00A611E8">
          <w:rPr>
            <w:rFonts w:hint="eastAsia"/>
            <w:szCs w:val="21"/>
          </w:rPr>
          <w:delText xml:space="preserve"> </w:delText>
        </w:r>
        <w:r w:rsidRPr="00D6729B" w:rsidDel="00A611E8">
          <w:rPr>
            <w:rFonts w:hint="eastAsia"/>
          </w:rPr>
          <w:delText>物联网</w:delText>
        </w:r>
        <w:r w:rsidRPr="00D6729B" w:rsidDel="00A611E8">
          <w:rPr>
            <w:rFonts w:hint="eastAsia"/>
          </w:rPr>
          <w:delText xml:space="preserve"> </w:delText>
        </w:r>
        <w:r w:rsidRPr="00D6729B" w:rsidDel="00A611E8">
          <w:rPr>
            <w:rFonts w:hint="eastAsia"/>
          </w:rPr>
          <w:delText>信息交换和共享</w:delText>
        </w:r>
        <w:r w:rsidRPr="00D6729B" w:rsidDel="00A611E8">
          <w:rPr>
            <w:rFonts w:hint="eastAsia"/>
          </w:rPr>
          <w:delText xml:space="preserve"> </w:delText>
        </w:r>
        <w:r w:rsidRPr="00D6729B" w:rsidDel="00A611E8">
          <w:rPr>
            <w:rFonts w:hint="eastAsia"/>
          </w:rPr>
          <w:delText>第</w:delText>
        </w:r>
        <w:r w:rsidRPr="00D6729B" w:rsidDel="00A611E8">
          <w:rPr>
            <w:rFonts w:hint="eastAsia"/>
          </w:rPr>
          <w:delText>3</w:delText>
        </w:r>
        <w:r w:rsidRPr="00D6729B" w:rsidDel="00A611E8">
          <w:rPr>
            <w:rFonts w:hint="eastAsia"/>
          </w:rPr>
          <w:delText>部分：元数据</w:delText>
        </w:r>
      </w:del>
    </w:p>
    <w:p w14:paraId="2D24AACB" w14:textId="6D1E8BC5" w:rsidR="00A611E8" w:rsidRPr="00D6729B" w:rsidRDefault="005B7149" w:rsidP="00C123B5">
      <w:pPr>
        <w:pStyle w:val="afffffffd"/>
        <w:ind w:firstLineChars="0"/>
      </w:pPr>
      <w:del w:id="36" w:author="Windows 用户" w:date="2022-11-18T14:14:00Z">
        <w:r w:rsidRPr="00D6729B" w:rsidDel="00A611E8">
          <w:delText>GB/T 36478.4</w:delText>
        </w:r>
        <w:r w:rsidRPr="00D6729B" w:rsidDel="00A611E8">
          <w:rPr>
            <w:szCs w:val="21"/>
          </w:rPr>
          <w:delText>—</w:delText>
        </w:r>
        <w:r w:rsidRPr="00D6729B" w:rsidDel="00A611E8">
          <w:delText>2019</w:delText>
        </w:r>
        <w:r w:rsidRPr="00D6729B" w:rsidDel="00A611E8">
          <w:rPr>
            <w:szCs w:val="21"/>
          </w:rPr>
          <w:delText xml:space="preserve"> </w:delText>
        </w:r>
        <w:r w:rsidRPr="00D6729B" w:rsidDel="00A611E8">
          <w:rPr>
            <w:rFonts w:hint="eastAsia"/>
            <w:szCs w:val="21"/>
          </w:rPr>
          <w:delText>｜</w:delText>
        </w:r>
        <w:r w:rsidRPr="00D6729B" w:rsidDel="00A611E8">
          <w:rPr>
            <w:rFonts w:hint="eastAsia"/>
            <w:szCs w:val="21"/>
          </w:rPr>
          <w:delText xml:space="preserve"> </w:delText>
        </w:r>
        <w:r w:rsidRPr="00D6729B" w:rsidDel="00A611E8">
          <w:rPr>
            <w:rFonts w:hint="eastAsia"/>
          </w:rPr>
          <w:delText>物联网</w:delText>
        </w:r>
        <w:r w:rsidRPr="00D6729B" w:rsidDel="00A611E8">
          <w:rPr>
            <w:rFonts w:hint="eastAsia"/>
          </w:rPr>
          <w:delText xml:space="preserve"> </w:delText>
        </w:r>
        <w:r w:rsidRPr="00D6729B" w:rsidDel="00A611E8">
          <w:rPr>
            <w:rFonts w:hint="eastAsia"/>
          </w:rPr>
          <w:delText>信息交换和共享</w:delText>
        </w:r>
        <w:r w:rsidRPr="00D6729B" w:rsidDel="00A611E8">
          <w:rPr>
            <w:rFonts w:hint="eastAsia"/>
          </w:rPr>
          <w:delText xml:space="preserve"> </w:delText>
        </w:r>
        <w:r w:rsidRPr="00D6729B" w:rsidDel="00A611E8">
          <w:rPr>
            <w:rFonts w:hint="eastAsia"/>
          </w:rPr>
          <w:delText>第</w:delText>
        </w:r>
        <w:r w:rsidRPr="00D6729B" w:rsidDel="00A611E8">
          <w:rPr>
            <w:rFonts w:hint="eastAsia"/>
          </w:rPr>
          <w:delText>4</w:delText>
        </w:r>
        <w:r w:rsidRPr="00D6729B" w:rsidDel="00A611E8">
          <w:rPr>
            <w:rFonts w:hint="eastAsia"/>
          </w:rPr>
          <w:delText>部分：数据接口</w:delText>
        </w:r>
      </w:del>
      <w:ins w:id="37" w:author="Windows 用户" w:date="2022-11-18T14:12:00Z">
        <w:r w:rsidR="00A611E8" w:rsidRPr="00D6729B">
          <w:t>GB/T 36478</w:t>
        </w:r>
        <w:r w:rsidR="00A611E8">
          <w:rPr>
            <w:rFonts w:hint="eastAsia"/>
          </w:rPr>
          <w:t>（所有部分）</w:t>
        </w:r>
      </w:ins>
      <w:ins w:id="38" w:author="Windows 用户" w:date="2022-11-18T14:15:00Z">
        <w:r w:rsidR="00A611E8">
          <w:rPr>
            <w:rFonts w:hint="eastAsia"/>
          </w:rPr>
          <w:t xml:space="preserve"> </w:t>
        </w:r>
      </w:ins>
      <w:ins w:id="39" w:author="Windows 用户" w:date="2022-11-18T14:13:00Z">
        <w:r w:rsidR="00A611E8" w:rsidRPr="00D6729B">
          <w:rPr>
            <w:rFonts w:hint="eastAsia"/>
          </w:rPr>
          <w:t>物联网</w:t>
        </w:r>
        <w:r w:rsidR="00A611E8" w:rsidRPr="00D6729B">
          <w:rPr>
            <w:rFonts w:hint="eastAsia"/>
          </w:rPr>
          <w:t xml:space="preserve"> </w:t>
        </w:r>
        <w:r w:rsidR="00A611E8" w:rsidRPr="00D6729B">
          <w:rPr>
            <w:rFonts w:hint="eastAsia"/>
          </w:rPr>
          <w:t>信息交换和共享</w:t>
        </w:r>
      </w:ins>
    </w:p>
    <w:p w14:paraId="7187AD93" w14:textId="6FE5F948" w:rsidR="001B53A8" w:rsidRPr="00D6729B" w:rsidRDefault="00392684" w:rsidP="00C123B5">
      <w:pPr>
        <w:pStyle w:val="afffd"/>
        <w:tabs>
          <w:tab w:val="left" w:pos="2835"/>
          <w:tab w:val="left" w:pos="2977"/>
          <w:tab w:val="left" w:pos="3119"/>
        </w:tabs>
        <w:ind w:firstLine="420"/>
        <w:rPr>
          <w:rFonts w:ascii="Times New Roman"/>
          <w:szCs w:val="21"/>
        </w:rPr>
      </w:pPr>
      <w:r w:rsidRPr="00D6729B">
        <w:rPr>
          <w:rFonts w:ascii="Times New Roman"/>
          <w:szCs w:val="21"/>
        </w:rPr>
        <w:t>GB/Z 25320.7</w:t>
      </w:r>
      <w:r w:rsidR="005B7149" w:rsidRPr="00D6729B">
        <w:rPr>
          <w:rFonts w:ascii="Times New Roman"/>
          <w:szCs w:val="21"/>
        </w:rPr>
        <w:t>—</w:t>
      </w:r>
      <w:r w:rsidRPr="00D6729B">
        <w:rPr>
          <w:rFonts w:ascii="Times New Roman"/>
          <w:szCs w:val="21"/>
        </w:rPr>
        <w:t>2015</w:t>
      </w:r>
      <w:del w:id="40" w:author="Windows 用户" w:date="2022-11-18T14:19:00Z">
        <w:r w:rsidR="005D1036" w:rsidRPr="00D6729B" w:rsidDel="00C123B5">
          <w:rPr>
            <w:rFonts w:ascii="Times New Roman" w:hint="eastAsia"/>
            <w:szCs w:val="21"/>
          </w:rPr>
          <w:delText xml:space="preserve"> </w:delText>
        </w:r>
        <w:r w:rsidR="005D1036" w:rsidRPr="00D6729B" w:rsidDel="00C123B5">
          <w:rPr>
            <w:rFonts w:ascii="Times New Roman" w:hint="eastAsia"/>
            <w:szCs w:val="21"/>
          </w:rPr>
          <w:delText>｜</w:delText>
        </w:r>
        <w:r w:rsidR="005B7149" w:rsidRPr="00D6729B" w:rsidDel="00C123B5">
          <w:rPr>
            <w:rFonts w:ascii="Times New Roman"/>
            <w:szCs w:val="21"/>
          </w:rPr>
          <w:delText xml:space="preserve"> </w:delText>
        </w:r>
      </w:del>
      <w:ins w:id="41" w:author="Windows 用户" w:date="2022-11-18T14:19:00Z">
        <w:r w:rsidR="00C123B5">
          <w:rPr>
            <w:rFonts w:ascii="Times New Roman" w:hint="eastAsia"/>
            <w:szCs w:val="21"/>
          </w:rPr>
          <w:t xml:space="preserve"> </w:t>
        </w:r>
        <w:r w:rsidR="00C123B5">
          <w:rPr>
            <w:rFonts w:ascii="Times New Roman"/>
            <w:szCs w:val="21"/>
          </w:rPr>
          <w:tab/>
        </w:r>
      </w:ins>
      <w:r w:rsidRPr="00D6729B">
        <w:rPr>
          <w:rFonts w:ascii="Times New Roman" w:hint="eastAsia"/>
          <w:szCs w:val="21"/>
        </w:rPr>
        <w:t>电力系统管理及其信息交换</w:t>
      </w:r>
      <w:r w:rsidRPr="00D6729B">
        <w:rPr>
          <w:rFonts w:ascii="Times New Roman" w:hint="eastAsia"/>
          <w:szCs w:val="21"/>
        </w:rPr>
        <w:t xml:space="preserve"> </w:t>
      </w:r>
      <w:r w:rsidRPr="00D6729B">
        <w:rPr>
          <w:rFonts w:ascii="Times New Roman" w:hint="eastAsia"/>
          <w:szCs w:val="21"/>
        </w:rPr>
        <w:t>数据和通信安全</w:t>
      </w:r>
      <w:r w:rsidRPr="00D6729B">
        <w:rPr>
          <w:rFonts w:ascii="Times New Roman" w:hint="eastAsia"/>
          <w:szCs w:val="21"/>
        </w:rPr>
        <w:t xml:space="preserve"> </w:t>
      </w:r>
      <w:r w:rsidRPr="00D6729B">
        <w:rPr>
          <w:rFonts w:ascii="Times New Roman" w:hint="eastAsia"/>
          <w:szCs w:val="21"/>
        </w:rPr>
        <w:t>第</w:t>
      </w:r>
      <w:r w:rsidRPr="00D6729B">
        <w:rPr>
          <w:rFonts w:ascii="Times New Roman" w:hint="eastAsia"/>
          <w:szCs w:val="21"/>
        </w:rPr>
        <w:t>7</w:t>
      </w:r>
      <w:r w:rsidRPr="00D6729B">
        <w:rPr>
          <w:rFonts w:ascii="Times New Roman" w:hint="eastAsia"/>
          <w:szCs w:val="21"/>
        </w:rPr>
        <w:t>部分：网络和系统管理（</w:t>
      </w:r>
      <w:r w:rsidRPr="00D6729B">
        <w:rPr>
          <w:rFonts w:ascii="Times New Roman" w:hint="eastAsia"/>
          <w:szCs w:val="21"/>
        </w:rPr>
        <w:t>NSM</w:t>
      </w:r>
      <w:r w:rsidRPr="00D6729B">
        <w:rPr>
          <w:rFonts w:ascii="Times New Roman" w:hint="eastAsia"/>
          <w:szCs w:val="21"/>
        </w:rPr>
        <w:t>）的数据对象模型</w:t>
      </w:r>
    </w:p>
    <w:p w14:paraId="189B10F5" w14:textId="75B15576" w:rsidR="00DE4F28" w:rsidRPr="00D6729B" w:rsidRDefault="00DE4F28" w:rsidP="00C123B5">
      <w:pPr>
        <w:pStyle w:val="afffd"/>
        <w:tabs>
          <w:tab w:val="left" w:pos="2835"/>
        </w:tabs>
        <w:ind w:firstLine="420"/>
        <w:rPr>
          <w:rFonts w:ascii="Times New Roman"/>
          <w:szCs w:val="21"/>
        </w:rPr>
      </w:pPr>
      <w:r w:rsidRPr="00D6729B">
        <w:rPr>
          <w:rFonts w:ascii="Times New Roman"/>
          <w:szCs w:val="21"/>
        </w:rPr>
        <w:t>YD/T 2437—2012</w:t>
      </w:r>
      <w:r w:rsidR="005D1036" w:rsidRPr="00D6729B">
        <w:rPr>
          <w:rFonts w:ascii="Times New Roman"/>
          <w:szCs w:val="21"/>
        </w:rPr>
        <w:t xml:space="preserve"> </w:t>
      </w:r>
      <w:del w:id="42" w:author="Windows 用户" w:date="2022-11-18T14:20:00Z">
        <w:r w:rsidR="005D1036" w:rsidRPr="00D6729B" w:rsidDel="00C123B5">
          <w:rPr>
            <w:rFonts w:ascii="Times New Roman" w:hint="eastAsia"/>
            <w:szCs w:val="21"/>
          </w:rPr>
          <w:delText>｜</w:delText>
        </w:r>
      </w:del>
      <w:ins w:id="43" w:author="Windows 用户" w:date="2022-11-18T14:20:00Z">
        <w:r w:rsidR="00C123B5">
          <w:rPr>
            <w:rFonts w:ascii="Times New Roman"/>
            <w:szCs w:val="21"/>
          </w:rPr>
          <w:tab/>
        </w:r>
      </w:ins>
      <w:del w:id="44" w:author="Windows 用户" w:date="2022-11-18T14:20:00Z">
        <w:r w:rsidR="005D1036" w:rsidRPr="00D6729B" w:rsidDel="00C123B5">
          <w:rPr>
            <w:rFonts w:ascii="Times New Roman"/>
            <w:szCs w:val="21"/>
          </w:rPr>
          <w:tab/>
        </w:r>
        <w:r w:rsidR="005B7149" w:rsidRPr="00D6729B" w:rsidDel="00C123B5">
          <w:rPr>
            <w:rFonts w:ascii="Times New Roman"/>
            <w:szCs w:val="21"/>
          </w:rPr>
          <w:delText xml:space="preserve"> </w:delText>
        </w:r>
        <w:r w:rsidR="005D1036" w:rsidRPr="00D6729B" w:rsidDel="00C123B5">
          <w:rPr>
            <w:rFonts w:ascii="Times New Roman"/>
            <w:szCs w:val="21"/>
          </w:rPr>
          <w:delText xml:space="preserve"> </w:delText>
        </w:r>
      </w:del>
      <w:r w:rsidRPr="00D6729B">
        <w:rPr>
          <w:rFonts w:ascii="Times New Roman" w:hint="eastAsia"/>
          <w:szCs w:val="21"/>
        </w:rPr>
        <w:t>物联网总体框架与技术要求</w:t>
      </w:r>
    </w:p>
    <w:p w14:paraId="3FEC67BB" w14:textId="543FE4AD" w:rsidR="00DE4F28" w:rsidRPr="00D6729B" w:rsidRDefault="00DE4F28" w:rsidP="00C123B5">
      <w:pPr>
        <w:pStyle w:val="afffd"/>
        <w:tabs>
          <w:tab w:val="left" w:pos="2835"/>
        </w:tabs>
        <w:ind w:firstLine="420"/>
        <w:rPr>
          <w:rFonts w:ascii="Times New Roman"/>
          <w:szCs w:val="21"/>
        </w:rPr>
      </w:pPr>
      <w:r w:rsidRPr="00D6729B">
        <w:rPr>
          <w:rFonts w:ascii="Times New Roman"/>
          <w:szCs w:val="21"/>
        </w:rPr>
        <w:t>YDB 100—2012</w:t>
      </w:r>
      <w:r w:rsidR="005D1036" w:rsidRPr="00D6729B">
        <w:rPr>
          <w:rFonts w:ascii="Times New Roman"/>
          <w:szCs w:val="21"/>
        </w:rPr>
        <w:t xml:space="preserve"> </w:t>
      </w:r>
      <w:del w:id="45" w:author="Windows 用户" w:date="2022-11-18T14:20:00Z">
        <w:r w:rsidR="005D1036" w:rsidRPr="00D6729B" w:rsidDel="00C123B5">
          <w:rPr>
            <w:rFonts w:ascii="Times New Roman" w:hint="eastAsia"/>
            <w:szCs w:val="21"/>
          </w:rPr>
          <w:delText>｜</w:delText>
        </w:r>
      </w:del>
      <w:ins w:id="46" w:author="Windows 用户" w:date="2022-11-18T14:20:00Z">
        <w:r w:rsidR="00C123B5">
          <w:rPr>
            <w:rFonts w:ascii="Times New Roman" w:hint="eastAsia"/>
            <w:szCs w:val="21"/>
          </w:rPr>
          <w:t xml:space="preserve"> </w:t>
        </w:r>
      </w:ins>
      <w:r w:rsidR="005D1036" w:rsidRPr="00D6729B">
        <w:rPr>
          <w:rFonts w:ascii="Times New Roman"/>
          <w:szCs w:val="21"/>
        </w:rPr>
        <w:tab/>
      </w:r>
      <w:del w:id="47" w:author="Windows 用户" w:date="2022-11-18T14:20:00Z">
        <w:r w:rsidR="005B7149" w:rsidRPr="00D6729B" w:rsidDel="00C123B5">
          <w:rPr>
            <w:rFonts w:ascii="Times New Roman"/>
            <w:szCs w:val="21"/>
          </w:rPr>
          <w:delText xml:space="preserve"> </w:delText>
        </w:r>
        <w:r w:rsidR="005D1036" w:rsidRPr="00D6729B" w:rsidDel="00C123B5">
          <w:rPr>
            <w:rFonts w:ascii="Times New Roman"/>
            <w:szCs w:val="21"/>
          </w:rPr>
          <w:delText xml:space="preserve"> </w:delText>
        </w:r>
      </w:del>
      <w:r w:rsidRPr="00D6729B">
        <w:rPr>
          <w:rFonts w:ascii="Times New Roman" w:hint="eastAsia"/>
          <w:szCs w:val="21"/>
        </w:rPr>
        <w:t>物联网需求</w:t>
      </w:r>
    </w:p>
    <w:p w14:paraId="7D1AD8A9" w14:textId="3000494D" w:rsidR="001B53A8" w:rsidRPr="00D6729B" w:rsidRDefault="001B53A8" w:rsidP="00C123B5">
      <w:pPr>
        <w:pStyle w:val="afffd"/>
        <w:tabs>
          <w:tab w:val="left" w:pos="2835"/>
        </w:tabs>
        <w:ind w:firstLine="420"/>
        <w:rPr>
          <w:rFonts w:ascii="Times New Roman"/>
          <w:szCs w:val="21"/>
        </w:rPr>
      </w:pPr>
      <w:r w:rsidRPr="00D6729B">
        <w:rPr>
          <w:rFonts w:ascii="Times New Roman"/>
          <w:szCs w:val="21"/>
        </w:rPr>
        <w:t>DL/T 1732—2017</w:t>
      </w:r>
      <w:r w:rsidR="005D1036" w:rsidRPr="00D6729B">
        <w:rPr>
          <w:rFonts w:ascii="Times New Roman"/>
          <w:szCs w:val="21"/>
        </w:rPr>
        <w:t xml:space="preserve"> </w:t>
      </w:r>
      <w:del w:id="48" w:author="Windows 用户" w:date="2022-11-18T14:20:00Z">
        <w:r w:rsidR="005D1036" w:rsidRPr="00D6729B" w:rsidDel="00C123B5">
          <w:rPr>
            <w:rFonts w:ascii="Times New Roman" w:hint="eastAsia"/>
            <w:szCs w:val="21"/>
          </w:rPr>
          <w:delText>｜</w:delText>
        </w:r>
      </w:del>
      <w:ins w:id="49" w:author="Windows 用户" w:date="2022-11-18T14:20:00Z">
        <w:r w:rsidR="00C123B5">
          <w:rPr>
            <w:rFonts w:ascii="Times New Roman" w:hint="eastAsia"/>
            <w:szCs w:val="21"/>
          </w:rPr>
          <w:t xml:space="preserve"> </w:t>
        </w:r>
      </w:ins>
      <w:r w:rsidR="005D1036" w:rsidRPr="00D6729B">
        <w:rPr>
          <w:rFonts w:ascii="Times New Roman"/>
          <w:szCs w:val="21"/>
        </w:rPr>
        <w:tab/>
      </w:r>
      <w:del w:id="50" w:author="Windows 用户" w:date="2022-11-18T14:20:00Z">
        <w:r w:rsidR="005B7149" w:rsidRPr="00D6729B" w:rsidDel="00C123B5">
          <w:rPr>
            <w:rFonts w:ascii="Times New Roman"/>
            <w:szCs w:val="21"/>
          </w:rPr>
          <w:delText xml:space="preserve"> </w:delText>
        </w:r>
        <w:r w:rsidR="005D1036" w:rsidRPr="00D6729B" w:rsidDel="00C123B5">
          <w:rPr>
            <w:rFonts w:ascii="Times New Roman"/>
            <w:szCs w:val="21"/>
          </w:rPr>
          <w:delText xml:space="preserve"> </w:delText>
        </w:r>
      </w:del>
      <w:r w:rsidRPr="00D6729B">
        <w:rPr>
          <w:rFonts w:ascii="Times New Roman" w:hint="eastAsia"/>
          <w:szCs w:val="21"/>
        </w:rPr>
        <w:t>电力物联网传感器信息模型规范</w:t>
      </w:r>
    </w:p>
    <w:p w14:paraId="6FD2EFA6" w14:textId="510D972B" w:rsidR="003C467A" w:rsidRPr="00D6729B" w:rsidRDefault="003C467A" w:rsidP="00C123B5">
      <w:pPr>
        <w:pStyle w:val="afffd"/>
        <w:tabs>
          <w:tab w:val="left" w:pos="2835"/>
        </w:tabs>
        <w:ind w:firstLine="420"/>
        <w:rPr>
          <w:rFonts w:ascii="Times New Roman"/>
          <w:szCs w:val="21"/>
        </w:rPr>
      </w:pPr>
      <w:r w:rsidRPr="00D6729B">
        <w:rPr>
          <w:rFonts w:ascii="Times New Roman"/>
          <w:szCs w:val="21"/>
        </w:rPr>
        <w:t>IEEE 2413—2019</w:t>
      </w:r>
      <w:r w:rsidR="005D1036" w:rsidRPr="00D6729B">
        <w:rPr>
          <w:rFonts w:ascii="Times New Roman"/>
          <w:szCs w:val="21"/>
        </w:rPr>
        <w:t xml:space="preserve"> </w:t>
      </w:r>
      <w:del w:id="51" w:author="Windows 用户" w:date="2022-11-18T14:20:00Z">
        <w:r w:rsidR="005D1036" w:rsidRPr="00D6729B" w:rsidDel="00C123B5">
          <w:rPr>
            <w:rFonts w:ascii="Times New Roman" w:hint="eastAsia"/>
            <w:szCs w:val="21"/>
          </w:rPr>
          <w:delText>｜</w:delText>
        </w:r>
      </w:del>
      <w:ins w:id="52" w:author="Windows 用户" w:date="2022-11-18T14:20:00Z">
        <w:r w:rsidR="00C123B5">
          <w:rPr>
            <w:rFonts w:ascii="Times New Roman" w:hint="eastAsia"/>
            <w:szCs w:val="21"/>
          </w:rPr>
          <w:t xml:space="preserve"> </w:t>
        </w:r>
      </w:ins>
      <w:r w:rsidR="005D1036" w:rsidRPr="00D6729B">
        <w:rPr>
          <w:rFonts w:ascii="Times New Roman"/>
          <w:szCs w:val="21"/>
        </w:rPr>
        <w:tab/>
      </w:r>
      <w:del w:id="53" w:author="Windows 用户" w:date="2022-11-18T14:20:00Z">
        <w:r w:rsidR="005B7149" w:rsidRPr="00D6729B" w:rsidDel="00C123B5">
          <w:rPr>
            <w:rFonts w:ascii="Times New Roman"/>
            <w:szCs w:val="21"/>
          </w:rPr>
          <w:delText xml:space="preserve"> </w:delText>
        </w:r>
        <w:r w:rsidR="005D1036" w:rsidRPr="00D6729B" w:rsidDel="00C123B5">
          <w:rPr>
            <w:rFonts w:ascii="Times New Roman"/>
            <w:szCs w:val="21"/>
          </w:rPr>
          <w:delText xml:space="preserve"> </w:delText>
        </w:r>
      </w:del>
      <w:r w:rsidRPr="00D6729B">
        <w:rPr>
          <w:rFonts w:ascii="Times New Roman"/>
          <w:szCs w:val="21"/>
        </w:rPr>
        <w:t>IEEE Standard for an Architectural Framework for the Internet of Things (IoT)</w:t>
      </w:r>
    </w:p>
    <w:p w14:paraId="438D7410" w14:textId="52DA0A8A" w:rsidR="00FB6A1E" w:rsidRPr="00D6729B" w:rsidRDefault="00FB6A1E" w:rsidP="0089112B">
      <w:pPr>
        <w:pStyle w:val="a6"/>
        <w:numPr>
          <w:ilvl w:val="0"/>
          <w:numId w:val="7"/>
        </w:numPr>
        <w:rPr>
          <w:rFonts w:ascii="Times New Roman"/>
          <w:szCs w:val="21"/>
        </w:rPr>
      </w:pPr>
      <w:bookmarkStart w:id="54" w:name="_Toc55228496"/>
      <w:bookmarkStart w:id="55" w:name="_Toc62027350"/>
      <w:bookmarkStart w:id="56" w:name="_Toc63642875"/>
      <w:bookmarkStart w:id="57" w:name="_Toc119674380"/>
      <w:r w:rsidRPr="00D6729B">
        <w:rPr>
          <w:rFonts w:ascii="Times New Roman"/>
          <w:szCs w:val="21"/>
        </w:rPr>
        <w:t>术语</w:t>
      </w:r>
      <w:r w:rsidR="00291C9B" w:rsidRPr="00D6729B">
        <w:rPr>
          <w:rFonts w:ascii="Times New Roman"/>
          <w:szCs w:val="21"/>
        </w:rPr>
        <w:t>和</w:t>
      </w:r>
      <w:r w:rsidRPr="00D6729B">
        <w:rPr>
          <w:rFonts w:ascii="Times New Roman"/>
          <w:szCs w:val="21"/>
        </w:rPr>
        <w:t>定义</w:t>
      </w:r>
      <w:bookmarkEnd w:id="54"/>
      <w:bookmarkEnd w:id="55"/>
      <w:bookmarkEnd w:id="56"/>
      <w:bookmarkEnd w:id="57"/>
    </w:p>
    <w:p w14:paraId="24AA6587" w14:textId="113DC340" w:rsidR="00FB6A1E" w:rsidRPr="00D6729B" w:rsidRDefault="00FB6A1E" w:rsidP="00FB6A1E">
      <w:pPr>
        <w:pStyle w:val="afffd"/>
        <w:ind w:firstLine="420"/>
        <w:rPr>
          <w:rFonts w:ascii="Times New Roman"/>
          <w:szCs w:val="21"/>
        </w:rPr>
      </w:pPr>
      <w:r w:rsidRPr="00D6729B">
        <w:rPr>
          <w:rFonts w:ascii="Times New Roman"/>
          <w:szCs w:val="21"/>
        </w:rPr>
        <w:t>下列术语和定义适用于本文件。</w:t>
      </w:r>
    </w:p>
    <w:p w14:paraId="47293630" w14:textId="37049232" w:rsidR="005F40CC" w:rsidRPr="00D6729B" w:rsidDel="005370D0" w:rsidRDefault="00FB6A1E" w:rsidP="004659E0">
      <w:pPr>
        <w:pStyle w:val="afffffe"/>
        <w:ind w:left="0"/>
        <w:rPr>
          <w:del w:id="58" w:author="Windows 用户" w:date="2022-11-18T13:59:00Z"/>
          <w:rFonts w:ascii="Times New Roman"/>
        </w:rPr>
      </w:pPr>
      <w:del w:id="59" w:author="Windows 用户" w:date="2022-11-18T13:59:00Z">
        <w:r w:rsidRPr="00D6729B" w:rsidDel="005370D0">
          <w:rPr>
            <w:rFonts w:ascii="Times New Roman"/>
          </w:rPr>
          <w:delText xml:space="preserve">    </w:delText>
        </w:r>
      </w:del>
    </w:p>
    <w:p w14:paraId="778CC30A" w14:textId="4951BC02" w:rsidR="00F56D42" w:rsidRPr="00D6729B" w:rsidDel="005370D0" w:rsidRDefault="00F56D42" w:rsidP="00F56D42">
      <w:pPr>
        <w:ind w:firstLineChars="200" w:firstLine="420"/>
        <w:rPr>
          <w:del w:id="60" w:author="Windows 用户" w:date="2022-11-18T13:59:00Z"/>
          <w:rFonts w:eastAsia="黑体" w:cs="黑体"/>
          <w:szCs w:val="21"/>
          <w:lang w:bidi="ar"/>
        </w:rPr>
      </w:pPr>
      <w:del w:id="61" w:author="Windows 用户" w:date="2022-11-18T13:59:00Z">
        <w:r w:rsidRPr="00D6729B" w:rsidDel="005370D0">
          <w:rPr>
            <w:rFonts w:eastAsia="黑体" w:cs="黑体" w:hint="eastAsia"/>
            <w:szCs w:val="21"/>
            <w:lang w:bidi="ar"/>
          </w:rPr>
          <w:delText>电力物联网</w:delText>
        </w:r>
        <w:r w:rsidRPr="00D6729B" w:rsidDel="005370D0">
          <w:rPr>
            <w:rFonts w:eastAsia="黑体" w:cs="黑体" w:hint="eastAsia"/>
            <w:szCs w:val="21"/>
            <w:lang w:bidi="ar"/>
          </w:rPr>
          <w:delText xml:space="preserve">  electric internet of things</w:delText>
        </w:r>
        <w:r w:rsidRPr="00D6729B" w:rsidDel="005370D0">
          <w:rPr>
            <w:rFonts w:eastAsia="黑体" w:cs="黑体"/>
            <w:szCs w:val="21"/>
            <w:lang w:bidi="ar"/>
          </w:rPr>
          <w:delText xml:space="preserve">, </w:delText>
        </w:r>
        <w:r w:rsidRPr="00D6729B" w:rsidDel="005370D0">
          <w:rPr>
            <w:rFonts w:eastAsia="黑体" w:cs="黑体" w:hint="eastAsia"/>
            <w:szCs w:val="21"/>
            <w:lang w:bidi="ar"/>
          </w:rPr>
          <w:delText>E</w:delText>
        </w:r>
        <w:r w:rsidRPr="00D6729B" w:rsidDel="005370D0">
          <w:rPr>
            <w:rFonts w:eastAsia="黑体" w:cs="黑体"/>
            <w:szCs w:val="21"/>
            <w:lang w:bidi="ar"/>
          </w:rPr>
          <w:delText>IoT</w:delText>
        </w:r>
      </w:del>
    </w:p>
    <w:p w14:paraId="4CA86D43" w14:textId="6B55B6C5" w:rsidR="00FB6A1E" w:rsidRPr="00D6729B" w:rsidDel="005370D0" w:rsidRDefault="00F56D42" w:rsidP="00FB6A1E">
      <w:pPr>
        <w:pStyle w:val="afffd"/>
        <w:ind w:firstLine="420"/>
        <w:rPr>
          <w:del w:id="62" w:author="Windows 用户" w:date="2022-11-18T13:59:00Z"/>
          <w:rFonts w:ascii="Times New Roman"/>
          <w:szCs w:val="21"/>
        </w:rPr>
      </w:pPr>
      <w:del w:id="63" w:author="Windows 用户" w:date="2022-11-18T13:59:00Z">
        <w:r w:rsidRPr="00D6729B" w:rsidDel="005370D0">
          <w:rPr>
            <w:rFonts w:ascii="Times New Roman" w:hint="eastAsia"/>
          </w:rPr>
          <w:delText>围绕电力系统各环节，充分应用移动互联、人工智能等现代信息技术、先进通信技术，实现电力系统各个环节万物互联、人机交互，具有状态全面感知、信息高效处理、应用便捷灵活特征的智能化服务系统</w:delText>
        </w:r>
        <w:r w:rsidRPr="00D6729B" w:rsidDel="005370D0">
          <w:rPr>
            <w:rFonts w:ascii="Times New Roman" w:cs="宋体" w:hint="eastAsia"/>
            <w:lang w:bidi="ar"/>
          </w:rPr>
          <w:delText>。</w:delText>
        </w:r>
      </w:del>
    </w:p>
    <w:p w14:paraId="790FB77C" w14:textId="0982B446" w:rsidR="00F56D42" w:rsidRPr="00D6729B" w:rsidRDefault="00F56D42">
      <w:pPr>
        <w:pStyle w:val="afffffe"/>
        <w:ind w:left="0"/>
        <w:rPr>
          <w:rFonts w:ascii="Times New Roman"/>
        </w:rPr>
      </w:pPr>
    </w:p>
    <w:p w14:paraId="00957EBF" w14:textId="6AFF193D" w:rsidR="00F56D42" w:rsidRPr="00D6729B" w:rsidRDefault="00F56D42" w:rsidP="00C0488A">
      <w:pPr>
        <w:pStyle w:val="afffffe"/>
        <w:numPr>
          <w:ilvl w:val="0"/>
          <w:numId w:val="0"/>
        </w:numPr>
        <w:ind w:firstLineChars="200" w:firstLine="420"/>
        <w:rPr>
          <w:rFonts w:ascii="Times New Roman"/>
        </w:rPr>
      </w:pPr>
      <w:r w:rsidRPr="00D6729B">
        <w:rPr>
          <w:rFonts w:ascii="Times New Roman" w:hint="eastAsia"/>
        </w:rPr>
        <w:t>机理驱动建模</w:t>
      </w:r>
      <w:r w:rsidRPr="00D6729B">
        <w:rPr>
          <w:rFonts w:ascii="Times New Roman"/>
        </w:rPr>
        <w:t xml:space="preserve"> mechanism driven modeling</w:t>
      </w:r>
    </w:p>
    <w:p w14:paraId="022C05AF" w14:textId="77777777" w:rsidR="00F56D42" w:rsidRPr="00D6729B" w:rsidRDefault="00F56D42" w:rsidP="00F56D42">
      <w:pPr>
        <w:pStyle w:val="afffd"/>
        <w:ind w:firstLine="420"/>
        <w:rPr>
          <w:rFonts w:ascii="Times New Roman"/>
        </w:rPr>
      </w:pPr>
      <w:r w:rsidRPr="00D6729B">
        <w:rPr>
          <w:rFonts w:ascii="Times New Roman" w:hint="eastAsia"/>
        </w:rPr>
        <w:t>根据建模对象的应用场合和模型的使用目的进行合理的假设后，依据其内在机理建立数字模型的方法。</w:t>
      </w:r>
    </w:p>
    <w:p w14:paraId="6DE2C910" w14:textId="77777777" w:rsidR="00F56D42" w:rsidRPr="00D6729B" w:rsidRDefault="00F56D42" w:rsidP="00F56D42">
      <w:pPr>
        <w:pStyle w:val="afffffe"/>
        <w:ind w:left="0"/>
        <w:rPr>
          <w:rFonts w:ascii="Times New Roman"/>
        </w:rPr>
      </w:pPr>
      <w:r w:rsidRPr="00D6729B">
        <w:rPr>
          <w:rFonts w:ascii="Times New Roman" w:hint="eastAsia"/>
        </w:rPr>
        <w:br/>
        <w:t xml:space="preserve">    </w:t>
      </w:r>
      <w:r w:rsidRPr="00D6729B">
        <w:rPr>
          <w:rFonts w:ascii="Times New Roman" w:hint="eastAsia"/>
        </w:rPr>
        <w:t>数据驱动建模</w:t>
      </w:r>
      <w:r w:rsidRPr="00D6729B">
        <w:rPr>
          <w:rFonts w:ascii="Times New Roman" w:hint="eastAsia"/>
        </w:rPr>
        <w:t xml:space="preserve"> data driven modeling</w:t>
      </w:r>
    </w:p>
    <w:p w14:paraId="304862E2" w14:textId="77777777" w:rsidR="00F56D42" w:rsidRPr="00D6729B" w:rsidRDefault="00F56D42" w:rsidP="00F56D42">
      <w:pPr>
        <w:pStyle w:val="afffd"/>
        <w:ind w:firstLine="420"/>
        <w:rPr>
          <w:rFonts w:ascii="Times New Roman"/>
        </w:rPr>
      </w:pPr>
      <w:r w:rsidRPr="00D6729B">
        <w:rPr>
          <w:rFonts w:ascii="Times New Roman" w:hint="eastAsia"/>
        </w:rPr>
        <w:t>根据建模对象的应用场合和模型的使用目的，依据可表征其状态、特性、运行环境等影响因素的历史数据和实时数据，采用统计、数据挖掘、数据解析、机器学习等数据分析手段建立数字模型的方法。</w:t>
      </w:r>
    </w:p>
    <w:p w14:paraId="64065130" w14:textId="77777777" w:rsidR="00F56D42" w:rsidRPr="00D6729B" w:rsidRDefault="00F56D42" w:rsidP="00F56D42">
      <w:pPr>
        <w:pStyle w:val="afffffe"/>
        <w:ind w:left="0"/>
        <w:rPr>
          <w:rFonts w:ascii="Times New Roman"/>
        </w:rPr>
      </w:pPr>
      <w:r w:rsidRPr="00D6729B">
        <w:rPr>
          <w:rFonts w:ascii="Times New Roman" w:hint="eastAsia"/>
        </w:rPr>
        <w:br/>
        <w:t xml:space="preserve">    </w:t>
      </w:r>
      <w:r w:rsidRPr="00D6729B">
        <w:rPr>
          <w:rFonts w:ascii="Times New Roman" w:hint="eastAsia"/>
        </w:rPr>
        <w:t>数据</w:t>
      </w:r>
      <w:r w:rsidRPr="00D6729B">
        <w:rPr>
          <w:rFonts w:ascii="Times New Roman" w:hint="eastAsia"/>
        </w:rPr>
        <w:t>-</w:t>
      </w:r>
      <w:r w:rsidRPr="00D6729B">
        <w:rPr>
          <w:rFonts w:ascii="Times New Roman" w:hint="eastAsia"/>
        </w:rPr>
        <w:t>机理融合建模</w:t>
      </w:r>
      <w:r w:rsidRPr="00D6729B">
        <w:rPr>
          <w:rFonts w:ascii="Times New Roman" w:hint="eastAsia"/>
        </w:rPr>
        <w:t xml:space="preserve"> mechanism and data dual driven modeling</w:t>
      </w:r>
    </w:p>
    <w:p w14:paraId="339CE343" w14:textId="5F439F1E" w:rsidR="00FB6A1E" w:rsidRPr="00D6729B" w:rsidRDefault="00F56D42" w:rsidP="00FB6A1E">
      <w:pPr>
        <w:pStyle w:val="afffd"/>
        <w:ind w:firstLine="420"/>
        <w:rPr>
          <w:rFonts w:ascii="Times New Roman"/>
          <w:szCs w:val="21"/>
        </w:rPr>
      </w:pPr>
      <w:r w:rsidRPr="00D6729B">
        <w:rPr>
          <w:rFonts w:ascii="Times New Roman" w:hint="eastAsia"/>
        </w:rPr>
        <w:t>采用机理驱动方法和数据驱动方法相结合的技术手段，通过不同机理驱动和数据驱动融合建模策略，面向建模对象建</w:t>
      </w:r>
      <w:r w:rsidR="003A497C" w:rsidRPr="00D6729B">
        <w:rPr>
          <w:rFonts w:ascii="Times New Roman" w:hint="eastAsia"/>
        </w:rPr>
        <w:t>立</w:t>
      </w:r>
      <w:r w:rsidRPr="00D6729B">
        <w:rPr>
          <w:rFonts w:ascii="Times New Roman" w:hint="eastAsia"/>
        </w:rPr>
        <w:t>数字模型的方法。</w:t>
      </w:r>
    </w:p>
    <w:p w14:paraId="22427C67" w14:textId="6A4C73B9" w:rsidR="00F56D42" w:rsidRPr="00D6729B" w:rsidRDefault="00F56D42" w:rsidP="00F56D42">
      <w:pPr>
        <w:pStyle w:val="afffffe"/>
        <w:ind w:left="0"/>
        <w:rPr>
          <w:rFonts w:ascii="Times New Roman"/>
        </w:rPr>
      </w:pPr>
      <w:bookmarkStart w:id="64" w:name="_Toc74648651"/>
      <w:r w:rsidRPr="00D6729B">
        <w:rPr>
          <w:rFonts w:ascii="Times New Roman" w:hint="eastAsia"/>
        </w:rPr>
        <w:br/>
        <w:t xml:space="preserve">    </w:t>
      </w:r>
      <w:r w:rsidRPr="00D6729B">
        <w:rPr>
          <w:rFonts w:ascii="Times New Roman" w:hint="eastAsia"/>
        </w:rPr>
        <w:t>外部特性模型</w:t>
      </w:r>
      <w:r w:rsidRPr="00D6729B">
        <w:rPr>
          <w:rFonts w:ascii="Times New Roman" w:hint="eastAsia"/>
        </w:rPr>
        <w:t xml:space="preserve"> </w:t>
      </w:r>
      <w:bookmarkEnd w:id="64"/>
      <w:r w:rsidRPr="00D6729B">
        <w:rPr>
          <w:rFonts w:ascii="Times New Roman" w:hint="eastAsia"/>
        </w:rPr>
        <w:t>external characteristic model</w:t>
      </w:r>
    </w:p>
    <w:p w14:paraId="6BAB2DEB" w14:textId="35A5FB96" w:rsidR="00F56D42" w:rsidRPr="00D6729B" w:rsidRDefault="00F56D42" w:rsidP="00F56D42">
      <w:pPr>
        <w:pStyle w:val="afffd"/>
        <w:tabs>
          <w:tab w:val="center" w:pos="4201"/>
          <w:tab w:val="right" w:leader="dot" w:pos="9298"/>
        </w:tabs>
        <w:ind w:firstLine="420"/>
        <w:rPr>
          <w:rFonts w:ascii="Times New Roman"/>
          <w:szCs w:val="22"/>
        </w:rPr>
      </w:pPr>
      <w:del w:id="65" w:author="Windows 用户" w:date="2022-11-18T14:58:00Z">
        <w:r w:rsidRPr="00D6729B" w:rsidDel="00CE040E">
          <w:rPr>
            <w:rFonts w:ascii="Times New Roman" w:hint="eastAsia"/>
            <w:szCs w:val="22"/>
          </w:rPr>
          <w:delText>外部特性模型指</w:delText>
        </w:r>
      </w:del>
      <w:r w:rsidRPr="00D6729B">
        <w:rPr>
          <w:rFonts w:ascii="Times New Roman" w:hint="eastAsia"/>
          <w:szCs w:val="22"/>
        </w:rPr>
        <w:t>在建模对象外部接口参数已知基础上，对若干物理参数或计算参数之间的关系进行建模。</w:t>
      </w:r>
    </w:p>
    <w:p w14:paraId="210D7A8C" w14:textId="77777777" w:rsidR="00F56D42" w:rsidRPr="00D6729B" w:rsidRDefault="00F56D42" w:rsidP="00F56D42">
      <w:pPr>
        <w:pStyle w:val="afffffe"/>
        <w:ind w:left="0"/>
        <w:rPr>
          <w:rFonts w:ascii="Times New Roman"/>
        </w:rPr>
      </w:pPr>
      <w:bookmarkStart w:id="66" w:name="_Toc38629010"/>
      <w:bookmarkStart w:id="67" w:name="_Toc49766257"/>
      <w:bookmarkStart w:id="68" w:name="_Toc50463207"/>
      <w:bookmarkStart w:id="69" w:name="_Toc45617689"/>
      <w:bookmarkStart w:id="70" w:name="_Toc45617691"/>
      <w:bookmarkStart w:id="71" w:name="_Toc49766254"/>
      <w:bookmarkStart w:id="72" w:name="_Toc50462929"/>
      <w:bookmarkStart w:id="73" w:name="_Toc34169540"/>
      <w:bookmarkStart w:id="74" w:name="_Toc50463210"/>
      <w:bookmarkStart w:id="75" w:name="_Toc50462927"/>
      <w:bookmarkStart w:id="76" w:name="_Toc45617687"/>
      <w:bookmarkStart w:id="77" w:name="_Toc50463565"/>
      <w:bookmarkStart w:id="78" w:name="_Toc50463208"/>
      <w:bookmarkStart w:id="79" w:name="_Toc45617688"/>
      <w:bookmarkStart w:id="80" w:name="_Toc49766253"/>
      <w:bookmarkStart w:id="81" w:name="_Toc49766255"/>
      <w:bookmarkStart w:id="82" w:name="_Toc50463097"/>
      <w:bookmarkStart w:id="83" w:name="_Toc50462931"/>
      <w:bookmarkStart w:id="84" w:name="_Toc49766256"/>
      <w:bookmarkStart w:id="85" w:name="_Toc34169717"/>
      <w:bookmarkStart w:id="86" w:name="_Toc50463095"/>
      <w:bookmarkStart w:id="87" w:name="_Toc50463099"/>
      <w:bookmarkStart w:id="88" w:name="_Toc50463096"/>
      <w:bookmarkStart w:id="89" w:name="_Toc50462930"/>
      <w:bookmarkStart w:id="90" w:name="_Toc74652785"/>
      <w:bookmarkStart w:id="91" w:name="_Toc34169889"/>
      <w:bookmarkStart w:id="92" w:name="_Toc50462928"/>
      <w:bookmarkStart w:id="93" w:name="_Toc45617690"/>
      <w:bookmarkStart w:id="94" w:name="_Toc50463206"/>
      <w:bookmarkStart w:id="95" w:name="_Toc50463098"/>
      <w:bookmarkStart w:id="96" w:name="_Toc50463209"/>
      <w:bookmarkStart w:id="97" w:name="_Toc7464865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D6729B">
        <w:rPr>
          <w:rFonts w:ascii="Times New Roman" w:hint="eastAsia"/>
        </w:rPr>
        <w:br/>
        <w:t xml:space="preserve">    </w:t>
      </w:r>
      <w:r w:rsidRPr="00D6729B">
        <w:rPr>
          <w:rFonts w:ascii="Times New Roman" w:hint="eastAsia"/>
        </w:rPr>
        <w:t>运行控制模型</w:t>
      </w:r>
      <w:r w:rsidRPr="00D6729B">
        <w:rPr>
          <w:rFonts w:ascii="Times New Roman" w:hint="eastAsia"/>
        </w:rPr>
        <w:t xml:space="preserve"> </w:t>
      </w:r>
      <w:bookmarkEnd w:id="97"/>
      <w:r w:rsidRPr="00D6729B">
        <w:rPr>
          <w:rFonts w:ascii="Times New Roman" w:hint="eastAsia"/>
        </w:rPr>
        <w:t>operation control model</w:t>
      </w:r>
    </w:p>
    <w:p w14:paraId="1D230F2C" w14:textId="2E3D89D6" w:rsidR="00F56D42" w:rsidRPr="00D6729B" w:rsidRDefault="00F56D42" w:rsidP="00F56D42">
      <w:pPr>
        <w:pStyle w:val="afffd"/>
        <w:tabs>
          <w:tab w:val="center" w:pos="4201"/>
          <w:tab w:val="right" w:leader="dot" w:pos="9298"/>
        </w:tabs>
        <w:ind w:firstLine="420"/>
        <w:rPr>
          <w:rFonts w:ascii="Times New Roman"/>
          <w:snapToGrid w:val="0"/>
          <w:szCs w:val="22"/>
        </w:rPr>
      </w:pPr>
      <w:del w:id="98" w:author="Windows 用户" w:date="2022-11-18T14:58:00Z">
        <w:r w:rsidRPr="00D6729B" w:rsidDel="00CE040E">
          <w:rPr>
            <w:rFonts w:ascii="Times New Roman" w:hint="eastAsia"/>
            <w:szCs w:val="21"/>
          </w:rPr>
          <w:delText>运行控制模型指</w:delText>
        </w:r>
      </w:del>
      <w:r w:rsidRPr="00D6729B">
        <w:rPr>
          <w:rFonts w:ascii="Times New Roman" w:hint="eastAsia"/>
          <w:szCs w:val="21"/>
        </w:rPr>
        <w:t>在建模对象部分控制逻辑和控制参数明确的情况下，对满足更多运行场景和运行目标下的控制方法进行建模</w:t>
      </w:r>
      <w:r w:rsidRPr="00D6729B">
        <w:rPr>
          <w:rFonts w:ascii="Times New Roman" w:hint="eastAsia"/>
          <w:snapToGrid w:val="0"/>
          <w:szCs w:val="22"/>
        </w:rPr>
        <w:t>。</w:t>
      </w:r>
    </w:p>
    <w:p w14:paraId="6509DB4E" w14:textId="77777777" w:rsidR="00F56D42" w:rsidRPr="00D6729B" w:rsidRDefault="00F56D42" w:rsidP="00F56D42">
      <w:pPr>
        <w:pStyle w:val="afffffe"/>
        <w:ind w:left="0"/>
        <w:rPr>
          <w:rFonts w:ascii="Times New Roman"/>
        </w:rPr>
      </w:pPr>
      <w:r w:rsidRPr="00D6729B">
        <w:rPr>
          <w:rFonts w:ascii="Times New Roman" w:hint="eastAsia"/>
        </w:rPr>
        <w:br/>
        <w:t xml:space="preserve">    </w:t>
      </w:r>
      <w:r w:rsidRPr="00D6729B">
        <w:rPr>
          <w:rFonts w:ascii="Times New Roman" w:hint="eastAsia"/>
        </w:rPr>
        <w:t>行为策略模型</w:t>
      </w:r>
      <w:r w:rsidRPr="00D6729B">
        <w:rPr>
          <w:rFonts w:ascii="Times New Roman" w:hint="eastAsia"/>
        </w:rPr>
        <w:t xml:space="preserve"> action strategy model</w:t>
      </w:r>
    </w:p>
    <w:p w14:paraId="222DD8F7" w14:textId="09DDADD0" w:rsidR="00F56D42" w:rsidRPr="00D6729B" w:rsidRDefault="00F56D42" w:rsidP="00C0488A">
      <w:pPr>
        <w:pStyle w:val="afffd"/>
        <w:tabs>
          <w:tab w:val="center" w:pos="4201"/>
          <w:tab w:val="right" w:leader="dot" w:pos="9298"/>
        </w:tabs>
        <w:ind w:firstLine="420"/>
        <w:rPr>
          <w:rFonts w:ascii="Times New Roman"/>
          <w:szCs w:val="21"/>
        </w:rPr>
      </w:pPr>
      <w:bookmarkStart w:id="99" w:name="_GoBack"/>
      <w:bookmarkEnd w:id="99"/>
      <w:del w:id="100" w:author="Windows 用户" w:date="2022-11-18T14:58:00Z">
        <w:r w:rsidRPr="00D6729B" w:rsidDel="00CE040E">
          <w:rPr>
            <w:rFonts w:ascii="Times New Roman" w:hint="eastAsia"/>
            <w:szCs w:val="21"/>
          </w:rPr>
          <w:delText>行为策略模型指</w:delText>
        </w:r>
      </w:del>
      <w:r w:rsidRPr="00D6729B">
        <w:rPr>
          <w:rFonts w:ascii="Times New Roman" w:hint="eastAsia"/>
          <w:szCs w:val="21"/>
        </w:rPr>
        <w:t>在建模对象在面对不同外界环境状态时，对其具有一定随机性和不确定的行为模式和行动策略进行建模。</w:t>
      </w:r>
    </w:p>
    <w:p w14:paraId="16B164B0" w14:textId="7CAE91CA" w:rsidR="00766512" w:rsidRPr="00D6729B" w:rsidRDefault="004D3FBF" w:rsidP="00106A3E">
      <w:pPr>
        <w:pStyle w:val="a6"/>
        <w:rPr>
          <w:rFonts w:ascii="Times New Roman"/>
          <w:szCs w:val="21"/>
        </w:rPr>
      </w:pPr>
      <w:bookmarkStart w:id="101" w:name="_Toc118906313"/>
      <w:bookmarkStart w:id="102" w:name="_Toc118906314"/>
      <w:bookmarkStart w:id="103" w:name="_Toc118906315"/>
      <w:bookmarkStart w:id="104" w:name="_Toc118906316"/>
      <w:bookmarkStart w:id="105" w:name="_Toc118906317"/>
      <w:bookmarkStart w:id="106" w:name="_Toc118906318"/>
      <w:bookmarkStart w:id="107" w:name="_Toc118906319"/>
      <w:bookmarkStart w:id="108" w:name="_Toc118906320"/>
      <w:bookmarkStart w:id="109" w:name="_Toc118906321"/>
      <w:bookmarkStart w:id="110" w:name="_Toc118906322"/>
      <w:bookmarkStart w:id="111" w:name="_Toc118906323"/>
      <w:bookmarkStart w:id="112" w:name="_Toc118906324"/>
      <w:bookmarkStart w:id="113" w:name="_Toc118906325"/>
      <w:bookmarkStart w:id="114" w:name="_Toc118906326"/>
      <w:bookmarkStart w:id="115" w:name="_Toc118906327"/>
      <w:bookmarkStart w:id="116" w:name="_Toc118906328"/>
      <w:bookmarkStart w:id="117" w:name="_Toc118906329"/>
      <w:bookmarkStart w:id="118" w:name="_Toc118906330"/>
      <w:bookmarkStart w:id="119" w:name="_Toc118906331"/>
      <w:bookmarkStart w:id="120" w:name="_Toc118906332"/>
      <w:bookmarkStart w:id="121" w:name="_Toc118906333"/>
      <w:bookmarkStart w:id="122" w:name="_Toc118906334"/>
      <w:bookmarkStart w:id="123" w:name="_Toc118906335"/>
      <w:bookmarkStart w:id="124" w:name="_Toc118906336"/>
      <w:bookmarkStart w:id="125" w:name="_Toc118906337"/>
      <w:bookmarkStart w:id="126" w:name="_Toc118906338"/>
      <w:bookmarkStart w:id="127" w:name="_Toc118906339"/>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del w:id="128" w:author="Windows 用户" w:date="2022-11-18T13:56:00Z">
        <w:r w:rsidRPr="00D6729B" w:rsidDel="00AF429C">
          <w:rPr>
            <w:rFonts w:ascii="Times New Roman" w:hint="eastAsia"/>
            <w:szCs w:val="21"/>
          </w:rPr>
          <w:delText>融合建模的数据接口概述</w:delText>
        </w:r>
      </w:del>
      <w:bookmarkStart w:id="129" w:name="_Toc119674381"/>
      <w:ins w:id="130" w:author="Windows 用户" w:date="2022-11-18T13:56:00Z">
        <w:r w:rsidR="00AF429C">
          <w:rPr>
            <w:rFonts w:ascii="Times New Roman" w:hint="eastAsia"/>
            <w:szCs w:val="21"/>
          </w:rPr>
          <w:t>总则</w:t>
        </w:r>
      </w:ins>
      <w:bookmarkEnd w:id="129"/>
    </w:p>
    <w:p w14:paraId="500E1BD3" w14:textId="12328913" w:rsidR="00382E09" w:rsidRPr="00D6729B" w:rsidRDefault="004D3FBF" w:rsidP="00C0488A">
      <w:pPr>
        <w:pStyle w:val="affffff4"/>
        <w:ind w:left="0"/>
        <w:rPr>
          <w:rFonts w:ascii="Times New Roman"/>
        </w:rPr>
      </w:pPr>
      <w:r w:rsidRPr="00D6729B">
        <w:rPr>
          <w:rFonts w:ascii="Times New Roman" w:hint="eastAsia"/>
        </w:rPr>
        <w:t>针对</w:t>
      </w:r>
      <w:r w:rsidR="00382E09" w:rsidRPr="00D6729B">
        <w:rPr>
          <w:rFonts w:ascii="Times New Roman" w:hint="eastAsia"/>
        </w:rPr>
        <w:t>目前电力物联网数据</w:t>
      </w:r>
      <w:r w:rsidR="00382E09" w:rsidRPr="00D6729B">
        <w:rPr>
          <w:rFonts w:ascii="Times New Roman"/>
        </w:rPr>
        <w:t>-</w:t>
      </w:r>
      <w:r w:rsidR="003A497C" w:rsidRPr="00D6729B">
        <w:rPr>
          <w:rFonts w:ascii="Times New Roman" w:hint="eastAsia"/>
        </w:rPr>
        <w:t>机</w:t>
      </w:r>
      <w:r w:rsidR="00382E09" w:rsidRPr="00D6729B">
        <w:rPr>
          <w:rFonts w:ascii="Times New Roman" w:hint="eastAsia"/>
        </w:rPr>
        <w:t>理融合建模应用中建模数据</w:t>
      </w:r>
      <w:r w:rsidR="003A497C" w:rsidRPr="00D6729B">
        <w:rPr>
          <w:rFonts w:ascii="Times New Roman" w:hint="eastAsia"/>
        </w:rPr>
        <w:t>结构复杂化</w:t>
      </w:r>
      <w:r w:rsidR="00382E09" w:rsidRPr="00D6729B">
        <w:rPr>
          <w:rFonts w:ascii="Times New Roman" w:hint="eastAsia"/>
        </w:rPr>
        <w:t>、数据格式多元化、数据质量难保障等问题，可通过规范数据接口，统一数据形式，修正数据缺陷，为各类数据应用提供可靠数据基础，实现跨</w:t>
      </w:r>
      <w:r w:rsidR="00527A97" w:rsidRPr="00D6729B">
        <w:rPr>
          <w:rFonts w:ascii="Times New Roman" w:hint="eastAsia"/>
        </w:rPr>
        <w:t>领域</w:t>
      </w:r>
      <w:r w:rsidR="00382E09" w:rsidRPr="00D6729B">
        <w:rPr>
          <w:rFonts w:ascii="Times New Roman" w:hint="eastAsia"/>
        </w:rPr>
        <w:t>与跨业务场景</w:t>
      </w:r>
      <w:r w:rsidR="00527A97" w:rsidRPr="00D6729B">
        <w:rPr>
          <w:rFonts w:ascii="Times New Roman" w:hint="eastAsia"/>
        </w:rPr>
        <w:t>数据应用的协同与共享</w:t>
      </w:r>
      <w:r w:rsidR="00382E09" w:rsidRPr="00D6729B">
        <w:rPr>
          <w:rFonts w:ascii="Times New Roman" w:hint="eastAsia"/>
        </w:rPr>
        <w:t>。</w:t>
      </w:r>
    </w:p>
    <w:p w14:paraId="513BC21E" w14:textId="31D0933A" w:rsidR="00527A97" w:rsidRPr="00D6729B" w:rsidRDefault="00527A97" w:rsidP="00C0488A">
      <w:pPr>
        <w:pStyle w:val="affffff4"/>
        <w:ind w:left="0"/>
        <w:rPr>
          <w:rFonts w:ascii="Times New Roman"/>
        </w:rPr>
      </w:pPr>
      <w:r w:rsidRPr="00D6729B">
        <w:rPr>
          <w:rFonts w:ascii="Times New Roman" w:hint="eastAsia"/>
        </w:rPr>
        <w:t>融合建模数据接口应从数据需求与数据</w:t>
      </w:r>
      <w:r w:rsidR="003A497C" w:rsidRPr="00D6729B">
        <w:rPr>
          <w:rFonts w:ascii="Times New Roman" w:hint="eastAsia"/>
        </w:rPr>
        <w:t>应用</w:t>
      </w:r>
      <w:r w:rsidRPr="00D6729B">
        <w:rPr>
          <w:rFonts w:ascii="Times New Roman" w:hint="eastAsia"/>
        </w:rPr>
        <w:t>技术角度，明确数据特征、数据类型、数据预处理技术及质量要求，规范数据的正确性、完整性、一致性，保障数据初期获取与后期应用需求相协调。</w:t>
      </w:r>
    </w:p>
    <w:p w14:paraId="75601D1A" w14:textId="01FC3470" w:rsidR="00FB6A1E" w:rsidRPr="00D6729B" w:rsidRDefault="00106A3E" w:rsidP="00106A3E">
      <w:pPr>
        <w:pStyle w:val="a6"/>
        <w:rPr>
          <w:rFonts w:ascii="Times New Roman"/>
          <w:szCs w:val="21"/>
        </w:rPr>
      </w:pPr>
      <w:bookmarkStart w:id="131" w:name="_Toc119674382"/>
      <w:r w:rsidRPr="00D6729B">
        <w:rPr>
          <w:rFonts w:ascii="Times New Roman" w:hint="eastAsia"/>
          <w:szCs w:val="21"/>
        </w:rPr>
        <w:t>融合建模的数据分类及要求</w:t>
      </w:r>
      <w:bookmarkEnd w:id="131"/>
    </w:p>
    <w:p w14:paraId="370E3E19" w14:textId="42F52ABA" w:rsidR="00AE1DD2" w:rsidRPr="00D6729B" w:rsidRDefault="00106A3E" w:rsidP="00AE1DD2">
      <w:pPr>
        <w:pStyle w:val="a7"/>
        <w:ind w:left="0"/>
        <w:rPr>
          <w:rFonts w:ascii="Times New Roman"/>
        </w:rPr>
      </w:pPr>
      <w:bookmarkStart w:id="132" w:name="_Toc119674383"/>
      <w:r w:rsidRPr="00D6729B">
        <w:rPr>
          <w:rFonts w:ascii="Times New Roman" w:hint="eastAsia"/>
        </w:rPr>
        <w:t>数据特征</w:t>
      </w:r>
      <w:bookmarkEnd w:id="132"/>
    </w:p>
    <w:p w14:paraId="37DA194B" w14:textId="77777777" w:rsidR="00106A3E" w:rsidRPr="00D6729B" w:rsidRDefault="00106A3E" w:rsidP="00106A3E">
      <w:pPr>
        <w:pStyle w:val="afffd"/>
        <w:ind w:firstLine="420"/>
        <w:rPr>
          <w:rFonts w:ascii="Times New Roman"/>
          <w:szCs w:val="21"/>
        </w:rPr>
      </w:pPr>
      <w:r w:rsidRPr="00D6729B">
        <w:rPr>
          <w:rFonts w:ascii="Times New Roman" w:hint="eastAsia"/>
          <w:szCs w:val="21"/>
        </w:rPr>
        <w:t>电力物联网融合建模数据应满足如下特征：</w:t>
      </w:r>
      <w:r w:rsidRPr="00D6729B">
        <w:rPr>
          <w:rFonts w:ascii="Times New Roman" w:hint="eastAsia"/>
          <w:szCs w:val="21"/>
        </w:rPr>
        <w:t xml:space="preserve"> </w:t>
      </w:r>
    </w:p>
    <w:p w14:paraId="4509359A" w14:textId="28AC36E5" w:rsidR="00106A3E" w:rsidRPr="00D6729B" w:rsidRDefault="00106A3E" w:rsidP="00106A3E">
      <w:pPr>
        <w:pStyle w:val="afffd"/>
        <w:numPr>
          <w:ilvl w:val="0"/>
          <w:numId w:val="35"/>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建模数据获取频率高、类型多，既有结构化和半结构化的传感数据，也有非结构化数据</w:t>
      </w:r>
      <w:r w:rsidR="001E1C79" w:rsidRPr="00D6729B">
        <w:rPr>
          <w:rFonts w:ascii="Times New Roman" w:eastAsiaTheme="minorEastAsia" w:hint="eastAsia"/>
          <w:szCs w:val="21"/>
        </w:rPr>
        <w:t>。</w:t>
      </w:r>
    </w:p>
    <w:p w14:paraId="0D5A293E" w14:textId="483BFB30" w:rsidR="00106A3E" w:rsidRPr="00D6729B" w:rsidRDefault="00106A3E" w:rsidP="00106A3E">
      <w:pPr>
        <w:pStyle w:val="afffd"/>
        <w:numPr>
          <w:ilvl w:val="0"/>
          <w:numId w:val="35"/>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融合建模涉及的大规模、高维度数据必须保证不同数据维度之间非线性相关</w:t>
      </w:r>
      <w:r w:rsidR="001E1C79" w:rsidRPr="00D6729B">
        <w:rPr>
          <w:rFonts w:ascii="Times New Roman" w:eastAsiaTheme="minorEastAsia" w:hint="eastAsia"/>
          <w:szCs w:val="21"/>
        </w:rPr>
        <w:t>。</w:t>
      </w:r>
    </w:p>
    <w:p w14:paraId="56ECF043" w14:textId="583D7FC3" w:rsidR="00106A3E" w:rsidRPr="00D6729B" w:rsidRDefault="00106A3E" w:rsidP="00106A3E">
      <w:pPr>
        <w:pStyle w:val="afffd"/>
        <w:numPr>
          <w:ilvl w:val="0"/>
          <w:numId w:val="35"/>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根据生产流程各环节的特性，数据属性可以是实时、半实时、离线等</w:t>
      </w:r>
      <w:r w:rsidR="001E1C79" w:rsidRPr="00D6729B">
        <w:rPr>
          <w:rFonts w:ascii="Times New Roman" w:eastAsiaTheme="minorEastAsia" w:hint="eastAsia"/>
          <w:szCs w:val="21"/>
        </w:rPr>
        <w:t>。</w:t>
      </w:r>
    </w:p>
    <w:p w14:paraId="5ACA11C8" w14:textId="7CA927D9" w:rsidR="00106A3E" w:rsidRPr="00D6729B" w:rsidRDefault="00106A3E" w:rsidP="00106A3E">
      <w:pPr>
        <w:pStyle w:val="afffd"/>
        <w:numPr>
          <w:ilvl w:val="0"/>
          <w:numId w:val="35"/>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建模数据应具有较强的时序性</w:t>
      </w:r>
      <w:r w:rsidR="001E1C79" w:rsidRPr="00D6729B">
        <w:rPr>
          <w:rFonts w:ascii="Times New Roman" w:eastAsiaTheme="minorEastAsia" w:hint="eastAsia"/>
          <w:szCs w:val="21"/>
        </w:rPr>
        <w:t>。</w:t>
      </w:r>
    </w:p>
    <w:p w14:paraId="1518FE86" w14:textId="69ADD3B8" w:rsidR="00106A3E" w:rsidRPr="00D6729B" w:rsidRDefault="00106A3E" w:rsidP="00106A3E">
      <w:pPr>
        <w:pStyle w:val="afffd"/>
        <w:numPr>
          <w:ilvl w:val="0"/>
          <w:numId w:val="35"/>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建模数据应具有闭环性，需要支撑状态感知、分析、反馈、控制等闭环场景下的动态持续调整和优化</w:t>
      </w:r>
      <w:r w:rsidR="001E1C79" w:rsidRPr="00D6729B">
        <w:rPr>
          <w:rFonts w:ascii="Times New Roman" w:eastAsiaTheme="minorEastAsia" w:hint="eastAsia"/>
          <w:szCs w:val="21"/>
        </w:rPr>
        <w:t>。</w:t>
      </w:r>
    </w:p>
    <w:p w14:paraId="63705091" w14:textId="4CA03A58" w:rsidR="00C422BC" w:rsidRPr="00D6729B" w:rsidRDefault="00106A3E" w:rsidP="00106A3E">
      <w:pPr>
        <w:pStyle w:val="afffd"/>
        <w:numPr>
          <w:ilvl w:val="0"/>
          <w:numId w:val="35"/>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数据驱动的方法需要大规模数据支撑，需要与机理融合建立较精细的电力系统模型，通过仿真技术生成足够的样本数据。</w:t>
      </w:r>
    </w:p>
    <w:p w14:paraId="154B1733" w14:textId="3A04AF83" w:rsidR="00E23324" w:rsidRPr="00D6729B" w:rsidRDefault="00EE52DD" w:rsidP="00E23324">
      <w:pPr>
        <w:pStyle w:val="a7"/>
        <w:ind w:left="0"/>
        <w:rPr>
          <w:rFonts w:ascii="Times New Roman"/>
        </w:rPr>
      </w:pPr>
      <w:bookmarkStart w:id="133" w:name="_Toc119674384"/>
      <w:r w:rsidRPr="00D6729B">
        <w:rPr>
          <w:rFonts w:ascii="Times New Roman" w:hint="eastAsia"/>
        </w:rPr>
        <w:t>数据分类</w:t>
      </w:r>
      <w:bookmarkEnd w:id="133"/>
    </w:p>
    <w:p w14:paraId="77EF01EB" w14:textId="39EB2F84" w:rsidR="00EE52DD" w:rsidRPr="00D6729B" w:rsidRDefault="00EE52DD" w:rsidP="00EE52DD">
      <w:pPr>
        <w:pStyle w:val="afffd"/>
        <w:ind w:firstLine="420"/>
        <w:rPr>
          <w:rFonts w:ascii="Times New Roman"/>
          <w:szCs w:val="21"/>
        </w:rPr>
      </w:pPr>
      <w:r w:rsidRPr="00D6729B">
        <w:rPr>
          <w:rFonts w:ascii="Times New Roman" w:hint="eastAsia"/>
          <w:szCs w:val="21"/>
        </w:rPr>
        <w:t>根据电力物联网不同的应用需求，将建模数据分为</w:t>
      </w:r>
      <w:r w:rsidRPr="00D6729B">
        <w:rPr>
          <w:rFonts w:ascii="Times New Roman" w:hint="eastAsia"/>
          <w:szCs w:val="21"/>
        </w:rPr>
        <w:t>3</w:t>
      </w:r>
      <w:r w:rsidRPr="00D6729B">
        <w:rPr>
          <w:rFonts w:ascii="Times New Roman" w:hint="eastAsia"/>
          <w:szCs w:val="21"/>
        </w:rPr>
        <w:t>种类型</w:t>
      </w:r>
      <w:r w:rsidR="007300BA" w:rsidRPr="00D6729B">
        <w:rPr>
          <w:rFonts w:ascii="Times New Roman" w:hint="eastAsia"/>
          <w:szCs w:val="21"/>
        </w:rPr>
        <w:t>：</w:t>
      </w:r>
      <w:r w:rsidRPr="00D6729B">
        <w:rPr>
          <w:rFonts w:ascii="Times New Roman" w:hint="eastAsia"/>
          <w:szCs w:val="21"/>
        </w:rPr>
        <w:t>外部特性模型数据、运行控制模型数据、行为决策模型数据。</w:t>
      </w:r>
    </w:p>
    <w:p w14:paraId="272987D6" w14:textId="7A14C697" w:rsidR="00EE52DD" w:rsidRPr="00D6729B" w:rsidRDefault="00EE52DD">
      <w:pPr>
        <w:pStyle w:val="afffd"/>
        <w:numPr>
          <w:ilvl w:val="0"/>
          <w:numId w:val="37"/>
        </w:numPr>
        <w:tabs>
          <w:tab w:val="center" w:pos="851"/>
          <w:tab w:val="right" w:leader="dot" w:pos="9298"/>
        </w:tabs>
        <w:autoSpaceDE w:val="0"/>
        <w:autoSpaceDN w:val="0"/>
        <w:ind w:left="834" w:firstLineChars="0" w:hanging="414"/>
        <w:rPr>
          <w:rFonts w:ascii="Times New Roman" w:eastAsiaTheme="minorEastAsia"/>
          <w:szCs w:val="21"/>
        </w:rPr>
        <w:pPrChange w:id="134" w:author="Windows 用户" w:date="2022-11-18T14:24:00Z">
          <w:pPr>
            <w:pStyle w:val="afffd"/>
            <w:numPr>
              <w:numId w:val="37"/>
            </w:numPr>
            <w:tabs>
              <w:tab w:val="center" w:pos="851"/>
              <w:tab w:val="right" w:leader="dot" w:pos="9298"/>
            </w:tabs>
            <w:autoSpaceDE w:val="0"/>
            <w:autoSpaceDN w:val="0"/>
            <w:ind w:left="1140" w:firstLineChars="0" w:hanging="720"/>
          </w:pPr>
        </w:pPrChange>
      </w:pPr>
      <w:r w:rsidRPr="00D6729B">
        <w:rPr>
          <w:rFonts w:ascii="Times New Roman" w:eastAsiaTheme="minorEastAsia" w:hint="eastAsia"/>
          <w:szCs w:val="21"/>
        </w:rPr>
        <w:t>外部特性模型数据</w:t>
      </w:r>
      <w:r w:rsidR="0053226B" w:rsidRPr="00D6729B">
        <w:rPr>
          <w:rFonts w:ascii="Times New Roman" w:eastAsiaTheme="minorEastAsia" w:hint="eastAsia"/>
          <w:szCs w:val="21"/>
        </w:rPr>
        <w:t>，</w:t>
      </w:r>
      <w:ins w:id="135" w:author="Windows 用户" w:date="2022-11-18T14:23:00Z">
        <w:r w:rsidR="00731FA7" w:rsidRPr="00731FA7">
          <w:rPr>
            <w:rFonts w:ascii="Times New Roman" w:eastAsiaTheme="minorEastAsia" w:hint="eastAsia"/>
            <w:szCs w:val="21"/>
          </w:rPr>
          <w:t>以能够反映建模对象运行状态的运行数据为主</w:t>
        </w:r>
        <w:r w:rsidR="00731FA7">
          <w:rPr>
            <w:rFonts w:ascii="Times New Roman" w:eastAsiaTheme="minorEastAsia" w:hint="eastAsia"/>
            <w:szCs w:val="21"/>
          </w:rPr>
          <w:t>，</w:t>
        </w:r>
        <w:r w:rsidR="00731FA7" w:rsidRPr="00731FA7">
          <w:rPr>
            <w:rFonts w:ascii="Times New Roman" w:eastAsiaTheme="minorEastAsia" w:hint="eastAsia"/>
            <w:szCs w:val="21"/>
          </w:rPr>
          <w:t>包括反映外部环境的动态运行数据和反映建模对象具体类别及运行状态的静态属性数据</w:t>
        </w:r>
      </w:ins>
      <w:del w:id="136" w:author="Windows 用户" w:date="2022-11-18T14:10:00Z">
        <w:r w:rsidR="009B48C0" w:rsidRPr="00D6729B" w:rsidDel="00A611E8">
          <w:rPr>
            <w:rFonts w:ascii="Times New Roman" w:eastAsiaTheme="minorEastAsia" w:hint="eastAsia"/>
            <w:szCs w:val="21"/>
          </w:rPr>
          <w:delText>应</w:delText>
        </w:r>
        <w:r w:rsidRPr="00D6729B" w:rsidDel="00A611E8">
          <w:rPr>
            <w:rFonts w:ascii="Times New Roman" w:eastAsiaTheme="minorEastAsia" w:hint="eastAsia"/>
            <w:szCs w:val="21"/>
          </w:rPr>
          <w:delText>包括描述影响系统外部运行环境的相关因素，如温度、湿度、风力等级、太阳辐照强度、太阳辐照</w:delText>
        </w:r>
        <w:r w:rsidR="003A497C" w:rsidRPr="00D6729B" w:rsidDel="00A611E8">
          <w:rPr>
            <w:rFonts w:ascii="Times New Roman" w:eastAsiaTheme="minorEastAsia" w:hint="eastAsia"/>
            <w:szCs w:val="21"/>
          </w:rPr>
          <w:delText>、太阳</w:delText>
        </w:r>
        <w:r w:rsidRPr="00D6729B" w:rsidDel="00A611E8">
          <w:rPr>
            <w:rFonts w:ascii="Times New Roman" w:eastAsiaTheme="minorEastAsia" w:hint="eastAsia"/>
            <w:szCs w:val="21"/>
          </w:rPr>
          <w:delText>时角等</w:delText>
        </w:r>
      </w:del>
      <w:r w:rsidRPr="00D6729B">
        <w:rPr>
          <w:rFonts w:ascii="Times New Roman" w:eastAsiaTheme="minorEastAsia" w:hint="eastAsia"/>
          <w:szCs w:val="21"/>
        </w:rPr>
        <w:t>。</w:t>
      </w:r>
    </w:p>
    <w:p w14:paraId="7F4CF322" w14:textId="31EF9526" w:rsidR="00EE52DD" w:rsidRPr="00D6729B" w:rsidRDefault="00EE52DD">
      <w:pPr>
        <w:pStyle w:val="afffd"/>
        <w:numPr>
          <w:ilvl w:val="0"/>
          <w:numId w:val="37"/>
        </w:numPr>
        <w:tabs>
          <w:tab w:val="center" w:pos="851"/>
          <w:tab w:val="right" w:leader="dot" w:pos="9298"/>
        </w:tabs>
        <w:autoSpaceDE w:val="0"/>
        <w:autoSpaceDN w:val="0"/>
        <w:ind w:left="834" w:firstLineChars="0" w:hanging="414"/>
        <w:rPr>
          <w:rFonts w:ascii="Times New Roman" w:eastAsiaTheme="minorEastAsia"/>
          <w:szCs w:val="21"/>
        </w:rPr>
        <w:pPrChange w:id="137" w:author="Windows 用户" w:date="2022-11-18T14:26:00Z">
          <w:pPr>
            <w:pStyle w:val="afffd"/>
            <w:numPr>
              <w:numId w:val="37"/>
            </w:numPr>
            <w:tabs>
              <w:tab w:val="center" w:pos="851"/>
              <w:tab w:val="right" w:leader="dot" w:pos="9298"/>
            </w:tabs>
            <w:autoSpaceDE w:val="0"/>
            <w:autoSpaceDN w:val="0"/>
            <w:ind w:left="1140" w:firstLineChars="0" w:hanging="720"/>
          </w:pPr>
        </w:pPrChange>
      </w:pPr>
      <w:r w:rsidRPr="00D6729B">
        <w:rPr>
          <w:rFonts w:ascii="Times New Roman" w:eastAsiaTheme="minorEastAsia" w:hint="eastAsia"/>
          <w:szCs w:val="21"/>
        </w:rPr>
        <w:t>运行控制模型数据</w:t>
      </w:r>
      <w:r w:rsidR="0053226B" w:rsidRPr="00D6729B">
        <w:rPr>
          <w:rFonts w:ascii="Times New Roman" w:eastAsiaTheme="minorEastAsia" w:hint="eastAsia"/>
          <w:szCs w:val="21"/>
        </w:rPr>
        <w:t>，</w:t>
      </w:r>
      <w:ins w:id="138" w:author="Windows 用户" w:date="2022-11-18T14:25:00Z">
        <w:r w:rsidR="00731FA7" w:rsidRPr="00731FA7">
          <w:rPr>
            <w:rFonts w:ascii="Times New Roman" w:eastAsiaTheme="minorEastAsia" w:hint="eastAsia"/>
            <w:szCs w:val="21"/>
          </w:rPr>
          <w:t>包括环境变量和控制变量两部分</w:t>
        </w:r>
        <w:r w:rsidR="00731FA7">
          <w:rPr>
            <w:rFonts w:ascii="Times New Roman" w:eastAsiaTheme="minorEastAsia" w:hint="eastAsia"/>
            <w:szCs w:val="21"/>
          </w:rPr>
          <w:t>，</w:t>
        </w:r>
        <w:r w:rsidR="00731FA7" w:rsidRPr="00731FA7">
          <w:rPr>
            <w:rFonts w:ascii="Times New Roman" w:eastAsiaTheme="minorEastAsia" w:hint="eastAsia"/>
            <w:szCs w:val="21"/>
          </w:rPr>
          <w:t>环境变量应合</w:t>
        </w:r>
        <w:r w:rsidR="00731FA7">
          <w:rPr>
            <w:rFonts w:ascii="Times New Roman" w:eastAsiaTheme="minorEastAsia" w:hint="eastAsia"/>
            <w:szCs w:val="21"/>
          </w:rPr>
          <w:t>理反映建模对象的运行目标，控制变量应符合建模对象的现实约束条件</w:t>
        </w:r>
      </w:ins>
      <w:del w:id="139" w:author="Windows 用户" w:date="2022-11-18T14:17:00Z">
        <w:r w:rsidR="0053226B" w:rsidRPr="00D6729B" w:rsidDel="00A611E8">
          <w:rPr>
            <w:rFonts w:ascii="Times New Roman" w:eastAsiaTheme="minorEastAsia" w:hint="eastAsia"/>
            <w:szCs w:val="21"/>
          </w:rPr>
          <w:delText>应</w:delText>
        </w:r>
        <w:r w:rsidRPr="00D6729B" w:rsidDel="00A611E8">
          <w:rPr>
            <w:rFonts w:ascii="Times New Roman" w:eastAsiaTheme="minorEastAsia" w:hint="eastAsia"/>
            <w:szCs w:val="21"/>
          </w:rPr>
          <w:delText>包括描述</w:delText>
        </w:r>
        <w:r w:rsidR="00992FED" w:rsidRPr="00731FA7" w:rsidDel="00A611E8">
          <w:rPr>
            <w:rFonts w:ascii="Times New Roman" w:eastAsiaTheme="minorEastAsia" w:hint="eastAsia"/>
            <w:szCs w:val="21"/>
            <w:rPrChange w:id="140" w:author="Windows 用户" w:date="2022-11-18T14:26:00Z">
              <w:rPr>
                <w:rFonts w:ascii="Times New Roman" w:hint="eastAsia"/>
                <w:szCs w:val="21"/>
              </w:rPr>
            </w:rPrChange>
          </w:rPr>
          <w:delText>设备或系统在不同运行状态和运行目标下</w:delText>
        </w:r>
        <w:r w:rsidRPr="00D6729B" w:rsidDel="00A611E8">
          <w:rPr>
            <w:rFonts w:ascii="Times New Roman" w:eastAsiaTheme="minorEastAsia" w:hint="eastAsia"/>
            <w:szCs w:val="21"/>
          </w:rPr>
          <w:delText>的相关数据，如节点电压、网络潮流、故障电流、功角信息等</w:delText>
        </w:r>
      </w:del>
      <w:r w:rsidRPr="00D6729B">
        <w:rPr>
          <w:rFonts w:ascii="Times New Roman" w:eastAsiaTheme="minorEastAsia" w:hint="eastAsia"/>
          <w:szCs w:val="21"/>
        </w:rPr>
        <w:t>。</w:t>
      </w:r>
    </w:p>
    <w:p w14:paraId="461849C0" w14:textId="2E6C8011" w:rsidR="00EE52DD" w:rsidRPr="00D6729B" w:rsidRDefault="00EE52DD">
      <w:pPr>
        <w:pStyle w:val="afffd"/>
        <w:numPr>
          <w:ilvl w:val="0"/>
          <w:numId w:val="37"/>
        </w:numPr>
        <w:tabs>
          <w:tab w:val="center" w:pos="851"/>
          <w:tab w:val="right" w:leader="dot" w:pos="9298"/>
        </w:tabs>
        <w:autoSpaceDE w:val="0"/>
        <w:autoSpaceDN w:val="0"/>
        <w:ind w:left="834" w:firstLineChars="0" w:hanging="414"/>
        <w:rPr>
          <w:rFonts w:ascii="Times New Roman" w:eastAsiaTheme="minorEastAsia"/>
          <w:szCs w:val="21"/>
        </w:rPr>
        <w:pPrChange w:id="141" w:author="Windows 用户" w:date="2022-11-18T14:26:00Z">
          <w:pPr>
            <w:pStyle w:val="afffd"/>
            <w:numPr>
              <w:numId w:val="37"/>
            </w:numPr>
            <w:tabs>
              <w:tab w:val="center" w:pos="851"/>
              <w:tab w:val="right" w:leader="dot" w:pos="9298"/>
            </w:tabs>
            <w:autoSpaceDE w:val="0"/>
            <w:autoSpaceDN w:val="0"/>
            <w:ind w:left="1140" w:firstLineChars="0" w:hanging="720"/>
          </w:pPr>
        </w:pPrChange>
      </w:pPr>
      <w:r w:rsidRPr="00D6729B">
        <w:rPr>
          <w:rFonts w:ascii="Times New Roman" w:eastAsiaTheme="minorEastAsia" w:hint="eastAsia"/>
          <w:szCs w:val="21"/>
        </w:rPr>
        <w:t>行为决策模型数据</w:t>
      </w:r>
      <w:r w:rsidR="0053226B" w:rsidRPr="00D6729B">
        <w:rPr>
          <w:rFonts w:ascii="Times New Roman" w:eastAsiaTheme="minorEastAsia" w:hint="eastAsia"/>
          <w:szCs w:val="21"/>
        </w:rPr>
        <w:t>，</w:t>
      </w:r>
      <w:ins w:id="142" w:author="Windows 用户" w:date="2022-11-18T14:26:00Z">
        <w:r w:rsidR="00731FA7" w:rsidRPr="00731FA7">
          <w:rPr>
            <w:rFonts w:ascii="Times New Roman" w:eastAsiaTheme="minorEastAsia" w:hint="eastAsia"/>
            <w:szCs w:val="21"/>
          </w:rPr>
          <w:t>应考虑系统参与方自身固有的行为特点以及在不同激励政策、市场行情和个体利益下的响应惯性</w:t>
        </w:r>
      </w:ins>
      <w:del w:id="143" w:author="Windows 用户" w:date="2022-11-18T14:26:00Z">
        <w:r w:rsidR="003A5CB0" w:rsidRPr="00D6729B" w:rsidDel="00731FA7">
          <w:rPr>
            <w:rFonts w:ascii="Times New Roman" w:eastAsiaTheme="minorEastAsia" w:hint="eastAsia"/>
            <w:szCs w:val="21"/>
          </w:rPr>
          <w:delText>应</w:delText>
        </w:r>
        <w:r w:rsidRPr="00D6729B" w:rsidDel="00731FA7">
          <w:rPr>
            <w:rFonts w:ascii="Times New Roman" w:eastAsiaTheme="minorEastAsia" w:hint="eastAsia"/>
            <w:szCs w:val="21"/>
          </w:rPr>
          <w:delText>包括描述不同系统之间接口协调行为的量化、动态评价</w:delText>
        </w:r>
      </w:del>
      <w:del w:id="144" w:author="Windows 用户" w:date="2022-11-18T14:22:00Z">
        <w:r w:rsidRPr="00D6729B" w:rsidDel="00731FA7">
          <w:rPr>
            <w:rFonts w:ascii="Times New Roman" w:eastAsiaTheme="minorEastAsia" w:hint="eastAsia"/>
            <w:szCs w:val="21"/>
          </w:rPr>
          <w:delText>，如需求侧响应的有功功率需求、结算电价</w:delText>
        </w:r>
        <w:r w:rsidR="00EC1061" w:rsidRPr="00D6729B" w:rsidDel="00731FA7">
          <w:rPr>
            <w:rFonts w:ascii="Times New Roman" w:eastAsiaTheme="minorEastAsia" w:hint="eastAsia"/>
            <w:szCs w:val="21"/>
          </w:rPr>
          <w:delText>等</w:delText>
        </w:r>
      </w:del>
      <w:r w:rsidRPr="00D6729B">
        <w:rPr>
          <w:rFonts w:ascii="Times New Roman" w:eastAsiaTheme="minorEastAsia" w:hint="eastAsia"/>
          <w:szCs w:val="21"/>
        </w:rPr>
        <w:t>。</w:t>
      </w:r>
    </w:p>
    <w:p w14:paraId="2A7C0CB6" w14:textId="227F7CD2" w:rsidR="00FB6A1E" w:rsidRPr="00D6729B" w:rsidRDefault="00EE52DD" w:rsidP="00C0488A">
      <w:pPr>
        <w:pStyle w:val="afffd"/>
        <w:tabs>
          <w:tab w:val="center" w:pos="851"/>
          <w:tab w:val="right" w:leader="dot" w:pos="9298"/>
        </w:tabs>
        <w:autoSpaceDE w:val="0"/>
        <w:autoSpaceDN w:val="0"/>
        <w:ind w:firstLine="420"/>
        <w:rPr>
          <w:rFonts w:ascii="Times New Roman" w:eastAsiaTheme="minorEastAsia"/>
          <w:szCs w:val="21"/>
        </w:rPr>
      </w:pPr>
      <w:r w:rsidRPr="00D6729B">
        <w:rPr>
          <w:rFonts w:ascii="Times New Roman" w:hint="eastAsia"/>
          <w:szCs w:val="21"/>
        </w:rPr>
        <w:t>其中，每类模型数据可以分别从“源</w:t>
      </w:r>
      <w:r w:rsidRPr="00D6729B">
        <w:rPr>
          <w:rFonts w:ascii="Times New Roman" w:hint="eastAsia"/>
          <w:szCs w:val="21"/>
        </w:rPr>
        <w:t>-</w:t>
      </w:r>
      <w:r w:rsidRPr="00D6729B">
        <w:rPr>
          <w:rFonts w:ascii="Times New Roman" w:hint="eastAsia"/>
          <w:szCs w:val="21"/>
        </w:rPr>
        <w:t>网</w:t>
      </w:r>
      <w:r w:rsidRPr="00D6729B">
        <w:rPr>
          <w:rFonts w:ascii="Times New Roman" w:hint="eastAsia"/>
          <w:szCs w:val="21"/>
        </w:rPr>
        <w:t>-</w:t>
      </w:r>
      <w:r w:rsidRPr="00D6729B">
        <w:rPr>
          <w:rFonts w:ascii="Times New Roman" w:hint="eastAsia"/>
          <w:szCs w:val="21"/>
        </w:rPr>
        <w:t>荷</w:t>
      </w:r>
      <w:r w:rsidRPr="00D6729B">
        <w:rPr>
          <w:rFonts w:ascii="Times New Roman" w:hint="eastAsia"/>
          <w:szCs w:val="21"/>
        </w:rPr>
        <w:t>-</w:t>
      </w:r>
      <w:r w:rsidRPr="00D6729B">
        <w:rPr>
          <w:rFonts w:ascii="Times New Roman" w:hint="eastAsia"/>
          <w:szCs w:val="21"/>
        </w:rPr>
        <w:t>储”架构出发作进一步限定。</w:t>
      </w:r>
    </w:p>
    <w:p w14:paraId="74006AA5" w14:textId="77777777" w:rsidR="00FB6A1E" w:rsidRPr="00D6729B" w:rsidRDefault="00FB6A1E" w:rsidP="0089112B">
      <w:pPr>
        <w:pStyle w:val="afc"/>
        <w:numPr>
          <w:ilvl w:val="0"/>
          <w:numId w:val="8"/>
        </w:numPr>
        <w:rPr>
          <w:noProof/>
          <w:color w:val="auto"/>
          <w:szCs w:val="21"/>
        </w:rPr>
      </w:pPr>
      <w:bookmarkStart w:id="145" w:name="标准附录"/>
      <w:bookmarkEnd w:id="145"/>
    </w:p>
    <w:p w14:paraId="4F08358D" w14:textId="77777777" w:rsidR="00FB6A1E" w:rsidRPr="00D6729B" w:rsidRDefault="00FB6A1E" w:rsidP="0089112B">
      <w:pPr>
        <w:pStyle w:val="ae"/>
        <w:numPr>
          <w:ilvl w:val="0"/>
          <w:numId w:val="9"/>
        </w:numPr>
        <w:rPr>
          <w:color w:val="auto"/>
          <w:szCs w:val="21"/>
        </w:rPr>
      </w:pPr>
    </w:p>
    <w:p w14:paraId="1A03428F" w14:textId="0FE4410F" w:rsidR="00463C61" w:rsidRPr="00D6729B" w:rsidRDefault="00A56EBD" w:rsidP="00463C61">
      <w:pPr>
        <w:pStyle w:val="afffd"/>
        <w:ind w:firstLineChars="0" w:firstLine="0"/>
        <w:jc w:val="center"/>
        <w:rPr>
          <w:rFonts w:ascii="Times New Roman"/>
          <w:szCs w:val="21"/>
        </w:rPr>
      </w:pPr>
      <w:bookmarkStart w:id="146" w:name="_Toc62027352"/>
      <w:bookmarkStart w:id="147" w:name="_Toc63642877"/>
      <w:r w:rsidRPr="00D6729B">
        <w:rPr>
          <w:rFonts w:ascii="Times New Roman"/>
          <w:szCs w:val="21"/>
        </w:rPr>
        <w:drawing>
          <wp:inline distT="0" distB="0" distL="0" distR="0" wp14:anchorId="1A2E177B" wp14:editId="0586B8B0">
            <wp:extent cx="2827867" cy="2447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759" cy="2457158"/>
                    </a:xfrm>
                    <a:prstGeom prst="rect">
                      <a:avLst/>
                    </a:prstGeom>
                    <a:noFill/>
                  </pic:spPr>
                </pic:pic>
              </a:graphicData>
            </a:graphic>
          </wp:inline>
        </w:drawing>
      </w:r>
    </w:p>
    <w:p w14:paraId="51F3DCFF" w14:textId="01452935" w:rsidR="00463C61" w:rsidRPr="00D6729B" w:rsidRDefault="00463C61" w:rsidP="00463C61">
      <w:pPr>
        <w:pStyle w:val="afffd"/>
        <w:ind w:firstLineChars="0" w:firstLine="0"/>
        <w:jc w:val="center"/>
        <w:rPr>
          <w:rFonts w:ascii="Times New Roman" w:eastAsia="黑体"/>
          <w:szCs w:val="21"/>
        </w:rPr>
      </w:pPr>
      <w:r w:rsidRPr="00D6729B">
        <w:rPr>
          <w:rFonts w:ascii="Times New Roman" w:eastAsia="黑体" w:hint="eastAsia"/>
          <w:szCs w:val="21"/>
        </w:rPr>
        <w:t>图</w:t>
      </w:r>
      <w:r w:rsidRPr="00D6729B">
        <w:rPr>
          <w:rFonts w:ascii="Times New Roman" w:eastAsia="黑体"/>
          <w:szCs w:val="21"/>
        </w:rPr>
        <w:t>1</w:t>
      </w:r>
      <w:r w:rsidR="00EC1061" w:rsidRPr="00D6729B">
        <w:rPr>
          <w:rFonts w:ascii="Times New Roman" w:eastAsia="黑体"/>
          <w:szCs w:val="21"/>
        </w:rPr>
        <w:t xml:space="preserve"> </w:t>
      </w:r>
      <w:r w:rsidR="00FA317E" w:rsidRPr="00D6729B">
        <w:rPr>
          <w:rFonts w:ascii="Times New Roman" w:eastAsia="黑体" w:hint="eastAsia"/>
          <w:szCs w:val="21"/>
        </w:rPr>
        <w:t>电力物联网数据</w:t>
      </w:r>
      <w:r w:rsidR="00FA317E" w:rsidRPr="00D6729B">
        <w:rPr>
          <w:rFonts w:ascii="Times New Roman" w:eastAsia="黑体" w:hint="eastAsia"/>
          <w:szCs w:val="21"/>
        </w:rPr>
        <w:t>-</w:t>
      </w:r>
      <w:r w:rsidR="00FA317E" w:rsidRPr="00D6729B">
        <w:rPr>
          <w:rFonts w:ascii="Times New Roman" w:eastAsia="黑体" w:hint="eastAsia"/>
          <w:szCs w:val="21"/>
        </w:rPr>
        <w:t>机理融合建模分类</w:t>
      </w:r>
    </w:p>
    <w:p w14:paraId="02710545" w14:textId="439082B5" w:rsidR="00B57F96" w:rsidRPr="00D6729B" w:rsidRDefault="00FA317E" w:rsidP="00B57F96">
      <w:pPr>
        <w:pStyle w:val="a7"/>
        <w:ind w:left="0"/>
        <w:outlineLvl w:val="9"/>
        <w:rPr>
          <w:rFonts w:ascii="Times New Roman"/>
        </w:rPr>
      </w:pPr>
      <w:bookmarkStart w:id="148" w:name="_Toc63642880"/>
      <w:bookmarkStart w:id="149" w:name="_Toc119674385"/>
      <w:bookmarkEnd w:id="146"/>
      <w:bookmarkEnd w:id="147"/>
      <w:r w:rsidRPr="00D6729B">
        <w:rPr>
          <w:rFonts w:ascii="Times New Roman" w:hint="eastAsia"/>
        </w:rPr>
        <w:t>数据</w:t>
      </w:r>
      <w:r w:rsidRPr="00D6729B">
        <w:rPr>
          <w:rFonts w:ascii="Times New Roman"/>
        </w:rPr>
        <w:t>要求</w:t>
      </w:r>
      <w:bookmarkEnd w:id="148"/>
      <w:bookmarkEnd w:id="149"/>
    </w:p>
    <w:p w14:paraId="44E3E343" w14:textId="1F65EEDB" w:rsidR="00B57F96" w:rsidRPr="00D6729B" w:rsidRDefault="00FA317E" w:rsidP="000A3504">
      <w:pPr>
        <w:pStyle w:val="a8"/>
        <w:spacing w:before="156" w:after="156"/>
        <w:ind w:left="0"/>
        <w:rPr>
          <w:rFonts w:ascii="Times New Roman"/>
        </w:rPr>
      </w:pPr>
      <w:r w:rsidRPr="00D6729B">
        <w:rPr>
          <w:rFonts w:ascii="Times New Roman"/>
        </w:rPr>
        <w:t>外部特性模型的数据要求</w:t>
      </w:r>
    </w:p>
    <w:p w14:paraId="0A47D33D" w14:textId="77777777" w:rsidR="00FA317E" w:rsidRPr="00D6729B" w:rsidRDefault="00FA317E" w:rsidP="00FA317E">
      <w:pPr>
        <w:autoSpaceDE w:val="0"/>
        <w:autoSpaceDN w:val="0"/>
        <w:adjustRightInd w:val="0"/>
        <w:ind w:firstLineChars="200" w:firstLine="420"/>
        <w:rPr>
          <w:rFonts w:cs="宋体"/>
          <w:kern w:val="0"/>
          <w:szCs w:val="21"/>
        </w:rPr>
      </w:pPr>
      <w:r w:rsidRPr="00D6729B">
        <w:rPr>
          <w:rFonts w:cs="宋体" w:hint="eastAsia"/>
          <w:kern w:val="0"/>
          <w:szCs w:val="21"/>
        </w:rPr>
        <w:t>本类别用于限定电力物联网中电参量以外的表征和影响外部特性的建模数据。</w:t>
      </w:r>
    </w:p>
    <w:p w14:paraId="007F9199" w14:textId="172757D3" w:rsidR="00FA317E" w:rsidRPr="00D6729B" w:rsidRDefault="00FA317E" w:rsidP="00E27491">
      <w:pPr>
        <w:pStyle w:val="afffd"/>
        <w:numPr>
          <w:ilvl w:val="0"/>
          <w:numId w:val="38"/>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电源侧：对于光伏和风力发电，建模数据</w:t>
      </w:r>
      <w:r w:rsidR="00353E9B" w:rsidRPr="00D6729B">
        <w:rPr>
          <w:rFonts w:ascii="Times New Roman" w:eastAsiaTheme="minorEastAsia" w:hint="eastAsia"/>
          <w:szCs w:val="21"/>
        </w:rPr>
        <w:t>应</w:t>
      </w:r>
      <w:r w:rsidRPr="00D6729B">
        <w:rPr>
          <w:rFonts w:ascii="Times New Roman" w:eastAsiaTheme="minorEastAsia" w:hint="eastAsia"/>
          <w:szCs w:val="21"/>
        </w:rPr>
        <w:t>包括电站所在区域的实时气象数据</w:t>
      </w:r>
      <w:r w:rsidR="006B2833" w:rsidRPr="00D6729B">
        <w:rPr>
          <w:rFonts w:ascii="Times New Roman" w:eastAsiaTheme="minorEastAsia" w:hint="eastAsia"/>
          <w:szCs w:val="21"/>
        </w:rPr>
        <w:t>，</w:t>
      </w:r>
      <w:r w:rsidRPr="00D6729B">
        <w:rPr>
          <w:rFonts w:ascii="Times New Roman" w:eastAsiaTheme="minorEastAsia" w:hint="eastAsia"/>
          <w:szCs w:val="21"/>
        </w:rPr>
        <w:t>例如光照强度、受光面积、切入风速、额定风速、切出风速等；对于水电，建模数据</w:t>
      </w:r>
      <w:r w:rsidR="00353E9B" w:rsidRPr="00D6729B">
        <w:rPr>
          <w:rFonts w:ascii="Times New Roman" w:eastAsiaTheme="minorEastAsia" w:hint="eastAsia"/>
          <w:szCs w:val="21"/>
        </w:rPr>
        <w:t>应</w:t>
      </w:r>
      <w:r w:rsidRPr="00D6729B">
        <w:rPr>
          <w:rFonts w:ascii="Times New Roman" w:eastAsiaTheme="minorEastAsia" w:hint="eastAsia"/>
          <w:szCs w:val="21"/>
        </w:rPr>
        <w:t>包括流域实时水文情况与历史统计数据，例如枯水期与丰水期上游来水情况等；对于火电，建模数据</w:t>
      </w:r>
      <w:r w:rsidR="00353E9B" w:rsidRPr="00D6729B">
        <w:rPr>
          <w:rFonts w:ascii="Times New Roman" w:eastAsiaTheme="minorEastAsia" w:hint="eastAsia"/>
          <w:szCs w:val="21"/>
        </w:rPr>
        <w:t>应</w:t>
      </w:r>
      <w:r w:rsidRPr="00D6729B">
        <w:rPr>
          <w:rFonts w:ascii="Times New Roman" w:eastAsiaTheme="minorEastAsia" w:hint="eastAsia"/>
          <w:szCs w:val="21"/>
        </w:rPr>
        <w:t>包括所在区域排污等级限制，例如二氧化硫、烟尘及氮氧化物排放量；对于沿海核电，建模数据</w:t>
      </w:r>
      <w:r w:rsidR="00353E9B" w:rsidRPr="00D6729B">
        <w:rPr>
          <w:rFonts w:ascii="Times New Roman" w:eastAsiaTheme="minorEastAsia" w:hint="eastAsia"/>
          <w:szCs w:val="21"/>
        </w:rPr>
        <w:t>应</w:t>
      </w:r>
      <w:r w:rsidRPr="00D6729B">
        <w:rPr>
          <w:rFonts w:ascii="Times New Roman" w:eastAsiaTheme="minorEastAsia" w:hint="eastAsia"/>
          <w:szCs w:val="21"/>
        </w:rPr>
        <w:t>包括临近海域台风、海啸等极端天气预警信息；其他发电类型可忽略本类型数据。</w:t>
      </w:r>
    </w:p>
    <w:p w14:paraId="3901442B" w14:textId="67C2859E" w:rsidR="00FA317E" w:rsidRPr="00D6729B" w:rsidRDefault="00FA317E" w:rsidP="00E27491">
      <w:pPr>
        <w:pStyle w:val="afffd"/>
        <w:numPr>
          <w:ilvl w:val="0"/>
          <w:numId w:val="38"/>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电网侧：</w:t>
      </w:r>
      <w:r w:rsidR="00912F67" w:rsidRPr="00D6729B">
        <w:rPr>
          <w:rFonts w:ascii="Times New Roman" w:eastAsiaTheme="minorEastAsia" w:hint="eastAsia"/>
          <w:szCs w:val="21"/>
        </w:rPr>
        <w:t>对于</w:t>
      </w:r>
      <w:r w:rsidRPr="00D6729B">
        <w:rPr>
          <w:rFonts w:ascii="Times New Roman" w:eastAsiaTheme="minorEastAsia" w:hint="eastAsia"/>
          <w:szCs w:val="21"/>
        </w:rPr>
        <w:t>输电线路，建模数据</w:t>
      </w:r>
      <w:r w:rsidR="00353E9B" w:rsidRPr="00D6729B">
        <w:rPr>
          <w:rFonts w:ascii="Times New Roman" w:eastAsiaTheme="minorEastAsia" w:hint="eastAsia"/>
          <w:szCs w:val="21"/>
        </w:rPr>
        <w:t>应</w:t>
      </w:r>
      <w:r w:rsidRPr="00D6729B">
        <w:rPr>
          <w:rFonts w:ascii="Times New Roman" w:eastAsiaTheme="minorEastAsia" w:hint="eastAsia"/>
          <w:szCs w:val="21"/>
        </w:rPr>
        <w:t>包括沿线地区的气象环境、线路的预警信息，主要有气象、覆冰、污秽、异物、违建、周围树木、导线温度、舞动</w:t>
      </w:r>
      <w:r w:rsidR="00353E9B" w:rsidRPr="00D6729B">
        <w:rPr>
          <w:rFonts w:ascii="Times New Roman" w:eastAsiaTheme="minorEastAsia" w:hint="eastAsia"/>
          <w:szCs w:val="21"/>
        </w:rPr>
        <w:t>、</w:t>
      </w:r>
      <w:r w:rsidRPr="00D6729B">
        <w:rPr>
          <w:rFonts w:ascii="Times New Roman" w:eastAsiaTheme="minorEastAsia" w:hint="eastAsia"/>
          <w:szCs w:val="21"/>
        </w:rPr>
        <w:t>绝缘子闪络、微风振动、通道异物、弧垂、导线温度、杆塔倾斜等参量；</w:t>
      </w:r>
      <w:r w:rsidR="00912F67" w:rsidRPr="00D6729B">
        <w:rPr>
          <w:rFonts w:ascii="Times New Roman" w:eastAsiaTheme="minorEastAsia" w:hint="eastAsia"/>
          <w:szCs w:val="21"/>
        </w:rPr>
        <w:t>对于</w:t>
      </w:r>
      <w:r w:rsidRPr="00D6729B">
        <w:rPr>
          <w:rFonts w:ascii="Times New Roman" w:eastAsiaTheme="minorEastAsia" w:hint="eastAsia"/>
          <w:szCs w:val="21"/>
        </w:rPr>
        <w:t>配电</w:t>
      </w:r>
      <w:r w:rsidR="00912F67" w:rsidRPr="00D6729B">
        <w:rPr>
          <w:rFonts w:ascii="Times New Roman" w:eastAsiaTheme="minorEastAsia" w:hint="eastAsia"/>
          <w:szCs w:val="21"/>
        </w:rPr>
        <w:t>网，建模</w:t>
      </w:r>
      <w:r w:rsidRPr="00D6729B">
        <w:rPr>
          <w:rFonts w:ascii="Times New Roman" w:eastAsiaTheme="minorEastAsia" w:hint="eastAsia"/>
          <w:szCs w:val="21"/>
        </w:rPr>
        <w:t>数据应涵盖运行环境、计量数据和用户数据</w:t>
      </w:r>
      <w:r w:rsidR="00353E9B" w:rsidRPr="00D6729B">
        <w:rPr>
          <w:rFonts w:ascii="Times New Roman" w:eastAsiaTheme="minorEastAsia" w:hint="eastAsia"/>
          <w:szCs w:val="21"/>
        </w:rPr>
        <w:t>，</w:t>
      </w:r>
      <w:r w:rsidRPr="00D6729B">
        <w:rPr>
          <w:rFonts w:ascii="Times New Roman" w:eastAsiaTheme="minorEastAsia" w:hint="eastAsia"/>
          <w:szCs w:val="21"/>
        </w:rPr>
        <w:t>要求特别区分不同地理位置的配电物联网接入数据种类，应有助于故障快速识别和处理，</w:t>
      </w:r>
      <w:r w:rsidR="00912F67" w:rsidRPr="00D6729B">
        <w:rPr>
          <w:rFonts w:ascii="Times New Roman" w:eastAsiaTheme="minorEastAsia" w:hint="eastAsia"/>
          <w:szCs w:val="21"/>
        </w:rPr>
        <w:t>应</w:t>
      </w:r>
      <w:r w:rsidRPr="00D6729B">
        <w:rPr>
          <w:rFonts w:ascii="Times New Roman" w:eastAsiaTheme="minorEastAsia" w:hint="eastAsia"/>
          <w:szCs w:val="21"/>
        </w:rPr>
        <w:t>包含配电网故障点和停电地理分布，人员技能与可用物料等；</w:t>
      </w:r>
      <w:r w:rsidR="00912F67" w:rsidRPr="00D6729B">
        <w:rPr>
          <w:rFonts w:ascii="Times New Roman" w:eastAsiaTheme="minorEastAsia" w:hint="eastAsia"/>
          <w:szCs w:val="21"/>
        </w:rPr>
        <w:t>对于</w:t>
      </w:r>
      <w:r w:rsidRPr="00D6729B">
        <w:rPr>
          <w:rFonts w:ascii="Times New Roman" w:eastAsiaTheme="minorEastAsia" w:hint="eastAsia"/>
          <w:szCs w:val="21"/>
        </w:rPr>
        <w:t>变电站</w:t>
      </w:r>
      <w:r w:rsidR="00912F67" w:rsidRPr="00D6729B">
        <w:rPr>
          <w:rFonts w:ascii="Times New Roman" w:eastAsiaTheme="minorEastAsia" w:hint="eastAsia"/>
          <w:szCs w:val="21"/>
        </w:rPr>
        <w:t>，建模</w:t>
      </w:r>
      <w:r w:rsidRPr="00D6729B">
        <w:rPr>
          <w:rFonts w:ascii="Times New Roman" w:eastAsiaTheme="minorEastAsia" w:hint="eastAsia"/>
          <w:szCs w:val="21"/>
        </w:rPr>
        <w:t>数据应包括变电站环境、安防及防火系统监测数据等；</w:t>
      </w:r>
      <w:r w:rsidR="00912F67" w:rsidRPr="00D6729B">
        <w:rPr>
          <w:rFonts w:ascii="Times New Roman" w:eastAsiaTheme="minorEastAsia" w:hint="eastAsia"/>
          <w:szCs w:val="21"/>
        </w:rPr>
        <w:t>对于</w:t>
      </w:r>
      <w:r w:rsidRPr="00D6729B">
        <w:rPr>
          <w:rFonts w:ascii="Times New Roman" w:eastAsiaTheme="minorEastAsia" w:hint="eastAsia"/>
          <w:szCs w:val="21"/>
        </w:rPr>
        <w:t>二次设备</w:t>
      </w:r>
      <w:r w:rsidR="00912F67" w:rsidRPr="00D6729B">
        <w:rPr>
          <w:rFonts w:ascii="Times New Roman" w:eastAsiaTheme="minorEastAsia" w:hint="eastAsia"/>
          <w:szCs w:val="21"/>
        </w:rPr>
        <w:t>，建模数据</w:t>
      </w:r>
      <w:r w:rsidRPr="00D6729B">
        <w:rPr>
          <w:rFonts w:ascii="Times New Roman" w:eastAsiaTheme="minorEastAsia" w:hint="eastAsia"/>
          <w:szCs w:val="21"/>
        </w:rPr>
        <w:t>应包括设备所处环境的温度、湿度、通风情况、防火信息监测、空调运行工况</w:t>
      </w:r>
      <w:r w:rsidR="00912F67" w:rsidRPr="00D6729B">
        <w:rPr>
          <w:rFonts w:ascii="Times New Roman" w:eastAsiaTheme="minorEastAsia" w:hint="eastAsia"/>
          <w:szCs w:val="21"/>
        </w:rPr>
        <w:t>等</w:t>
      </w:r>
      <w:r w:rsidRPr="00D6729B">
        <w:rPr>
          <w:rFonts w:ascii="Times New Roman" w:eastAsiaTheme="minorEastAsia" w:hint="eastAsia"/>
          <w:szCs w:val="21"/>
        </w:rPr>
        <w:t>。</w:t>
      </w:r>
    </w:p>
    <w:p w14:paraId="00A0F833" w14:textId="2C8CFA55" w:rsidR="00FA317E" w:rsidRPr="00D6729B" w:rsidRDefault="00FA317E" w:rsidP="00E27491">
      <w:pPr>
        <w:pStyle w:val="afffd"/>
        <w:numPr>
          <w:ilvl w:val="0"/>
          <w:numId w:val="38"/>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负荷侧：</w:t>
      </w:r>
      <w:r w:rsidR="00912F67" w:rsidRPr="00D6729B">
        <w:rPr>
          <w:rFonts w:ascii="Times New Roman" w:eastAsiaTheme="minorEastAsia" w:hint="eastAsia"/>
          <w:szCs w:val="21"/>
        </w:rPr>
        <w:t>建模</w:t>
      </w:r>
      <w:r w:rsidRPr="00D6729B">
        <w:rPr>
          <w:rFonts w:ascii="Times New Roman" w:eastAsiaTheme="minorEastAsia" w:hint="eastAsia"/>
          <w:szCs w:val="21"/>
        </w:rPr>
        <w:t>数据应能反映用户用电的基本信息，包括用户用电行为、用户信息、用户地域信息、用电政策等；用电数据应包含需求侧响应数据，如用户用电类型报告，帮助用户了解和改善自身用能习惯；</w:t>
      </w:r>
      <w:r w:rsidRPr="00D6729B">
        <w:rPr>
          <w:rFonts w:ascii="Times New Roman" w:eastAsiaTheme="minorEastAsia"/>
          <w:szCs w:val="21"/>
        </w:rPr>
        <w:t>用户级分布式能源数据包括屋顶光伏</w:t>
      </w:r>
      <w:r w:rsidRPr="00D6729B">
        <w:rPr>
          <w:rFonts w:ascii="Times New Roman" w:eastAsiaTheme="minorEastAsia" w:hint="eastAsia"/>
          <w:szCs w:val="21"/>
        </w:rPr>
        <w:t>、</w:t>
      </w:r>
      <w:r w:rsidRPr="00D6729B">
        <w:rPr>
          <w:rFonts w:ascii="Times New Roman" w:eastAsiaTheme="minorEastAsia"/>
          <w:szCs w:val="21"/>
        </w:rPr>
        <w:t>小型风电</w:t>
      </w:r>
      <w:r w:rsidRPr="00D6729B">
        <w:rPr>
          <w:rFonts w:ascii="Times New Roman" w:eastAsiaTheme="minorEastAsia" w:hint="eastAsia"/>
          <w:szCs w:val="21"/>
        </w:rPr>
        <w:t>、</w:t>
      </w:r>
      <w:r w:rsidRPr="00D6729B">
        <w:rPr>
          <w:rFonts w:ascii="Times New Roman" w:eastAsiaTheme="minorEastAsia"/>
          <w:szCs w:val="21"/>
        </w:rPr>
        <w:t>生物质能</w:t>
      </w:r>
      <w:r w:rsidRPr="00D6729B">
        <w:rPr>
          <w:rFonts w:ascii="Times New Roman" w:eastAsiaTheme="minorEastAsia" w:hint="eastAsia"/>
          <w:szCs w:val="21"/>
        </w:rPr>
        <w:t>、</w:t>
      </w:r>
      <w:r w:rsidRPr="00D6729B">
        <w:rPr>
          <w:rFonts w:ascii="Times New Roman" w:eastAsiaTheme="minorEastAsia"/>
          <w:szCs w:val="21"/>
        </w:rPr>
        <w:t>燃料电池等发电数据</w:t>
      </w:r>
      <w:r w:rsidRPr="00D6729B">
        <w:rPr>
          <w:rFonts w:ascii="Times New Roman" w:eastAsiaTheme="minorEastAsia" w:hint="eastAsia"/>
          <w:szCs w:val="21"/>
        </w:rPr>
        <w:t>。</w:t>
      </w:r>
    </w:p>
    <w:p w14:paraId="3A5E5B8C" w14:textId="376C52FD" w:rsidR="00FA317E" w:rsidRPr="00D6729B" w:rsidRDefault="00FA317E" w:rsidP="00E27491">
      <w:pPr>
        <w:pStyle w:val="afffd"/>
        <w:numPr>
          <w:ilvl w:val="0"/>
          <w:numId w:val="38"/>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储能系统：</w:t>
      </w:r>
      <w:r w:rsidR="00912F67" w:rsidRPr="00D6729B">
        <w:rPr>
          <w:rFonts w:ascii="Times New Roman" w:eastAsiaTheme="minorEastAsia" w:hint="eastAsia"/>
          <w:szCs w:val="21"/>
        </w:rPr>
        <w:t>建模</w:t>
      </w:r>
      <w:r w:rsidRPr="00D6729B">
        <w:rPr>
          <w:rFonts w:ascii="Times New Roman" w:eastAsiaTheme="minorEastAsia" w:hint="eastAsia"/>
          <w:szCs w:val="21"/>
        </w:rPr>
        <w:t>数据应计及系统所属地区一定范围内的实时气象信息</w:t>
      </w:r>
      <w:r w:rsidR="00912F67" w:rsidRPr="00D6729B">
        <w:rPr>
          <w:rFonts w:ascii="Times New Roman" w:eastAsiaTheme="minorEastAsia" w:hint="eastAsia"/>
          <w:szCs w:val="21"/>
        </w:rPr>
        <w:t>、</w:t>
      </w:r>
      <w:r w:rsidRPr="00D6729B">
        <w:rPr>
          <w:rFonts w:ascii="Times New Roman" w:eastAsiaTheme="minorEastAsia" w:hint="eastAsia"/>
          <w:szCs w:val="21"/>
        </w:rPr>
        <w:t>电池特性参数等。</w:t>
      </w:r>
    </w:p>
    <w:p w14:paraId="42D90ED0" w14:textId="7338C770" w:rsidR="00463C61" w:rsidRPr="00D6729B" w:rsidRDefault="00FA317E" w:rsidP="00FA317E">
      <w:pPr>
        <w:pStyle w:val="a8"/>
        <w:spacing w:before="156" w:after="156"/>
        <w:rPr>
          <w:rFonts w:ascii="Times New Roman"/>
        </w:rPr>
      </w:pPr>
      <w:r w:rsidRPr="00D6729B">
        <w:rPr>
          <w:rFonts w:ascii="Times New Roman" w:hint="eastAsia"/>
        </w:rPr>
        <w:t>运行控制模型的数据要求</w:t>
      </w:r>
    </w:p>
    <w:p w14:paraId="2EE0DE8B" w14:textId="0B9A7783" w:rsidR="00FA317E" w:rsidRPr="00D6729B" w:rsidRDefault="00FA317E" w:rsidP="00FA317E">
      <w:pPr>
        <w:pStyle w:val="afffd"/>
        <w:ind w:firstLine="420"/>
        <w:rPr>
          <w:rFonts w:ascii="Times New Roman"/>
          <w:szCs w:val="21"/>
        </w:rPr>
      </w:pPr>
      <w:r w:rsidRPr="00D6729B">
        <w:rPr>
          <w:rFonts w:ascii="Times New Roman" w:hint="eastAsia"/>
          <w:szCs w:val="21"/>
        </w:rPr>
        <w:t>本类别用于限定表征系统运行控制模型特性的电参量及涉电辅助参量数据</w:t>
      </w:r>
      <w:del w:id="150" w:author="Windows 用户" w:date="2022-11-18T14:28:00Z">
        <w:r w:rsidRPr="00D6729B" w:rsidDel="005E275C">
          <w:rPr>
            <w:rFonts w:ascii="Times New Roman" w:hint="eastAsia"/>
            <w:szCs w:val="21"/>
          </w:rPr>
          <w:delText>：</w:delText>
        </w:r>
      </w:del>
      <w:ins w:id="151" w:author="Windows 用户" w:date="2022-11-18T14:28:00Z">
        <w:r w:rsidR="005E275C">
          <w:rPr>
            <w:rFonts w:ascii="Times New Roman" w:hint="eastAsia"/>
            <w:szCs w:val="21"/>
          </w:rPr>
          <w:t>。</w:t>
        </w:r>
      </w:ins>
    </w:p>
    <w:p w14:paraId="03C639BD" w14:textId="30C6A90D" w:rsidR="00FA317E" w:rsidRPr="00D6729B" w:rsidRDefault="00FA317E" w:rsidP="00E27491">
      <w:pPr>
        <w:pStyle w:val="afffd"/>
        <w:numPr>
          <w:ilvl w:val="0"/>
          <w:numId w:val="39"/>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电源侧：建模数据</w:t>
      </w:r>
      <w:r w:rsidR="00C62100" w:rsidRPr="00D6729B">
        <w:rPr>
          <w:rFonts w:ascii="Times New Roman" w:eastAsiaTheme="minorEastAsia" w:hint="eastAsia"/>
          <w:szCs w:val="21"/>
        </w:rPr>
        <w:t>应</w:t>
      </w:r>
      <w:r w:rsidRPr="00D6729B">
        <w:rPr>
          <w:rFonts w:ascii="Times New Roman" w:eastAsiaTheme="minorEastAsia" w:hint="eastAsia"/>
          <w:szCs w:val="21"/>
        </w:rPr>
        <w:t>包括各类电站小时级或</w:t>
      </w:r>
      <w:r w:rsidRPr="00D6729B">
        <w:rPr>
          <w:rFonts w:ascii="Times New Roman" w:eastAsiaTheme="minorEastAsia" w:hint="eastAsia"/>
          <w:szCs w:val="21"/>
        </w:rPr>
        <w:t>15</w:t>
      </w:r>
      <w:r w:rsidRPr="00D6729B">
        <w:rPr>
          <w:rFonts w:ascii="Times New Roman" w:eastAsiaTheme="minorEastAsia" w:hint="eastAsia"/>
          <w:szCs w:val="21"/>
        </w:rPr>
        <w:t>分钟级的有功功率、无功功率、相角，母线电压、各出线电流及其相位值，各开关及刀闸变位信息等遥控、遥测、遥信、遥调等信息，机端调速器信息及稳控、继保等二次设备信息等。除此之外，对于水电，还</w:t>
      </w:r>
      <w:r w:rsidR="002D4F09" w:rsidRPr="00D6729B">
        <w:rPr>
          <w:rFonts w:ascii="Times New Roman" w:eastAsiaTheme="minorEastAsia" w:hint="eastAsia"/>
          <w:szCs w:val="21"/>
        </w:rPr>
        <w:t>应</w:t>
      </w:r>
      <w:r w:rsidRPr="00D6729B">
        <w:rPr>
          <w:rFonts w:ascii="Times New Roman" w:eastAsiaTheme="minorEastAsia" w:hint="eastAsia"/>
          <w:szCs w:val="21"/>
        </w:rPr>
        <w:t>包括实时的机组运行区间、坝前水位信息、发电流量、下泄流量及防洪控制要求等；对于火电，还</w:t>
      </w:r>
      <w:r w:rsidR="002D4F09" w:rsidRPr="00D6729B">
        <w:rPr>
          <w:rFonts w:ascii="Times New Roman" w:eastAsiaTheme="minorEastAsia" w:hint="eastAsia"/>
          <w:szCs w:val="21"/>
        </w:rPr>
        <w:t>应</w:t>
      </w:r>
      <w:r w:rsidRPr="00D6729B">
        <w:rPr>
          <w:rFonts w:ascii="Times New Roman" w:eastAsiaTheme="minorEastAsia" w:hint="eastAsia"/>
          <w:szCs w:val="21"/>
        </w:rPr>
        <w:t>包括实时的储煤量、煤耗量，及其他附属设施运行参数。</w:t>
      </w:r>
    </w:p>
    <w:p w14:paraId="66A1C6D3" w14:textId="47A7F216" w:rsidR="00FA317E" w:rsidRPr="00D6729B" w:rsidRDefault="00FA317E" w:rsidP="00E27491">
      <w:pPr>
        <w:pStyle w:val="afffd"/>
        <w:numPr>
          <w:ilvl w:val="0"/>
          <w:numId w:val="39"/>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电网侧：</w:t>
      </w:r>
      <w:r w:rsidR="00C62100" w:rsidRPr="00D6729B">
        <w:rPr>
          <w:rFonts w:ascii="Times New Roman" w:eastAsiaTheme="minorEastAsia" w:hint="eastAsia"/>
          <w:szCs w:val="21"/>
        </w:rPr>
        <w:t>对于</w:t>
      </w:r>
      <w:r w:rsidRPr="00D6729B">
        <w:rPr>
          <w:rFonts w:ascii="Times New Roman" w:eastAsiaTheme="minorEastAsia" w:hint="eastAsia"/>
          <w:szCs w:val="21"/>
        </w:rPr>
        <w:t>输电线路，建模数据</w:t>
      </w:r>
      <w:r w:rsidR="00C62100" w:rsidRPr="00D6729B">
        <w:rPr>
          <w:rFonts w:ascii="Times New Roman" w:eastAsiaTheme="minorEastAsia" w:hint="eastAsia"/>
          <w:szCs w:val="21"/>
        </w:rPr>
        <w:t>应</w:t>
      </w:r>
      <w:r w:rsidRPr="00D6729B">
        <w:rPr>
          <w:rFonts w:ascii="Times New Roman" w:eastAsiaTheme="minorEastAsia" w:hint="eastAsia"/>
          <w:szCs w:val="21"/>
        </w:rPr>
        <w:t>包括线路实时潮流情况，电压损耗情况，线路两侧无功补偿情况，两侧开关及刀闸变位信息，线路相关继电保护装置及其他安全自动装置的实时运行工况，防火、防雷监测系统运行状况等；</w:t>
      </w:r>
      <w:r w:rsidR="00C62100" w:rsidRPr="00D6729B">
        <w:rPr>
          <w:rFonts w:ascii="Times New Roman" w:eastAsiaTheme="minorEastAsia" w:hint="eastAsia"/>
          <w:szCs w:val="21"/>
        </w:rPr>
        <w:t>对于</w:t>
      </w:r>
      <w:r w:rsidRPr="00D6729B">
        <w:rPr>
          <w:rFonts w:ascii="Times New Roman" w:eastAsiaTheme="minorEastAsia" w:hint="eastAsia"/>
          <w:szCs w:val="21"/>
        </w:rPr>
        <w:t>配电</w:t>
      </w:r>
      <w:r w:rsidR="00C62100" w:rsidRPr="00D6729B">
        <w:rPr>
          <w:rFonts w:ascii="Times New Roman" w:eastAsiaTheme="minorEastAsia" w:hint="eastAsia"/>
          <w:szCs w:val="21"/>
        </w:rPr>
        <w:t>网，建模</w:t>
      </w:r>
      <w:r w:rsidRPr="00D6729B">
        <w:rPr>
          <w:rFonts w:ascii="Times New Roman" w:eastAsiaTheme="minorEastAsia" w:hint="eastAsia"/>
          <w:szCs w:val="21"/>
        </w:rPr>
        <w:t>数据应涵盖多种配电业务，涉及配电设备、配网运行状态数据；</w:t>
      </w:r>
      <w:r w:rsidR="00C62100" w:rsidRPr="00D6729B">
        <w:rPr>
          <w:rFonts w:ascii="Times New Roman" w:eastAsiaTheme="minorEastAsia" w:hint="eastAsia"/>
          <w:szCs w:val="21"/>
        </w:rPr>
        <w:t>对于</w:t>
      </w:r>
      <w:r w:rsidRPr="00D6729B">
        <w:rPr>
          <w:rFonts w:ascii="Times New Roman" w:eastAsiaTheme="minorEastAsia" w:hint="eastAsia"/>
          <w:szCs w:val="21"/>
        </w:rPr>
        <w:t>变电站，建模数据</w:t>
      </w:r>
      <w:r w:rsidR="00C62100" w:rsidRPr="00D6729B">
        <w:rPr>
          <w:rFonts w:ascii="Times New Roman" w:eastAsiaTheme="minorEastAsia" w:hint="eastAsia"/>
          <w:szCs w:val="21"/>
        </w:rPr>
        <w:t>应</w:t>
      </w:r>
      <w:r w:rsidRPr="00D6729B">
        <w:rPr>
          <w:rFonts w:ascii="Times New Roman" w:eastAsiaTheme="minorEastAsia" w:hint="eastAsia"/>
          <w:szCs w:val="21"/>
        </w:rPr>
        <w:t>包括全站电参量，类如全站各设备电流、电压、相位、潮流情况，主变运行状态，类如主变油温、频谱分析结果、瓦斯气体含量等，全站设备“四遥”信息及开关、刀闸变位信息，继保、稳控的二次设备实时运行工况及相关报文信息。</w:t>
      </w:r>
    </w:p>
    <w:p w14:paraId="67556B36" w14:textId="2EC3DBE9" w:rsidR="00FA317E" w:rsidRPr="00D6729B" w:rsidRDefault="00FA317E" w:rsidP="00E27491">
      <w:pPr>
        <w:pStyle w:val="afffd"/>
        <w:numPr>
          <w:ilvl w:val="0"/>
          <w:numId w:val="39"/>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负荷侧：</w:t>
      </w:r>
      <w:r w:rsidR="00C62100" w:rsidRPr="00D6729B">
        <w:rPr>
          <w:rFonts w:ascii="Times New Roman" w:eastAsiaTheme="minorEastAsia" w:hint="eastAsia"/>
          <w:szCs w:val="21"/>
        </w:rPr>
        <w:t>建模</w:t>
      </w:r>
      <w:r w:rsidRPr="00D6729B">
        <w:rPr>
          <w:rFonts w:ascii="Times New Roman" w:eastAsiaTheme="minorEastAsia" w:hint="eastAsia"/>
          <w:szCs w:val="21"/>
        </w:rPr>
        <w:t>数据应涵盖用户及相关附属设施全部电参量及相关涉电参量</w:t>
      </w:r>
      <w:r w:rsidR="00C62100" w:rsidRPr="00D6729B">
        <w:rPr>
          <w:rFonts w:ascii="Times New Roman" w:eastAsiaTheme="minorEastAsia" w:hint="eastAsia"/>
          <w:szCs w:val="21"/>
        </w:rPr>
        <w:t>，</w:t>
      </w:r>
      <w:r w:rsidRPr="00D6729B">
        <w:rPr>
          <w:rFonts w:ascii="Times New Roman" w:eastAsiaTheme="minorEastAsia" w:hint="eastAsia"/>
          <w:szCs w:val="21"/>
        </w:rPr>
        <w:t>包括负荷侧变压器和馈线潮流、电压、电流、相位信息等，及其相关附属二次设备运行工况信息，用户相关计量表计运行数据及其工况信息等；</w:t>
      </w:r>
      <w:r w:rsidR="00C62100" w:rsidRPr="00D6729B">
        <w:rPr>
          <w:rFonts w:ascii="Times New Roman" w:eastAsiaTheme="minorEastAsia" w:hint="eastAsia"/>
          <w:szCs w:val="21"/>
        </w:rPr>
        <w:t>其中</w:t>
      </w:r>
      <w:r w:rsidRPr="00D6729B">
        <w:rPr>
          <w:rFonts w:ascii="Times New Roman" w:eastAsiaTheme="minorEastAsia" w:hint="eastAsia"/>
          <w:szCs w:val="21"/>
        </w:rPr>
        <w:t>用电数据还应包含超短期负荷及分布式可再生能源预测数据，帮助用户了解未来发用电情况。</w:t>
      </w:r>
    </w:p>
    <w:p w14:paraId="1C1A1FFA" w14:textId="2663A8CD" w:rsidR="00463C61" w:rsidRPr="00D6729B" w:rsidRDefault="00FA317E" w:rsidP="00E27491">
      <w:pPr>
        <w:pStyle w:val="afffd"/>
        <w:numPr>
          <w:ilvl w:val="0"/>
          <w:numId w:val="39"/>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储能系统：</w:t>
      </w:r>
      <w:r w:rsidR="00C62100" w:rsidRPr="00D6729B">
        <w:rPr>
          <w:rFonts w:ascii="Times New Roman" w:eastAsiaTheme="minorEastAsia" w:hint="eastAsia"/>
          <w:szCs w:val="21"/>
        </w:rPr>
        <w:t>建模</w:t>
      </w:r>
      <w:r w:rsidRPr="00D6729B">
        <w:rPr>
          <w:rFonts w:ascii="Times New Roman" w:eastAsiaTheme="minorEastAsia" w:hint="eastAsia"/>
          <w:szCs w:val="21"/>
        </w:rPr>
        <w:t>数据</w:t>
      </w:r>
      <w:r w:rsidR="00C62100" w:rsidRPr="00D6729B">
        <w:rPr>
          <w:rFonts w:ascii="Times New Roman" w:eastAsiaTheme="minorEastAsia" w:hint="eastAsia"/>
          <w:szCs w:val="21"/>
        </w:rPr>
        <w:t>应</w:t>
      </w:r>
      <w:r w:rsidRPr="00D6729B">
        <w:rPr>
          <w:rFonts w:ascii="Times New Roman" w:eastAsiaTheme="minorEastAsia" w:hint="eastAsia"/>
          <w:szCs w:val="21"/>
        </w:rPr>
        <w:t>包括设备</w:t>
      </w:r>
      <w:r w:rsidR="00407CCF" w:rsidRPr="00D6729B">
        <w:rPr>
          <w:rFonts w:ascii="Times New Roman" w:eastAsiaTheme="minorEastAsia" w:hint="eastAsia"/>
          <w:szCs w:val="21"/>
        </w:rPr>
        <w:t>类型、设备容量、</w:t>
      </w:r>
      <w:r w:rsidRPr="00D6729B">
        <w:rPr>
          <w:rFonts w:ascii="Times New Roman" w:eastAsiaTheme="minorEastAsia" w:hint="eastAsia"/>
          <w:szCs w:val="21"/>
        </w:rPr>
        <w:t>充放电</w:t>
      </w:r>
      <w:r w:rsidR="00407CCF" w:rsidRPr="00D6729B">
        <w:rPr>
          <w:rFonts w:ascii="Times New Roman" w:eastAsiaTheme="minorEastAsia" w:hint="eastAsia"/>
          <w:szCs w:val="21"/>
        </w:rPr>
        <w:t>效率、连续放电时间</w:t>
      </w:r>
      <w:r w:rsidRPr="00D6729B">
        <w:rPr>
          <w:rFonts w:ascii="Times New Roman" w:eastAsiaTheme="minorEastAsia" w:hint="eastAsia"/>
          <w:szCs w:val="21"/>
        </w:rPr>
        <w:t>及其实时工况信息，量化储能系统使用寿命及风险预警信息。</w:t>
      </w:r>
    </w:p>
    <w:p w14:paraId="254D77B7" w14:textId="62605423" w:rsidR="00FA317E" w:rsidRPr="00D6729B" w:rsidRDefault="00FA317E" w:rsidP="00FA317E">
      <w:pPr>
        <w:pStyle w:val="a8"/>
        <w:spacing w:before="156" w:after="156"/>
        <w:rPr>
          <w:rFonts w:ascii="Times New Roman"/>
        </w:rPr>
      </w:pPr>
      <w:r w:rsidRPr="00D6729B">
        <w:rPr>
          <w:rFonts w:ascii="Times New Roman" w:hint="eastAsia"/>
        </w:rPr>
        <w:t>行为决策模型的数据要求</w:t>
      </w:r>
    </w:p>
    <w:p w14:paraId="394AEC85" w14:textId="0A13937B" w:rsidR="00FA317E" w:rsidRPr="00D6729B" w:rsidRDefault="00FA317E" w:rsidP="00FA317E">
      <w:pPr>
        <w:pStyle w:val="afffd"/>
        <w:ind w:firstLine="420"/>
        <w:rPr>
          <w:rFonts w:ascii="Times New Roman"/>
          <w:szCs w:val="21"/>
        </w:rPr>
      </w:pPr>
      <w:r w:rsidRPr="00D6729B">
        <w:rPr>
          <w:rFonts w:ascii="Times New Roman" w:hint="eastAsia"/>
          <w:szCs w:val="21"/>
        </w:rPr>
        <w:t>行为决策模型数据包括描述源</w:t>
      </w:r>
      <w:r w:rsidRPr="00D6729B">
        <w:rPr>
          <w:rFonts w:ascii="Times New Roman" w:hint="eastAsia"/>
          <w:szCs w:val="21"/>
        </w:rPr>
        <w:t>-</w:t>
      </w:r>
      <w:r w:rsidRPr="00D6729B">
        <w:rPr>
          <w:rFonts w:ascii="Times New Roman" w:hint="eastAsia"/>
          <w:szCs w:val="21"/>
        </w:rPr>
        <w:t>网、网</w:t>
      </w:r>
      <w:r w:rsidRPr="00D6729B">
        <w:rPr>
          <w:rFonts w:ascii="Times New Roman" w:hint="eastAsia"/>
          <w:szCs w:val="21"/>
        </w:rPr>
        <w:t>-</w:t>
      </w:r>
      <w:r w:rsidRPr="00D6729B">
        <w:rPr>
          <w:rFonts w:ascii="Times New Roman" w:hint="eastAsia"/>
          <w:szCs w:val="21"/>
        </w:rPr>
        <w:t>网、网</w:t>
      </w:r>
      <w:r w:rsidRPr="00D6729B">
        <w:rPr>
          <w:rFonts w:ascii="Times New Roman" w:hint="eastAsia"/>
          <w:szCs w:val="21"/>
        </w:rPr>
        <w:t>-</w:t>
      </w:r>
      <w:r w:rsidRPr="00D6729B">
        <w:rPr>
          <w:rFonts w:ascii="Times New Roman" w:hint="eastAsia"/>
          <w:szCs w:val="21"/>
        </w:rPr>
        <w:t>荷、源</w:t>
      </w:r>
      <w:r w:rsidRPr="00D6729B">
        <w:rPr>
          <w:rFonts w:ascii="Times New Roman" w:hint="eastAsia"/>
          <w:szCs w:val="21"/>
        </w:rPr>
        <w:t>-</w:t>
      </w:r>
      <w:r w:rsidRPr="00D6729B">
        <w:rPr>
          <w:rFonts w:ascii="Times New Roman" w:hint="eastAsia"/>
          <w:szCs w:val="21"/>
        </w:rPr>
        <w:t>荷、网</w:t>
      </w:r>
      <w:r w:rsidRPr="00D6729B">
        <w:rPr>
          <w:rFonts w:ascii="Times New Roman" w:hint="eastAsia"/>
          <w:szCs w:val="21"/>
        </w:rPr>
        <w:t>-</w:t>
      </w:r>
      <w:r w:rsidRPr="00D6729B">
        <w:rPr>
          <w:rFonts w:ascii="Times New Roman" w:hint="eastAsia"/>
          <w:szCs w:val="21"/>
        </w:rPr>
        <w:t>储、荷</w:t>
      </w:r>
      <w:r w:rsidRPr="00D6729B">
        <w:rPr>
          <w:rFonts w:ascii="Times New Roman" w:hint="eastAsia"/>
          <w:szCs w:val="21"/>
        </w:rPr>
        <w:t>-</w:t>
      </w:r>
      <w:r w:rsidRPr="00D6729B">
        <w:rPr>
          <w:rFonts w:ascii="Times New Roman" w:hint="eastAsia"/>
          <w:szCs w:val="21"/>
        </w:rPr>
        <w:t>储、源</w:t>
      </w:r>
      <w:r w:rsidRPr="00D6729B">
        <w:rPr>
          <w:rFonts w:ascii="Times New Roman" w:hint="eastAsia"/>
          <w:szCs w:val="21"/>
        </w:rPr>
        <w:t>-</w:t>
      </w:r>
      <w:r w:rsidRPr="00D6729B">
        <w:rPr>
          <w:rFonts w:ascii="Times New Roman" w:hint="eastAsia"/>
          <w:szCs w:val="21"/>
        </w:rPr>
        <w:t>储等场景协调过程行为相关参量。</w:t>
      </w:r>
    </w:p>
    <w:p w14:paraId="0A608AD4" w14:textId="01BAAF95" w:rsidR="00FA317E" w:rsidRPr="00D6729B" w:rsidRDefault="00FA317E" w:rsidP="00E27491">
      <w:pPr>
        <w:pStyle w:val="afffd"/>
        <w:numPr>
          <w:ilvl w:val="0"/>
          <w:numId w:val="40"/>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源</w:t>
      </w:r>
      <w:r w:rsidRPr="00D6729B">
        <w:rPr>
          <w:rFonts w:ascii="Times New Roman" w:eastAsiaTheme="minorEastAsia" w:hint="eastAsia"/>
          <w:szCs w:val="21"/>
        </w:rPr>
        <w:t>-</w:t>
      </w:r>
      <w:r w:rsidRPr="00D6729B">
        <w:rPr>
          <w:rFonts w:ascii="Times New Roman" w:eastAsiaTheme="minorEastAsia" w:hint="eastAsia"/>
          <w:szCs w:val="21"/>
        </w:rPr>
        <w:t>网协调场景，主要行为决策模式为调控一体化，主要涉及影响电网有功、无功平衡及电源涉网协调等行为决策的量化指标，</w:t>
      </w:r>
      <w:r w:rsidR="00C62100" w:rsidRPr="00D6729B">
        <w:rPr>
          <w:rFonts w:ascii="Times New Roman" w:eastAsiaTheme="minorEastAsia" w:hint="eastAsia"/>
          <w:szCs w:val="21"/>
        </w:rPr>
        <w:t>应</w:t>
      </w:r>
      <w:r w:rsidRPr="00D6729B">
        <w:rPr>
          <w:rFonts w:ascii="Times New Roman" w:eastAsiaTheme="minorEastAsia" w:hint="eastAsia"/>
          <w:szCs w:val="21"/>
        </w:rPr>
        <w:t>包括弃风、弃光、弃水电量，年最大利用小时数，旋</w:t>
      </w:r>
      <w:r w:rsidR="008B029A" w:rsidRPr="00D6729B">
        <w:rPr>
          <w:rFonts w:ascii="Times New Roman" w:eastAsiaTheme="minorEastAsia" w:hint="eastAsia"/>
          <w:szCs w:val="21"/>
        </w:rPr>
        <w:t>转</w:t>
      </w:r>
      <w:r w:rsidRPr="00D6729B">
        <w:rPr>
          <w:rFonts w:ascii="Times New Roman" w:eastAsiaTheme="minorEastAsia" w:hint="eastAsia"/>
          <w:szCs w:val="21"/>
        </w:rPr>
        <w:t>备</w:t>
      </w:r>
      <w:r w:rsidR="008B029A" w:rsidRPr="00D6729B">
        <w:rPr>
          <w:rFonts w:ascii="Times New Roman" w:eastAsiaTheme="minorEastAsia" w:hint="eastAsia"/>
          <w:szCs w:val="21"/>
        </w:rPr>
        <w:t>用容</w:t>
      </w:r>
      <w:r w:rsidRPr="00D6729B">
        <w:rPr>
          <w:rFonts w:ascii="Times New Roman" w:eastAsiaTheme="minorEastAsia" w:hint="eastAsia"/>
          <w:szCs w:val="21"/>
        </w:rPr>
        <w:t>量，机组调峰能力，低电压穿越能力，高电压穿越能力，稳控切机量及切机顺序敏感度分析等。</w:t>
      </w:r>
    </w:p>
    <w:p w14:paraId="34BA98B2" w14:textId="77777777" w:rsidR="00FA317E" w:rsidRPr="00D6729B" w:rsidRDefault="00FA317E" w:rsidP="00E27491">
      <w:pPr>
        <w:pStyle w:val="afffd"/>
        <w:numPr>
          <w:ilvl w:val="0"/>
          <w:numId w:val="40"/>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网</w:t>
      </w:r>
      <w:r w:rsidRPr="00D6729B">
        <w:rPr>
          <w:rFonts w:ascii="Times New Roman" w:eastAsiaTheme="minorEastAsia" w:hint="eastAsia"/>
          <w:szCs w:val="21"/>
        </w:rPr>
        <w:t>-</w:t>
      </w:r>
      <w:r w:rsidRPr="00D6729B">
        <w:rPr>
          <w:rFonts w:ascii="Times New Roman" w:eastAsiaTheme="minorEastAsia" w:hint="eastAsia"/>
          <w:szCs w:val="21"/>
        </w:rPr>
        <w:t>网协调场景，主要行为决策模式为跨区域、跨省级、跨地市等不同电网间的协调调度，主要涉及开机方式，旋备支援，阻塞容量，电力、电量实时交换、冲抵等市场化行为。</w:t>
      </w:r>
    </w:p>
    <w:p w14:paraId="7580A88C" w14:textId="77777777" w:rsidR="00FA317E" w:rsidRPr="00D6729B" w:rsidRDefault="00FA317E" w:rsidP="00E27491">
      <w:pPr>
        <w:pStyle w:val="afffd"/>
        <w:numPr>
          <w:ilvl w:val="0"/>
          <w:numId w:val="40"/>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网</w:t>
      </w:r>
      <w:r w:rsidRPr="00D6729B">
        <w:rPr>
          <w:rFonts w:ascii="Times New Roman" w:eastAsiaTheme="minorEastAsia" w:hint="eastAsia"/>
          <w:szCs w:val="21"/>
        </w:rPr>
        <w:t>-</w:t>
      </w:r>
      <w:r w:rsidRPr="00D6729B">
        <w:rPr>
          <w:rFonts w:ascii="Times New Roman" w:eastAsiaTheme="minorEastAsia" w:hint="eastAsia"/>
          <w:szCs w:val="21"/>
        </w:rPr>
        <w:t>荷协调场景，主要行为决策模式为营配贯通，主要涉及用户用电量及其用电行为特征，市场化交易行为及其他用户涉网服务信息等。</w:t>
      </w:r>
    </w:p>
    <w:p w14:paraId="63CEF26D" w14:textId="77777777" w:rsidR="00FA317E" w:rsidRPr="00D6729B" w:rsidRDefault="00FA317E" w:rsidP="00E27491">
      <w:pPr>
        <w:pStyle w:val="afffd"/>
        <w:numPr>
          <w:ilvl w:val="0"/>
          <w:numId w:val="40"/>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源</w:t>
      </w:r>
      <w:r w:rsidRPr="00D6729B">
        <w:rPr>
          <w:rFonts w:ascii="Times New Roman" w:eastAsiaTheme="minorEastAsia" w:hint="eastAsia"/>
          <w:szCs w:val="21"/>
        </w:rPr>
        <w:t>-</w:t>
      </w:r>
      <w:r w:rsidRPr="00D6729B">
        <w:rPr>
          <w:rFonts w:ascii="Times New Roman" w:eastAsiaTheme="minorEastAsia" w:hint="eastAsia"/>
          <w:szCs w:val="21"/>
        </w:rPr>
        <w:t>荷协调场景，主要行为决策模式为电力交易协议、大用户直购电及其他涉电交易行为。</w:t>
      </w:r>
    </w:p>
    <w:p w14:paraId="15372B46" w14:textId="77777777" w:rsidR="00FA317E" w:rsidRPr="00D6729B" w:rsidRDefault="00FA317E" w:rsidP="00E27491">
      <w:pPr>
        <w:pStyle w:val="afffd"/>
        <w:numPr>
          <w:ilvl w:val="0"/>
          <w:numId w:val="40"/>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网</w:t>
      </w:r>
      <w:r w:rsidRPr="00D6729B">
        <w:rPr>
          <w:rFonts w:ascii="Times New Roman" w:eastAsiaTheme="minorEastAsia" w:hint="eastAsia"/>
          <w:szCs w:val="21"/>
        </w:rPr>
        <w:t>-</w:t>
      </w:r>
      <w:r w:rsidRPr="00D6729B">
        <w:rPr>
          <w:rFonts w:ascii="Times New Roman" w:eastAsiaTheme="minorEastAsia" w:hint="eastAsia"/>
          <w:szCs w:val="21"/>
        </w:rPr>
        <w:t>储协调场景，主要行为决策模式为储能系统参与电网侧辅助服务市场的相关涉网行为，包括参与调峰，提供事故备用等辅助服务市场行为。</w:t>
      </w:r>
    </w:p>
    <w:p w14:paraId="0083D095" w14:textId="77777777" w:rsidR="00FA317E" w:rsidRPr="00D6729B" w:rsidRDefault="00FA317E" w:rsidP="00E27491">
      <w:pPr>
        <w:pStyle w:val="afffd"/>
        <w:numPr>
          <w:ilvl w:val="0"/>
          <w:numId w:val="40"/>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荷</w:t>
      </w:r>
      <w:r w:rsidRPr="00D6729B">
        <w:rPr>
          <w:rFonts w:ascii="Times New Roman" w:eastAsiaTheme="minorEastAsia" w:hint="eastAsia"/>
          <w:szCs w:val="21"/>
        </w:rPr>
        <w:t>-</w:t>
      </w:r>
      <w:r w:rsidRPr="00D6729B">
        <w:rPr>
          <w:rFonts w:ascii="Times New Roman" w:eastAsiaTheme="minorEastAsia" w:hint="eastAsia"/>
          <w:szCs w:val="21"/>
        </w:rPr>
        <w:t>储协调场景，主要行为决策模式为储能系统参与用户侧辅助服务市场的相关涉网行为，包括提高电能质量，获取峰谷电价差等。</w:t>
      </w:r>
    </w:p>
    <w:p w14:paraId="5BE5A7CA" w14:textId="77777777" w:rsidR="00FA317E" w:rsidRPr="00D6729B" w:rsidRDefault="00FA317E" w:rsidP="00E27491">
      <w:pPr>
        <w:pStyle w:val="afffd"/>
        <w:numPr>
          <w:ilvl w:val="0"/>
          <w:numId w:val="40"/>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hint="eastAsia"/>
          <w:szCs w:val="21"/>
        </w:rPr>
        <w:t>源</w:t>
      </w:r>
      <w:r w:rsidRPr="00D6729B">
        <w:rPr>
          <w:rFonts w:ascii="Times New Roman" w:eastAsiaTheme="minorEastAsia" w:hint="eastAsia"/>
          <w:szCs w:val="21"/>
        </w:rPr>
        <w:t>-</w:t>
      </w:r>
      <w:r w:rsidRPr="00D6729B">
        <w:rPr>
          <w:rFonts w:ascii="Times New Roman" w:eastAsiaTheme="minorEastAsia" w:hint="eastAsia"/>
          <w:szCs w:val="21"/>
        </w:rPr>
        <w:t>储协调场景，主要行为决策模式为储能系统参与电源侧辅助服务市场的相关涉网行为，包括平抑新能源波动功率、提高电源出力稳定性，获取峰谷电价差等。</w:t>
      </w:r>
    </w:p>
    <w:p w14:paraId="48A0050F" w14:textId="54433828" w:rsidR="00CC1178" w:rsidRPr="00D6729B" w:rsidRDefault="00CC1178" w:rsidP="00CC1178">
      <w:pPr>
        <w:pStyle w:val="a6"/>
        <w:rPr>
          <w:rFonts w:ascii="Times New Roman"/>
          <w:szCs w:val="21"/>
        </w:rPr>
      </w:pPr>
      <w:bookmarkStart w:id="152" w:name="_Toc119674386"/>
      <w:r w:rsidRPr="00D6729B">
        <w:rPr>
          <w:rFonts w:ascii="Times New Roman" w:hint="eastAsia"/>
          <w:szCs w:val="21"/>
        </w:rPr>
        <w:t>数据预处理技术及要求</w:t>
      </w:r>
      <w:bookmarkEnd w:id="152"/>
    </w:p>
    <w:p w14:paraId="3DEEDDB3" w14:textId="178B02F2" w:rsidR="00CC1178" w:rsidRPr="00D6729B" w:rsidRDefault="00CC1178" w:rsidP="00C0488A">
      <w:pPr>
        <w:pStyle w:val="a7"/>
        <w:ind w:left="0"/>
        <w:rPr>
          <w:rFonts w:ascii="Times New Roman"/>
        </w:rPr>
      </w:pPr>
      <w:bookmarkStart w:id="153" w:name="_Toc119674387"/>
      <w:r w:rsidRPr="00D6729B">
        <w:rPr>
          <w:rFonts w:ascii="Times New Roman" w:hint="eastAsia"/>
        </w:rPr>
        <w:t>数据预处理基本技术</w:t>
      </w:r>
      <w:bookmarkEnd w:id="153"/>
    </w:p>
    <w:p w14:paraId="3926306F" w14:textId="666D1BC4" w:rsidR="00FB6A1E" w:rsidRPr="00D6729B" w:rsidRDefault="0005453A" w:rsidP="00F72156">
      <w:pPr>
        <w:pStyle w:val="a8"/>
        <w:spacing w:before="156" w:after="156"/>
        <w:ind w:left="0"/>
        <w:rPr>
          <w:rFonts w:ascii="Times New Roman"/>
        </w:rPr>
      </w:pPr>
      <w:r w:rsidRPr="00D6729B">
        <w:rPr>
          <w:rFonts w:ascii="Times New Roman"/>
        </w:rPr>
        <w:t>数据清理</w:t>
      </w:r>
    </w:p>
    <w:p w14:paraId="0B358EED" w14:textId="45B612E1" w:rsidR="0005453A" w:rsidRPr="00D6729B" w:rsidRDefault="0005453A" w:rsidP="0005453A">
      <w:pPr>
        <w:pStyle w:val="afffd"/>
        <w:ind w:firstLine="420"/>
        <w:rPr>
          <w:rFonts w:ascii="Times New Roman"/>
          <w:szCs w:val="21"/>
        </w:rPr>
      </w:pPr>
      <w:r w:rsidRPr="00D6729B">
        <w:rPr>
          <w:rFonts w:ascii="Times New Roman"/>
          <w:szCs w:val="21"/>
        </w:rPr>
        <w:t>实际采集的数据一般是不完整、有噪声的。相应地，数据清理的基本技术包括：</w:t>
      </w:r>
    </w:p>
    <w:p w14:paraId="20B8CF60" w14:textId="6DBD28EE" w:rsidR="0005453A" w:rsidRPr="00D6729B" w:rsidRDefault="0005453A" w:rsidP="00E27491">
      <w:pPr>
        <w:pStyle w:val="afffd"/>
        <w:numPr>
          <w:ilvl w:val="0"/>
          <w:numId w:val="41"/>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szCs w:val="21"/>
        </w:rPr>
        <w:t>处理缺失值。可采用忽略属性缺失的数据对象、人工填写缺失值、使用全局常量填充缺失值、使用属性值的中心度量填充缺失值、使用最可能的值填充缺失值等方法</w:t>
      </w:r>
      <w:r w:rsidRPr="00D6729B">
        <w:rPr>
          <w:rFonts w:ascii="Times New Roman" w:eastAsiaTheme="minorEastAsia" w:hint="eastAsia"/>
          <w:szCs w:val="21"/>
        </w:rPr>
        <w:t>。</w:t>
      </w:r>
    </w:p>
    <w:p w14:paraId="0CFA69AC" w14:textId="4C1A1B8A" w:rsidR="0005453A" w:rsidRPr="00D6729B" w:rsidRDefault="0005453A" w:rsidP="00E27491">
      <w:pPr>
        <w:pStyle w:val="afffd"/>
        <w:numPr>
          <w:ilvl w:val="0"/>
          <w:numId w:val="41"/>
        </w:numPr>
        <w:tabs>
          <w:tab w:val="center" w:pos="851"/>
          <w:tab w:val="right" w:leader="dot" w:pos="9298"/>
        </w:tabs>
        <w:autoSpaceDE w:val="0"/>
        <w:autoSpaceDN w:val="0"/>
        <w:ind w:left="840" w:firstLineChars="0" w:hanging="414"/>
        <w:rPr>
          <w:rFonts w:ascii="Times New Roman"/>
          <w:szCs w:val="21"/>
        </w:rPr>
      </w:pPr>
      <w:r w:rsidRPr="00D6729B">
        <w:rPr>
          <w:rFonts w:ascii="Times New Roman" w:eastAsiaTheme="minorEastAsia"/>
          <w:szCs w:val="21"/>
        </w:rPr>
        <w:t>处理噪声值。可采用分箱平滑、回归平滑、离群点分析等方法。</w:t>
      </w:r>
    </w:p>
    <w:p w14:paraId="7DB49C69" w14:textId="5EC675D8" w:rsidR="0005453A" w:rsidRPr="00D6729B" w:rsidRDefault="0005453A" w:rsidP="0005453A">
      <w:pPr>
        <w:pStyle w:val="a8"/>
        <w:spacing w:before="156" w:after="156"/>
        <w:ind w:left="0"/>
        <w:rPr>
          <w:rFonts w:ascii="Times New Roman"/>
        </w:rPr>
      </w:pPr>
      <w:r w:rsidRPr="00D6729B">
        <w:rPr>
          <w:rFonts w:ascii="Times New Roman" w:hint="eastAsia"/>
        </w:rPr>
        <w:t>数据集成</w:t>
      </w:r>
    </w:p>
    <w:p w14:paraId="14E15970" w14:textId="77777777" w:rsidR="0005453A" w:rsidRPr="00D6729B" w:rsidRDefault="0005453A" w:rsidP="0005453A">
      <w:pPr>
        <w:pStyle w:val="afffd"/>
        <w:ind w:firstLine="420"/>
        <w:rPr>
          <w:rFonts w:ascii="Times New Roman"/>
          <w:szCs w:val="21"/>
        </w:rPr>
      </w:pPr>
      <w:r w:rsidRPr="00D6729B">
        <w:rPr>
          <w:rFonts w:ascii="Times New Roman"/>
          <w:szCs w:val="21"/>
        </w:rPr>
        <w:t>对于多个数据来源，需要采用数据集成技术合并各数据来源，形成单一数据集。数据集成的基本技术包括：</w:t>
      </w:r>
    </w:p>
    <w:p w14:paraId="2430E9BE" w14:textId="72D3AC71" w:rsidR="0005453A" w:rsidRPr="00D6729B" w:rsidRDefault="0005453A" w:rsidP="00E27491">
      <w:pPr>
        <w:pStyle w:val="afffd"/>
        <w:numPr>
          <w:ilvl w:val="0"/>
          <w:numId w:val="42"/>
        </w:numPr>
        <w:tabs>
          <w:tab w:val="center" w:pos="851"/>
          <w:tab w:val="right" w:leader="dot" w:pos="9298"/>
        </w:tabs>
        <w:autoSpaceDE w:val="0"/>
        <w:autoSpaceDN w:val="0"/>
        <w:ind w:firstLineChars="0"/>
        <w:rPr>
          <w:rFonts w:ascii="Times New Roman" w:eastAsiaTheme="minorEastAsia"/>
          <w:szCs w:val="21"/>
        </w:rPr>
      </w:pPr>
      <w:r w:rsidRPr="00D6729B">
        <w:rPr>
          <w:rFonts w:ascii="Times New Roman" w:eastAsiaTheme="minorEastAsia"/>
          <w:szCs w:val="21"/>
        </w:rPr>
        <w:t>实体识别与合并。识别代表同一实体的多个数据对象，将其属性值进行合并，解决冲突问题</w:t>
      </w:r>
      <w:r w:rsidRPr="00D6729B">
        <w:rPr>
          <w:rFonts w:ascii="Times New Roman" w:eastAsiaTheme="minorEastAsia" w:hint="eastAsia"/>
          <w:szCs w:val="21"/>
        </w:rPr>
        <w:t>。</w:t>
      </w:r>
    </w:p>
    <w:p w14:paraId="752274FC" w14:textId="6AEDA530" w:rsidR="0005453A" w:rsidRPr="00D6729B" w:rsidRDefault="0005453A" w:rsidP="00E27491">
      <w:pPr>
        <w:pStyle w:val="afffd"/>
        <w:numPr>
          <w:ilvl w:val="0"/>
          <w:numId w:val="42"/>
        </w:numPr>
        <w:tabs>
          <w:tab w:val="center" w:pos="851"/>
          <w:tab w:val="right" w:leader="dot" w:pos="9298"/>
        </w:tabs>
        <w:autoSpaceDE w:val="0"/>
        <w:autoSpaceDN w:val="0"/>
        <w:ind w:left="840" w:firstLineChars="0" w:hanging="414"/>
        <w:rPr>
          <w:rFonts w:ascii="Times New Roman"/>
          <w:szCs w:val="21"/>
        </w:rPr>
      </w:pPr>
      <w:r w:rsidRPr="00D6729B">
        <w:rPr>
          <w:rFonts w:ascii="Times New Roman" w:eastAsiaTheme="minorEastAsia"/>
          <w:szCs w:val="21"/>
        </w:rPr>
        <w:t>冗余与相关分析。若一个属性能由另一个或另一组属性导出，则可能为冗余属性。检测冗余的方法为相关分析。包括用于标称数据的</w:t>
      </w:r>
      <m:oMath>
        <m:sSup>
          <m:sSupPr>
            <m:ctrlPr>
              <w:rPr>
                <w:rFonts w:ascii="Cambria Math" w:eastAsiaTheme="minorEastAsia" w:hAnsi="Cambria Math"/>
                <w:szCs w:val="21"/>
              </w:rPr>
            </m:ctrlPr>
          </m:sSupPr>
          <m:e>
            <m:r>
              <m:rPr>
                <m:sty m:val="p"/>
              </m:rPr>
              <w:rPr>
                <w:rFonts w:ascii="Cambria Math" w:eastAsiaTheme="minorEastAsia" w:hAnsi="Cambria Math"/>
                <w:szCs w:val="21"/>
              </w:rPr>
              <m:t>χ</m:t>
            </m:r>
          </m:e>
          <m:sup>
            <m:r>
              <m:rPr>
                <m:sty m:val="p"/>
              </m:rPr>
              <w:rPr>
                <w:rFonts w:ascii="Cambria Math" w:eastAsiaTheme="minorEastAsia" w:hAnsi="Cambria Math"/>
                <w:szCs w:val="21"/>
              </w:rPr>
              <m:t>2</m:t>
            </m:r>
          </m:sup>
        </m:sSup>
      </m:oMath>
      <w:r w:rsidRPr="00D6729B">
        <w:rPr>
          <w:rFonts w:ascii="Times New Roman" w:eastAsiaTheme="minorEastAsia"/>
          <w:szCs w:val="21"/>
        </w:rPr>
        <w:t>相关检验、用于数值数据的相关系数、协方差分析。</w:t>
      </w:r>
    </w:p>
    <w:p w14:paraId="45EEE3EE" w14:textId="0049572F" w:rsidR="0005453A" w:rsidRPr="00D6729B" w:rsidRDefault="0005453A" w:rsidP="00C0488A">
      <w:pPr>
        <w:pStyle w:val="a8"/>
        <w:spacing w:before="156" w:after="156"/>
        <w:ind w:left="0"/>
        <w:rPr>
          <w:rFonts w:ascii="Times New Roman" w:cs="黑体"/>
          <w:lang w:bidi="ar"/>
        </w:rPr>
      </w:pPr>
      <w:r w:rsidRPr="00D6729B">
        <w:rPr>
          <w:rFonts w:ascii="Times New Roman" w:cs="黑体" w:hint="eastAsia"/>
          <w:lang w:bidi="ar"/>
        </w:rPr>
        <w:t>数据归约</w:t>
      </w:r>
    </w:p>
    <w:p w14:paraId="78AAE904" w14:textId="77777777" w:rsidR="0005453A" w:rsidRPr="00D6729B" w:rsidRDefault="0005453A" w:rsidP="0005453A">
      <w:pPr>
        <w:pStyle w:val="afffd"/>
        <w:ind w:firstLine="420"/>
        <w:rPr>
          <w:rFonts w:ascii="Times New Roman"/>
          <w:szCs w:val="21"/>
        </w:rPr>
      </w:pPr>
      <w:r w:rsidRPr="00D6729B">
        <w:rPr>
          <w:rFonts w:ascii="Times New Roman"/>
          <w:szCs w:val="21"/>
        </w:rPr>
        <w:t>针对大规模数据集，需要采用数据归约技术降低数据规模并尽可能保持原始数据的完整性，从而减少数据存储压力，提高数据加载、处理与分析的速度。数据归约的基本技术包括：</w:t>
      </w:r>
    </w:p>
    <w:p w14:paraId="4FBA2A33" w14:textId="1FB79DFA" w:rsidR="0005453A" w:rsidRPr="00D6729B" w:rsidRDefault="0005453A" w:rsidP="00E27491">
      <w:pPr>
        <w:pStyle w:val="afffd"/>
        <w:numPr>
          <w:ilvl w:val="0"/>
          <w:numId w:val="43"/>
        </w:numPr>
        <w:tabs>
          <w:tab w:val="center" w:pos="851"/>
          <w:tab w:val="right" w:leader="dot" w:pos="9298"/>
        </w:tabs>
        <w:autoSpaceDE w:val="0"/>
        <w:autoSpaceDN w:val="0"/>
        <w:ind w:firstLineChars="0"/>
        <w:rPr>
          <w:rFonts w:ascii="Times New Roman" w:eastAsiaTheme="minorEastAsia"/>
          <w:szCs w:val="21"/>
        </w:rPr>
      </w:pPr>
      <w:r w:rsidRPr="00D6729B">
        <w:rPr>
          <w:rFonts w:ascii="Times New Roman" w:eastAsiaTheme="minorEastAsia"/>
          <w:szCs w:val="21"/>
        </w:rPr>
        <w:t>维度归约。删除不相关、弱相关或冗余属性，减少所考虑的属性的个数</w:t>
      </w:r>
      <w:r w:rsidR="00D75A4E" w:rsidRPr="00D6729B">
        <w:rPr>
          <w:rFonts w:ascii="Times New Roman" w:eastAsiaTheme="minorEastAsia" w:hint="eastAsia"/>
          <w:szCs w:val="21"/>
        </w:rPr>
        <w:t>。</w:t>
      </w:r>
    </w:p>
    <w:p w14:paraId="33F1C829" w14:textId="412EE9DF" w:rsidR="0005453A" w:rsidRPr="00D6729B" w:rsidRDefault="0005453A" w:rsidP="00E27491">
      <w:pPr>
        <w:pStyle w:val="afffd"/>
        <w:numPr>
          <w:ilvl w:val="0"/>
          <w:numId w:val="43"/>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szCs w:val="21"/>
        </w:rPr>
        <w:t>数量归约。用替代的、较小的数据表示形式替换原数据，包括参数方法与非参数方法。参数方法使用模型估计数据，只存放模型参数与离群点；非参数方法包括直方图、聚类、抽样等</w:t>
      </w:r>
      <w:r w:rsidR="00D75A4E" w:rsidRPr="00D6729B">
        <w:rPr>
          <w:rFonts w:ascii="Times New Roman" w:eastAsiaTheme="minorEastAsia" w:hint="eastAsia"/>
          <w:szCs w:val="21"/>
        </w:rPr>
        <w:t>。</w:t>
      </w:r>
    </w:p>
    <w:p w14:paraId="4267014F" w14:textId="213A62F1" w:rsidR="0005453A" w:rsidRPr="00D6729B" w:rsidRDefault="0005453A" w:rsidP="00E27491">
      <w:pPr>
        <w:pStyle w:val="afffd"/>
        <w:numPr>
          <w:ilvl w:val="0"/>
          <w:numId w:val="43"/>
        </w:numPr>
        <w:tabs>
          <w:tab w:val="center" w:pos="851"/>
          <w:tab w:val="right" w:leader="dot" w:pos="9298"/>
        </w:tabs>
        <w:autoSpaceDE w:val="0"/>
        <w:autoSpaceDN w:val="0"/>
        <w:ind w:left="840" w:firstLineChars="0" w:hanging="414"/>
        <w:rPr>
          <w:rFonts w:ascii="Times New Roman" w:eastAsiaTheme="minorEastAsia"/>
          <w:szCs w:val="21"/>
        </w:rPr>
      </w:pPr>
      <w:r w:rsidRPr="00D6729B">
        <w:rPr>
          <w:rFonts w:ascii="Times New Roman" w:eastAsiaTheme="minorEastAsia"/>
          <w:szCs w:val="21"/>
        </w:rPr>
        <w:t>数据压缩。使用压缩算法削减数据规模，原数据可以从压缩后的数据中无损重构或近似重构。包括小波变换、主成分分析</w:t>
      </w:r>
      <w:r w:rsidR="008B029A" w:rsidRPr="00D6729B">
        <w:rPr>
          <w:rFonts w:ascii="Times New Roman" w:eastAsiaTheme="minorEastAsia" w:hint="eastAsia"/>
          <w:szCs w:val="21"/>
        </w:rPr>
        <w:t>等</w:t>
      </w:r>
      <w:r w:rsidRPr="00D6729B">
        <w:rPr>
          <w:rFonts w:ascii="Times New Roman" w:eastAsiaTheme="minorEastAsia"/>
          <w:szCs w:val="21"/>
        </w:rPr>
        <w:t>。</w:t>
      </w:r>
    </w:p>
    <w:p w14:paraId="04AA0287" w14:textId="2A6FB5FF" w:rsidR="0005453A" w:rsidRPr="00D6729B" w:rsidRDefault="0005453A" w:rsidP="00C0488A">
      <w:pPr>
        <w:pStyle w:val="a8"/>
        <w:spacing w:before="156" w:after="156"/>
        <w:ind w:left="0"/>
        <w:rPr>
          <w:rFonts w:ascii="Times New Roman" w:cs="黑体"/>
          <w:lang w:bidi="ar"/>
        </w:rPr>
      </w:pPr>
      <w:r w:rsidRPr="00D6729B">
        <w:rPr>
          <w:rFonts w:ascii="Times New Roman" w:cs="黑体" w:hint="eastAsia"/>
          <w:lang w:bidi="ar"/>
        </w:rPr>
        <w:t>数据转换</w:t>
      </w:r>
    </w:p>
    <w:p w14:paraId="092FABD2" w14:textId="77777777" w:rsidR="0005453A" w:rsidRPr="00D6729B" w:rsidRDefault="0005453A" w:rsidP="0005453A">
      <w:pPr>
        <w:pStyle w:val="afffd"/>
        <w:ind w:firstLine="420"/>
        <w:rPr>
          <w:rFonts w:ascii="Times New Roman"/>
          <w:szCs w:val="21"/>
        </w:rPr>
      </w:pPr>
      <w:r w:rsidRPr="00D6729B">
        <w:rPr>
          <w:rFonts w:ascii="Times New Roman"/>
          <w:szCs w:val="21"/>
        </w:rPr>
        <w:t>针对异源数据，通常需要通过数据转换得到适合数据建模的格式。数据转换的基本技术包括：</w:t>
      </w:r>
    </w:p>
    <w:p w14:paraId="04DF424D" w14:textId="6CC546A4" w:rsidR="0005453A" w:rsidRPr="00D6729B" w:rsidRDefault="0005453A" w:rsidP="00E27491">
      <w:pPr>
        <w:pStyle w:val="afffd"/>
        <w:numPr>
          <w:ilvl w:val="0"/>
          <w:numId w:val="44"/>
        </w:numPr>
        <w:tabs>
          <w:tab w:val="center" w:pos="851"/>
          <w:tab w:val="right" w:leader="dot" w:pos="9298"/>
        </w:tabs>
        <w:autoSpaceDE w:val="0"/>
        <w:autoSpaceDN w:val="0"/>
        <w:ind w:firstLineChars="0"/>
        <w:rPr>
          <w:rFonts w:ascii="Times New Roman" w:eastAsiaTheme="minorEastAsia"/>
          <w:szCs w:val="21"/>
        </w:rPr>
      </w:pPr>
      <w:r w:rsidRPr="00D6729B">
        <w:rPr>
          <w:rFonts w:ascii="Times New Roman" w:eastAsiaTheme="minorEastAsia"/>
          <w:szCs w:val="21"/>
        </w:rPr>
        <w:t>属性构造：由给定的属性构造新的属性并添加到属性集中，以帮助数据建模使用</w:t>
      </w:r>
      <w:r w:rsidR="00D75A4E" w:rsidRPr="00D6729B">
        <w:rPr>
          <w:rFonts w:ascii="Times New Roman" w:eastAsiaTheme="minorEastAsia" w:hint="eastAsia"/>
          <w:szCs w:val="21"/>
        </w:rPr>
        <w:t>。</w:t>
      </w:r>
    </w:p>
    <w:p w14:paraId="03FF417E" w14:textId="7C27938E" w:rsidR="0005453A" w:rsidRPr="00D6729B" w:rsidRDefault="0005453A" w:rsidP="00E27491">
      <w:pPr>
        <w:pStyle w:val="afffd"/>
        <w:numPr>
          <w:ilvl w:val="0"/>
          <w:numId w:val="44"/>
        </w:numPr>
        <w:tabs>
          <w:tab w:val="center" w:pos="851"/>
          <w:tab w:val="right" w:leader="dot" w:pos="9298"/>
        </w:tabs>
        <w:autoSpaceDE w:val="0"/>
        <w:autoSpaceDN w:val="0"/>
        <w:ind w:firstLineChars="0"/>
        <w:rPr>
          <w:rFonts w:ascii="Times New Roman" w:eastAsiaTheme="minorEastAsia"/>
          <w:szCs w:val="21"/>
        </w:rPr>
      </w:pPr>
      <w:r w:rsidRPr="00D6729B">
        <w:rPr>
          <w:rFonts w:ascii="Times New Roman" w:eastAsiaTheme="minorEastAsia"/>
          <w:szCs w:val="21"/>
        </w:rPr>
        <w:t>规范化：把属性数据按比例缩放，使之落入一个特定的区间</w:t>
      </w:r>
      <w:r w:rsidR="00D75A4E" w:rsidRPr="00D6729B">
        <w:rPr>
          <w:rFonts w:ascii="Times New Roman" w:eastAsiaTheme="minorEastAsia" w:hint="eastAsia"/>
          <w:szCs w:val="21"/>
        </w:rPr>
        <w:t>。</w:t>
      </w:r>
    </w:p>
    <w:p w14:paraId="7280371E" w14:textId="77777777" w:rsidR="0005453A" w:rsidRPr="00D6729B" w:rsidRDefault="0005453A" w:rsidP="00E27491">
      <w:pPr>
        <w:pStyle w:val="afffd"/>
        <w:numPr>
          <w:ilvl w:val="0"/>
          <w:numId w:val="44"/>
        </w:numPr>
        <w:tabs>
          <w:tab w:val="center" w:pos="851"/>
          <w:tab w:val="right" w:leader="dot" w:pos="9298"/>
        </w:tabs>
        <w:autoSpaceDE w:val="0"/>
        <w:autoSpaceDN w:val="0"/>
        <w:ind w:firstLineChars="0"/>
        <w:rPr>
          <w:rFonts w:ascii="Times New Roman" w:eastAsiaTheme="minorEastAsia"/>
          <w:szCs w:val="21"/>
        </w:rPr>
      </w:pPr>
      <w:r w:rsidRPr="00D6729B">
        <w:rPr>
          <w:rFonts w:ascii="Times New Roman" w:eastAsiaTheme="minorEastAsia"/>
          <w:szCs w:val="21"/>
        </w:rPr>
        <w:t>离散化：把数值属性的原始值用区间标签或概念标签替换。</w:t>
      </w:r>
    </w:p>
    <w:p w14:paraId="4A7FF39E" w14:textId="7DE17B4B" w:rsidR="00A32D81" w:rsidRPr="00D6729B" w:rsidRDefault="00A32D81" w:rsidP="00C0488A">
      <w:pPr>
        <w:pStyle w:val="a7"/>
        <w:ind w:left="0"/>
        <w:rPr>
          <w:rFonts w:ascii="Times New Roman"/>
        </w:rPr>
      </w:pPr>
      <w:bookmarkStart w:id="154" w:name="_Toc119674388"/>
      <w:r w:rsidRPr="00D6729B">
        <w:rPr>
          <w:rFonts w:ascii="Times New Roman" w:hint="eastAsia"/>
        </w:rPr>
        <w:t>预处理后的数据质量要求</w:t>
      </w:r>
      <w:bookmarkEnd w:id="154"/>
    </w:p>
    <w:p w14:paraId="29B1CDCA" w14:textId="546E952A" w:rsidR="00A32D81" w:rsidRPr="00D6729B" w:rsidRDefault="00A32D81" w:rsidP="00A32D81">
      <w:pPr>
        <w:pStyle w:val="a8"/>
        <w:spacing w:before="156" w:after="156"/>
        <w:ind w:left="0"/>
        <w:rPr>
          <w:rFonts w:ascii="Times New Roman"/>
        </w:rPr>
      </w:pPr>
      <w:r w:rsidRPr="00D6729B">
        <w:rPr>
          <w:rFonts w:ascii="Times New Roman"/>
        </w:rPr>
        <w:t>错误率</w:t>
      </w:r>
    </w:p>
    <w:p w14:paraId="6B8450BA" w14:textId="77777777" w:rsidR="00A32D81" w:rsidRPr="00D6729B" w:rsidRDefault="00A32D81" w:rsidP="00A32D81">
      <w:pPr>
        <w:pStyle w:val="afffd"/>
        <w:ind w:firstLine="420"/>
        <w:rPr>
          <w:rFonts w:ascii="Times New Roman"/>
          <w:szCs w:val="21"/>
        </w:rPr>
      </w:pPr>
      <w:r w:rsidRPr="00D6729B">
        <w:rPr>
          <w:rFonts w:ascii="Times New Roman"/>
          <w:szCs w:val="21"/>
        </w:rPr>
        <w:t>数据值应当与期望的真实值一致，对于经过预处理后的数据集，分数值数据与标称数据分别规定错误率指标如下：</w:t>
      </w:r>
    </w:p>
    <w:p w14:paraId="4E19F2D8" w14:textId="467AC6C1" w:rsidR="00A32D81" w:rsidRPr="00D6729B" w:rsidRDefault="008F2C45" w:rsidP="00A32D81">
      <w:pPr>
        <w:pStyle w:val="afffd"/>
        <w:ind w:firstLine="420"/>
        <w:rPr>
          <w:rFonts w:ascii="Times New Roman"/>
          <w:szCs w:val="21"/>
        </w:rPr>
      </w:pPr>
      <w:r w:rsidRPr="00D6729B">
        <w:rPr>
          <w:rFonts w:ascii="Times New Roman"/>
          <w:szCs w:val="21"/>
        </w:rPr>
        <w:t>用公式（</w:t>
      </w:r>
      <w:r w:rsidRPr="00D6729B">
        <w:rPr>
          <w:rFonts w:ascii="Times New Roman"/>
          <w:szCs w:val="21"/>
        </w:rPr>
        <w:t>1</w:t>
      </w:r>
      <w:r w:rsidRPr="00D6729B">
        <w:rPr>
          <w:rFonts w:ascii="Times New Roman"/>
          <w:szCs w:val="21"/>
        </w:rPr>
        <w:t>）计算出</w:t>
      </w:r>
      <w:r w:rsidR="00A32D81" w:rsidRPr="00D6729B">
        <w:rPr>
          <w:rFonts w:ascii="Times New Roman"/>
          <w:szCs w:val="21"/>
        </w:rPr>
        <w:t>数值数据错误率指标</w:t>
      </w:r>
      <w:r w:rsidRPr="00D6729B">
        <w:rPr>
          <w:rFonts w:ascii="Times New Roman" w:hint="eastAsia"/>
          <w:szCs w:val="21"/>
        </w:rPr>
        <w:t>。</w:t>
      </w:r>
    </w:p>
    <w:p w14:paraId="03917F62" w14:textId="1AAABD6E" w:rsidR="001E22E2" w:rsidRPr="00D6729B" w:rsidRDefault="006A797D" w:rsidP="006A797D">
      <w:pPr>
        <w:pStyle w:val="MTDisplayEquation"/>
        <w:rPr>
          <w:rFonts w:ascii="Times New Roman" w:hAnsi="Times New Roman"/>
        </w:rPr>
      </w:pPr>
      <w:r w:rsidRPr="00D6729B">
        <w:rPr>
          <w:rFonts w:ascii="Times New Roman" w:hAnsi="Times New Roman"/>
        </w:rPr>
        <w:tab/>
      </w:r>
      <m:oMath>
        <m:r>
          <m:rPr>
            <m:sty m:val="p"/>
          </m:rPr>
          <w:rPr>
            <w:rFonts w:ascii="Cambria Math" w:hAnsi="Cambria Math"/>
          </w:rPr>
          <m:t>相对均方根误差</m:t>
        </m:r>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acc>
                                  <m:accPr>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x</m:t>
                                </m:r>
                              </m:e>
                            </m:d>
                          </m:e>
                          <m:sup>
                            <m:r>
                              <m:rPr>
                                <m:sty m:val="p"/>
                              </m:rPr>
                              <w:rPr>
                                <w:rFonts w:ascii="Cambria Math" w:hAnsi="Cambria Math"/>
                              </w:rPr>
                              <m:t>2</m:t>
                            </m:r>
                          </m:sup>
                        </m:sSup>
                      </m:e>
                    </m:nary>
                  </m:num>
                  <m:den>
                    <m:r>
                      <w:rPr>
                        <w:rFonts w:ascii="Cambria Math" w:hAnsi="Cambria Math"/>
                      </w:rPr>
                      <m:t>N</m:t>
                    </m:r>
                  </m:den>
                </m:f>
              </m:e>
            </m:rad>
          </m:num>
          <m:den>
            <m:f>
              <m:fPr>
                <m:ctrlPr>
                  <w:rPr>
                    <w:rFonts w:ascii="Cambria Math" w:hAnsi="Cambria Math"/>
                  </w:rPr>
                </m:ctrlPr>
              </m:fPr>
              <m:num>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acc>
                      <m:accPr>
                        <m:ctrlPr>
                          <w:rPr>
                            <w:rFonts w:ascii="Cambria Math" w:hAnsi="Cambria Math"/>
                          </w:rPr>
                        </m:ctrlPr>
                      </m:accPr>
                      <m:e>
                        <m:r>
                          <w:rPr>
                            <w:rFonts w:ascii="Cambria Math" w:hAnsi="Cambria Math"/>
                          </w:rPr>
                          <m:t>x</m:t>
                        </m:r>
                      </m:e>
                    </m:acc>
                  </m:e>
                </m:nary>
              </m:num>
              <m:den>
                <m:r>
                  <w:rPr>
                    <w:rFonts w:ascii="Cambria Math" w:hAnsi="Cambria Math"/>
                  </w:rPr>
                  <m:t>N</m:t>
                </m:r>
              </m:den>
            </m:f>
          </m:den>
        </m:f>
        <m:r>
          <m:rPr>
            <m:sty m:val="p"/>
          </m:rPr>
          <w:rPr>
            <w:rFonts w:ascii="Cambria Math" w:hAnsi="Cambria Math"/>
          </w:rPr>
          <m:t>×100%</m:t>
        </m:r>
      </m:oMath>
      <w:r w:rsidRPr="00D6729B">
        <w:rPr>
          <w:rFonts w:ascii="Times New Roman" w:hAnsi="Times New Roman"/>
        </w:rPr>
        <w:tab/>
      </w:r>
      <w:r w:rsidR="006526B4" w:rsidRPr="00D6729B">
        <w:rPr>
          <w:rFonts w:ascii="Times New Roman" w:hAnsi="Times New Roman" w:hint="eastAsia"/>
        </w:rPr>
        <w:t>（</w:t>
      </w:r>
      <w:r w:rsidR="006526B4" w:rsidRPr="00D6729B">
        <w:rPr>
          <w:rFonts w:ascii="Times New Roman" w:hAnsi="Times New Roman" w:hint="eastAsia"/>
        </w:rPr>
        <w:t>1</w:t>
      </w:r>
      <w:r w:rsidR="006526B4" w:rsidRPr="00D6729B">
        <w:rPr>
          <w:rFonts w:ascii="Times New Roman" w:hAnsi="Times New Roman" w:hint="eastAsia"/>
        </w:rPr>
        <w:t>）</w:t>
      </w:r>
    </w:p>
    <w:p w14:paraId="38573E6E" w14:textId="77777777" w:rsidR="008F2C45" w:rsidRPr="00D6729B" w:rsidRDefault="00A32D81" w:rsidP="00A32D81">
      <w:pPr>
        <w:pStyle w:val="afffd"/>
        <w:ind w:firstLine="420"/>
        <w:rPr>
          <w:rFonts w:ascii="Times New Roman"/>
          <w:szCs w:val="21"/>
        </w:rPr>
      </w:pPr>
      <w:r w:rsidRPr="00D6729B">
        <w:rPr>
          <w:rFonts w:ascii="Times New Roman"/>
          <w:szCs w:val="21"/>
        </w:rPr>
        <w:t>式中</w:t>
      </w:r>
      <w:r w:rsidR="008F2C45" w:rsidRPr="00D6729B">
        <w:rPr>
          <w:rFonts w:ascii="Times New Roman" w:hint="eastAsia"/>
          <w:szCs w:val="21"/>
        </w:rPr>
        <w:t>：</w:t>
      </w:r>
    </w:p>
    <w:p w14:paraId="6760B985" w14:textId="77777777" w:rsidR="008F2C45" w:rsidRPr="00D6729B" w:rsidRDefault="00C65FA1" w:rsidP="00A32D81">
      <w:pPr>
        <w:pStyle w:val="afffd"/>
        <w:ind w:firstLine="420"/>
        <w:rPr>
          <w:rFonts w:ascii="Times New Roman"/>
          <w:szCs w:val="21"/>
        </w:rPr>
      </w:pPr>
      <m:oMath>
        <m:acc>
          <m:accPr>
            <m:ctrlPr>
              <w:rPr>
                <w:rFonts w:ascii="Cambria Math" w:hAnsi="Cambria Math"/>
                <w:i/>
                <w:szCs w:val="21"/>
              </w:rPr>
            </m:ctrlPr>
          </m:accPr>
          <m:e>
            <m:r>
              <w:rPr>
                <w:rFonts w:ascii="Cambria Math" w:hAnsi="Cambria Math"/>
                <w:szCs w:val="21"/>
              </w:rPr>
              <m:t>x</m:t>
            </m:r>
          </m:e>
        </m:acc>
      </m:oMath>
      <w:r w:rsidR="00A32D81" w:rsidRPr="00D6729B">
        <w:rPr>
          <w:rFonts w:ascii="Times New Roman"/>
          <w:szCs w:val="21"/>
        </w:rPr>
        <w:t>为数据值</w:t>
      </w:r>
      <w:r w:rsidR="008F2C45" w:rsidRPr="00D6729B">
        <w:rPr>
          <w:rFonts w:ascii="Times New Roman" w:hint="eastAsia"/>
          <w:szCs w:val="21"/>
        </w:rPr>
        <w:t>；</w:t>
      </w:r>
    </w:p>
    <w:p w14:paraId="2117D602" w14:textId="77777777" w:rsidR="008F2C45" w:rsidRPr="00D6729B" w:rsidRDefault="00A32D81" w:rsidP="00A32D81">
      <w:pPr>
        <w:pStyle w:val="afffd"/>
        <w:ind w:firstLine="420"/>
        <w:rPr>
          <w:rFonts w:ascii="Times New Roman"/>
          <w:szCs w:val="21"/>
        </w:rPr>
      </w:pPr>
      <m:oMath>
        <m:r>
          <w:rPr>
            <w:rFonts w:ascii="Cambria Math" w:hAnsi="Cambria Math"/>
            <w:szCs w:val="21"/>
          </w:rPr>
          <m:t>x</m:t>
        </m:r>
      </m:oMath>
      <w:r w:rsidRPr="00D6729B">
        <w:rPr>
          <w:rFonts w:ascii="Times New Roman"/>
          <w:szCs w:val="21"/>
        </w:rPr>
        <w:t>为真实值</w:t>
      </w:r>
      <w:r w:rsidR="008F2C45" w:rsidRPr="00D6729B">
        <w:rPr>
          <w:rFonts w:ascii="Times New Roman" w:hint="eastAsia"/>
          <w:szCs w:val="21"/>
        </w:rPr>
        <w:t>；</w:t>
      </w:r>
    </w:p>
    <w:p w14:paraId="3A37F2DA" w14:textId="2A79D19C" w:rsidR="00A32D81" w:rsidRPr="00D6729B" w:rsidRDefault="00A32D81" w:rsidP="00A32D81">
      <w:pPr>
        <w:pStyle w:val="afffd"/>
        <w:ind w:firstLine="420"/>
        <w:rPr>
          <w:rFonts w:ascii="Times New Roman"/>
          <w:szCs w:val="21"/>
        </w:rPr>
      </w:pPr>
      <m:oMath>
        <m:r>
          <w:rPr>
            <w:rFonts w:ascii="Cambria Math" w:hAnsi="Cambria Math"/>
            <w:szCs w:val="21"/>
          </w:rPr>
          <m:t>N</m:t>
        </m:r>
      </m:oMath>
      <w:r w:rsidRPr="00D6729B">
        <w:rPr>
          <w:rFonts w:ascii="Times New Roman"/>
          <w:szCs w:val="21"/>
        </w:rPr>
        <w:t>为数据集样本总数量。</w:t>
      </w:r>
    </w:p>
    <w:p w14:paraId="0F6C72C9" w14:textId="0DE10B29" w:rsidR="00A32D81" w:rsidRPr="00D6729B" w:rsidRDefault="008F2C45" w:rsidP="00A32D81">
      <w:pPr>
        <w:pStyle w:val="afffd"/>
        <w:ind w:firstLine="420"/>
        <w:rPr>
          <w:rFonts w:ascii="Times New Roman"/>
          <w:szCs w:val="21"/>
        </w:rPr>
      </w:pPr>
      <w:r w:rsidRPr="00D6729B">
        <w:rPr>
          <w:rFonts w:ascii="Times New Roman"/>
          <w:szCs w:val="21"/>
        </w:rPr>
        <w:t>用公式（</w:t>
      </w:r>
      <w:r w:rsidRPr="00D6729B">
        <w:rPr>
          <w:rFonts w:ascii="Times New Roman"/>
          <w:szCs w:val="21"/>
        </w:rPr>
        <w:t>2</w:t>
      </w:r>
      <w:r w:rsidRPr="00D6729B">
        <w:rPr>
          <w:rFonts w:ascii="Times New Roman"/>
          <w:szCs w:val="21"/>
        </w:rPr>
        <w:t>）计算出</w:t>
      </w:r>
      <w:r w:rsidR="00A32D81" w:rsidRPr="00D6729B">
        <w:rPr>
          <w:rFonts w:ascii="Times New Roman"/>
          <w:szCs w:val="21"/>
        </w:rPr>
        <w:t>标称数据错误率指标</w:t>
      </w:r>
      <w:r w:rsidRPr="00D6729B">
        <w:rPr>
          <w:rFonts w:ascii="Times New Roman" w:hint="eastAsia"/>
          <w:szCs w:val="21"/>
        </w:rPr>
        <w:t>。</w:t>
      </w:r>
    </w:p>
    <w:p w14:paraId="4E7C3779" w14:textId="749D5FD3" w:rsidR="00A32D81" w:rsidRPr="00D6729B" w:rsidRDefault="006A797D" w:rsidP="006A797D">
      <w:pPr>
        <w:pStyle w:val="MTDisplayEquation"/>
        <w:rPr>
          <w:rFonts w:ascii="Times New Roman" w:hAnsi="Times New Roman"/>
        </w:rPr>
      </w:pPr>
      <w:r w:rsidRPr="00D6729B">
        <w:rPr>
          <w:rFonts w:ascii="Times New Roman" w:hAnsi="Times New Roman"/>
        </w:rPr>
        <w:tab/>
      </w:r>
      <m:oMath>
        <m:r>
          <m:rPr>
            <m:sty m:val="p"/>
          </m:rPr>
          <w:rPr>
            <w:rFonts w:ascii="Cambria Math" w:hAnsi="Cambria Math"/>
          </w:rPr>
          <m:t>标称数据错误率</m:t>
        </m:r>
        <m:r>
          <m:rPr>
            <m:sty m:val="p"/>
          </m:rPr>
          <w:rPr>
            <w:rFonts w:ascii="Cambria Math" w:hAnsi="Cambria Math"/>
          </w:rPr>
          <m:t>=</m:t>
        </m:r>
        <m:f>
          <m:fPr>
            <m:ctrlPr>
              <w:rPr>
                <w:rFonts w:ascii="Cambria Math" w:hAnsi="Cambria Math"/>
              </w:rPr>
            </m:ctrlPr>
          </m:fPr>
          <m:num>
            <m:r>
              <w:rPr>
                <w:rFonts w:ascii="Cambria Math" w:hAnsi="Cambria Math"/>
              </w:rPr>
              <m:t>F</m:t>
            </m:r>
          </m:num>
          <m:den>
            <m:r>
              <w:rPr>
                <w:rFonts w:ascii="Cambria Math" w:hAnsi="Cambria Math"/>
              </w:rPr>
              <m:t>N</m:t>
            </m:r>
          </m:den>
        </m:f>
        <m:r>
          <m:rPr>
            <m:sty m:val="p"/>
          </m:rPr>
          <w:rPr>
            <w:rFonts w:ascii="Cambria Math" w:hAnsi="Cambria Math"/>
          </w:rPr>
          <m:t>×100%</m:t>
        </m:r>
      </m:oMath>
      <w:r w:rsidRPr="00D6729B">
        <w:rPr>
          <w:rFonts w:ascii="Times New Roman" w:hAnsi="Times New Roman"/>
        </w:rPr>
        <w:tab/>
      </w:r>
      <w:r w:rsidRPr="00D6729B">
        <w:rPr>
          <w:rFonts w:ascii="Times New Roman" w:hAnsi="Times New Roman" w:hint="eastAsia"/>
        </w:rPr>
        <w:t>（</w:t>
      </w:r>
      <w:r w:rsidRPr="00D6729B">
        <w:rPr>
          <w:rFonts w:ascii="Times New Roman" w:hAnsi="Times New Roman" w:hint="eastAsia"/>
        </w:rPr>
        <w:t>2</w:t>
      </w:r>
      <w:r w:rsidRPr="00D6729B">
        <w:rPr>
          <w:rFonts w:ascii="Times New Roman" w:hAnsi="Times New Roman" w:hint="eastAsia"/>
        </w:rPr>
        <w:t>）</w:t>
      </w:r>
    </w:p>
    <w:p w14:paraId="06BDA822" w14:textId="77777777" w:rsidR="008F2C45" w:rsidRPr="00D6729B" w:rsidRDefault="00A32D81" w:rsidP="00A32D81">
      <w:pPr>
        <w:pStyle w:val="afffd"/>
        <w:ind w:firstLine="420"/>
        <w:rPr>
          <w:rFonts w:ascii="Times New Roman"/>
          <w:szCs w:val="21"/>
        </w:rPr>
      </w:pPr>
      <w:r w:rsidRPr="00D6729B">
        <w:rPr>
          <w:rFonts w:ascii="Times New Roman"/>
          <w:szCs w:val="21"/>
        </w:rPr>
        <w:t>式中</w:t>
      </w:r>
      <w:r w:rsidR="008F2C45" w:rsidRPr="00D6729B">
        <w:rPr>
          <w:rFonts w:ascii="Times New Roman" w:hint="eastAsia"/>
          <w:szCs w:val="21"/>
        </w:rPr>
        <w:t>：</w:t>
      </w:r>
    </w:p>
    <w:p w14:paraId="6342BAA6" w14:textId="77777777" w:rsidR="008F2C45" w:rsidRPr="00D6729B" w:rsidRDefault="00A32D81" w:rsidP="00A32D81">
      <w:pPr>
        <w:pStyle w:val="afffd"/>
        <w:ind w:firstLine="420"/>
        <w:rPr>
          <w:rFonts w:ascii="Times New Roman"/>
          <w:szCs w:val="21"/>
        </w:rPr>
      </w:pPr>
      <m:oMath>
        <m:r>
          <w:rPr>
            <w:rFonts w:ascii="Cambria Math" w:hAnsi="Cambria Math"/>
            <w:szCs w:val="21"/>
          </w:rPr>
          <m:t>F</m:t>
        </m:r>
      </m:oMath>
      <w:r w:rsidRPr="00D6729B">
        <w:rPr>
          <w:rFonts w:ascii="Times New Roman"/>
          <w:szCs w:val="21"/>
        </w:rPr>
        <w:t>为标称属性错误的样本数量</w:t>
      </w:r>
      <w:r w:rsidR="008F2C45" w:rsidRPr="00D6729B">
        <w:rPr>
          <w:rFonts w:ascii="Times New Roman" w:hint="eastAsia"/>
          <w:szCs w:val="21"/>
        </w:rPr>
        <w:t>；</w:t>
      </w:r>
    </w:p>
    <w:p w14:paraId="0E690E7A" w14:textId="11FF50B8" w:rsidR="00A32D81" w:rsidRPr="00D6729B" w:rsidRDefault="00A32D81" w:rsidP="00A32D81">
      <w:pPr>
        <w:pStyle w:val="afffd"/>
        <w:ind w:firstLine="420"/>
        <w:rPr>
          <w:rFonts w:ascii="Times New Roman"/>
          <w:szCs w:val="21"/>
        </w:rPr>
      </w:pPr>
      <m:oMath>
        <m:r>
          <w:rPr>
            <w:rFonts w:ascii="Cambria Math" w:hAnsi="Cambria Math"/>
            <w:szCs w:val="21"/>
          </w:rPr>
          <m:t>N</m:t>
        </m:r>
      </m:oMath>
      <w:r w:rsidRPr="00D6729B">
        <w:rPr>
          <w:rFonts w:ascii="Times New Roman"/>
          <w:szCs w:val="21"/>
        </w:rPr>
        <w:t>为数据集样本总数量。</w:t>
      </w:r>
      <w:r w:rsidRPr="00D6729B">
        <w:rPr>
          <w:rFonts w:ascii="Times New Roman"/>
          <w:szCs w:val="21"/>
        </w:rPr>
        <w:t xml:space="preserve"> </w:t>
      </w:r>
    </w:p>
    <w:p w14:paraId="6F5D18E9" w14:textId="77777777" w:rsidR="00A32D81" w:rsidRPr="00D6729B" w:rsidRDefault="00A32D81" w:rsidP="00A32D81">
      <w:pPr>
        <w:pStyle w:val="afffd"/>
        <w:ind w:firstLine="420"/>
        <w:rPr>
          <w:rFonts w:ascii="Times New Roman"/>
          <w:szCs w:val="21"/>
        </w:rPr>
      </w:pPr>
      <w:r w:rsidRPr="00D6729B">
        <w:rPr>
          <w:rFonts w:ascii="Times New Roman"/>
          <w:szCs w:val="21"/>
        </w:rPr>
        <w:t>引起数据不准确的原因包括：数据采样与传输过程中产生误差、输入字段格式错误、实际场景中用户提交数据出错、数据转换中的计算误差叠加。</w:t>
      </w:r>
    </w:p>
    <w:p w14:paraId="6191A47E" w14:textId="77777777" w:rsidR="00A32D81" w:rsidRPr="00D6729B" w:rsidRDefault="00A32D81" w:rsidP="00A32D81">
      <w:pPr>
        <w:pStyle w:val="afffd"/>
        <w:ind w:firstLine="420"/>
        <w:rPr>
          <w:rFonts w:ascii="Times New Roman"/>
          <w:szCs w:val="21"/>
        </w:rPr>
      </w:pPr>
      <w:r w:rsidRPr="00D6729B">
        <w:rPr>
          <w:rFonts w:ascii="Times New Roman"/>
          <w:szCs w:val="21"/>
        </w:rPr>
        <w:t>经过预处理后的数据应满足规定的错误率限制，才能进一步应用于数据</w:t>
      </w:r>
      <w:r w:rsidRPr="00D6729B">
        <w:rPr>
          <w:rFonts w:ascii="Times New Roman"/>
          <w:szCs w:val="21"/>
        </w:rPr>
        <w:t>-</w:t>
      </w:r>
      <w:r w:rsidRPr="00D6729B">
        <w:rPr>
          <w:rFonts w:ascii="Times New Roman"/>
          <w:szCs w:val="21"/>
        </w:rPr>
        <w:t>机理融合建模任务。按照错误率指标度量预处理后数据集的准确性，可划分数据集准确性等级：</w:t>
      </w:r>
    </w:p>
    <w:p w14:paraId="2B606DBC" w14:textId="1A3055ED" w:rsidR="00A32D81" w:rsidRPr="00D6729B" w:rsidRDefault="00A32D81" w:rsidP="00A32D81">
      <w:pPr>
        <w:pStyle w:val="afffd"/>
        <w:ind w:firstLine="420"/>
        <w:rPr>
          <w:rFonts w:ascii="Times New Roman"/>
          <w:szCs w:val="21"/>
        </w:rPr>
      </w:pPr>
      <w:r w:rsidRPr="00D6729B">
        <w:rPr>
          <w:rFonts w:ascii="Times New Roman"/>
          <w:szCs w:val="21"/>
        </w:rPr>
        <w:t>A</w:t>
      </w:r>
      <w:r w:rsidRPr="00D6729B">
        <w:rPr>
          <w:rFonts w:ascii="Times New Roman"/>
          <w:szCs w:val="21"/>
        </w:rPr>
        <w:t>类数据集应满足错误率低于</w:t>
      </w:r>
      <w:r w:rsidR="00407CCF" w:rsidRPr="00D6729B">
        <w:rPr>
          <w:rFonts w:ascii="Times New Roman"/>
          <w:szCs w:val="21"/>
        </w:rPr>
        <w:t>1</w:t>
      </w:r>
      <w:r w:rsidRPr="00D6729B">
        <w:rPr>
          <w:rFonts w:ascii="Times New Roman"/>
          <w:szCs w:val="21"/>
        </w:rPr>
        <w:t>%</w:t>
      </w:r>
      <w:r w:rsidRPr="00D6729B">
        <w:rPr>
          <w:rFonts w:ascii="Times New Roman"/>
          <w:szCs w:val="21"/>
        </w:rPr>
        <w:t>；</w:t>
      </w:r>
    </w:p>
    <w:p w14:paraId="2D5E97B8" w14:textId="50E00A68" w:rsidR="00A32D81" w:rsidRPr="00D6729B" w:rsidRDefault="00A32D81" w:rsidP="00A32D81">
      <w:pPr>
        <w:pStyle w:val="afffd"/>
        <w:ind w:firstLine="420"/>
        <w:rPr>
          <w:rFonts w:ascii="Times New Roman"/>
          <w:szCs w:val="21"/>
        </w:rPr>
      </w:pPr>
      <w:r w:rsidRPr="00D6729B">
        <w:rPr>
          <w:rFonts w:ascii="Times New Roman"/>
          <w:szCs w:val="21"/>
        </w:rPr>
        <w:t>B</w:t>
      </w:r>
      <w:r w:rsidRPr="00D6729B">
        <w:rPr>
          <w:rFonts w:ascii="Times New Roman"/>
          <w:szCs w:val="21"/>
        </w:rPr>
        <w:t>类数据集应满足错误率落于</w:t>
      </w:r>
      <w:r w:rsidR="00407CCF" w:rsidRPr="00D6729B">
        <w:rPr>
          <w:rFonts w:ascii="Times New Roman"/>
          <w:szCs w:val="21"/>
        </w:rPr>
        <w:t>1</w:t>
      </w:r>
      <w:r w:rsidRPr="00D6729B">
        <w:rPr>
          <w:rFonts w:ascii="Times New Roman"/>
          <w:szCs w:val="21"/>
        </w:rPr>
        <w:t>%</w:t>
      </w:r>
      <w:r w:rsidRPr="00D6729B">
        <w:rPr>
          <w:rFonts w:ascii="Times New Roman"/>
          <w:szCs w:val="21"/>
        </w:rPr>
        <w:t>到</w:t>
      </w:r>
      <w:r w:rsidR="00407CCF" w:rsidRPr="00D6729B">
        <w:rPr>
          <w:rFonts w:ascii="Times New Roman"/>
          <w:szCs w:val="21"/>
        </w:rPr>
        <w:t>5</w:t>
      </w:r>
      <w:r w:rsidRPr="00D6729B">
        <w:rPr>
          <w:rFonts w:ascii="Times New Roman"/>
          <w:szCs w:val="21"/>
        </w:rPr>
        <w:t>%</w:t>
      </w:r>
      <w:r w:rsidRPr="00D6729B">
        <w:rPr>
          <w:rFonts w:ascii="Times New Roman"/>
          <w:szCs w:val="21"/>
        </w:rPr>
        <w:t>区间；</w:t>
      </w:r>
    </w:p>
    <w:p w14:paraId="157E632E" w14:textId="097C3B1A" w:rsidR="00A32D81" w:rsidRPr="00D6729B" w:rsidRDefault="00A32D81" w:rsidP="00A32D81">
      <w:pPr>
        <w:pStyle w:val="afffd"/>
        <w:ind w:firstLine="420"/>
        <w:rPr>
          <w:rFonts w:ascii="Times New Roman"/>
          <w:szCs w:val="21"/>
        </w:rPr>
      </w:pPr>
      <w:r w:rsidRPr="00D6729B">
        <w:rPr>
          <w:rFonts w:ascii="Times New Roman"/>
          <w:szCs w:val="21"/>
        </w:rPr>
        <w:t>C</w:t>
      </w:r>
      <w:r w:rsidRPr="00D6729B">
        <w:rPr>
          <w:rFonts w:ascii="Times New Roman"/>
          <w:szCs w:val="21"/>
        </w:rPr>
        <w:t>类数据集应满足错误率落于</w:t>
      </w:r>
      <w:r w:rsidR="00407CCF" w:rsidRPr="00D6729B">
        <w:rPr>
          <w:rFonts w:ascii="Times New Roman"/>
          <w:szCs w:val="21"/>
        </w:rPr>
        <w:t>5</w:t>
      </w:r>
      <w:r w:rsidRPr="00D6729B">
        <w:rPr>
          <w:rFonts w:ascii="Times New Roman"/>
          <w:szCs w:val="21"/>
        </w:rPr>
        <w:t>%</w:t>
      </w:r>
      <w:r w:rsidRPr="00D6729B">
        <w:rPr>
          <w:rFonts w:ascii="Times New Roman"/>
          <w:szCs w:val="21"/>
        </w:rPr>
        <w:t>到</w:t>
      </w:r>
      <w:r w:rsidR="00407CCF" w:rsidRPr="00D6729B">
        <w:rPr>
          <w:rFonts w:ascii="Times New Roman"/>
          <w:szCs w:val="21"/>
        </w:rPr>
        <w:t>1</w:t>
      </w:r>
      <w:r w:rsidRPr="00D6729B">
        <w:rPr>
          <w:rFonts w:ascii="Times New Roman"/>
          <w:szCs w:val="21"/>
        </w:rPr>
        <w:t>0%</w:t>
      </w:r>
      <w:r w:rsidRPr="00D6729B">
        <w:rPr>
          <w:rFonts w:ascii="Times New Roman"/>
          <w:szCs w:val="21"/>
        </w:rPr>
        <w:t>区间。</w:t>
      </w:r>
    </w:p>
    <w:p w14:paraId="2CAFAB36" w14:textId="3ACA5148" w:rsidR="00A32D81" w:rsidRPr="00D6729B" w:rsidRDefault="00A32D81" w:rsidP="008F2C45">
      <w:pPr>
        <w:pStyle w:val="a8"/>
        <w:spacing w:before="156" w:after="156"/>
        <w:ind w:left="0"/>
        <w:rPr>
          <w:rFonts w:ascii="Times New Roman"/>
        </w:rPr>
      </w:pPr>
      <w:r w:rsidRPr="00D6729B">
        <w:rPr>
          <w:rFonts w:ascii="Times New Roman" w:hint="eastAsia"/>
        </w:rPr>
        <w:t>完整性</w:t>
      </w:r>
    </w:p>
    <w:p w14:paraId="6A4805BD" w14:textId="77777777" w:rsidR="00A32D81" w:rsidRPr="00D6729B" w:rsidRDefault="00A32D81" w:rsidP="00A32D81">
      <w:pPr>
        <w:pStyle w:val="afffd"/>
        <w:ind w:firstLine="420"/>
        <w:rPr>
          <w:rFonts w:ascii="Times New Roman"/>
          <w:szCs w:val="21"/>
        </w:rPr>
      </w:pPr>
      <w:r w:rsidRPr="00D6729B">
        <w:rPr>
          <w:rFonts w:ascii="Times New Roman"/>
          <w:szCs w:val="21"/>
        </w:rPr>
        <w:t>数据应当完整，不应明显缺少实体数据或缺少属性值。引起数据不完整的基本因素有：</w:t>
      </w:r>
    </w:p>
    <w:p w14:paraId="68111CAB" w14:textId="72827877" w:rsidR="00A32D81" w:rsidRPr="00D6729B" w:rsidRDefault="00A32D81" w:rsidP="00E27491">
      <w:pPr>
        <w:pStyle w:val="afffd"/>
        <w:numPr>
          <w:ilvl w:val="0"/>
          <w:numId w:val="45"/>
        </w:numPr>
        <w:tabs>
          <w:tab w:val="center" w:pos="851"/>
          <w:tab w:val="right" w:leader="dot" w:pos="9298"/>
        </w:tabs>
        <w:autoSpaceDE w:val="0"/>
        <w:autoSpaceDN w:val="0"/>
        <w:ind w:firstLineChars="0"/>
        <w:rPr>
          <w:rFonts w:ascii="Times New Roman" w:eastAsiaTheme="minorEastAsia"/>
          <w:szCs w:val="21"/>
        </w:rPr>
      </w:pPr>
      <w:r w:rsidRPr="00D6729B">
        <w:rPr>
          <w:rFonts w:ascii="Times New Roman" w:eastAsiaTheme="minorEastAsia"/>
          <w:szCs w:val="21"/>
        </w:rPr>
        <w:t>数据不可用</w:t>
      </w:r>
      <w:r w:rsidR="008F2C45" w:rsidRPr="00D6729B">
        <w:rPr>
          <w:rFonts w:ascii="Times New Roman" w:eastAsiaTheme="minorEastAsia" w:hint="eastAsia"/>
          <w:szCs w:val="21"/>
        </w:rPr>
        <w:t>。</w:t>
      </w:r>
    </w:p>
    <w:p w14:paraId="7385B35F" w14:textId="7440DB28" w:rsidR="00A32D81" w:rsidRPr="00D6729B" w:rsidRDefault="00A32D81" w:rsidP="00E27491">
      <w:pPr>
        <w:pStyle w:val="afffd"/>
        <w:numPr>
          <w:ilvl w:val="0"/>
          <w:numId w:val="45"/>
        </w:numPr>
        <w:tabs>
          <w:tab w:val="center" w:pos="851"/>
          <w:tab w:val="right" w:leader="dot" w:pos="9298"/>
        </w:tabs>
        <w:autoSpaceDE w:val="0"/>
        <w:autoSpaceDN w:val="0"/>
        <w:ind w:firstLineChars="0"/>
        <w:rPr>
          <w:rFonts w:ascii="Times New Roman" w:eastAsiaTheme="minorEastAsia"/>
          <w:szCs w:val="21"/>
        </w:rPr>
      </w:pPr>
      <w:r w:rsidRPr="00D6729B">
        <w:rPr>
          <w:rFonts w:ascii="Times New Roman" w:eastAsiaTheme="minorEastAsia"/>
          <w:szCs w:val="21"/>
        </w:rPr>
        <w:t>删除不一致数据</w:t>
      </w:r>
      <w:r w:rsidR="008F2C45" w:rsidRPr="00D6729B">
        <w:rPr>
          <w:rFonts w:ascii="Times New Roman" w:eastAsiaTheme="minorEastAsia" w:hint="eastAsia"/>
          <w:szCs w:val="21"/>
        </w:rPr>
        <w:t>。</w:t>
      </w:r>
    </w:p>
    <w:p w14:paraId="6B3F28E3" w14:textId="5FB1AE6F" w:rsidR="00A32D81" w:rsidRPr="00D6729B" w:rsidRDefault="00A32D81" w:rsidP="00E27491">
      <w:pPr>
        <w:pStyle w:val="afffd"/>
        <w:numPr>
          <w:ilvl w:val="0"/>
          <w:numId w:val="45"/>
        </w:numPr>
        <w:tabs>
          <w:tab w:val="center" w:pos="851"/>
          <w:tab w:val="right" w:leader="dot" w:pos="9298"/>
        </w:tabs>
        <w:autoSpaceDE w:val="0"/>
        <w:autoSpaceDN w:val="0"/>
        <w:ind w:firstLineChars="0"/>
        <w:rPr>
          <w:rFonts w:ascii="Times New Roman" w:eastAsiaTheme="minorEastAsia"/>
          <w:szCs w:val="21"/>
        </w:rPr>
      </w:pPr>
      <w:r w:rsidRPr="00D6729B">
        <w:rPr>
          <w:rFonts w:ascii="Times New Roman" w:eastAsiaTheme="minorEastAsia"/>
          <w:szCs w:val="21"/>
        </w:rPr>
        <w:t>删除无关数据</w:t>
      </w:r>
      <w:r w:rsidR="008F2C45" w:rsidRPr="00D6729B">
        <w:rPr>
          <w:rFonts w:ascii="Times New Roman" w:eastAsiaTheme="minorEastAsia" w:hint="eastAsia"/>
          <w:szCs w:val="21"/>
        </w:rPr>
        <w:t>。</w:t>
      </w:r>
    </w:p>
    <w:p w14:paraId="71108386" w14:textId="77777777" w:rsidR="00A32D81" w:rsidRPr="00D6729B" w:rsidRDefault="00A32D81" w:rsidP="00A32D81">
      <w:pPr>
        <w:pStyle w:val="afffd"/>
        <w:ind w:firstLine="420"/>
        <w:rPr>
          <w:rFonts w:ascii="Times New Roman"/>
          <w:szCs w:val="21"/>
        </w:rPr>
      </w:pPr>
      <w:r w:rsidRPr="00D6729B">
        <w:rPr>
          <w:rFonts w:ascii="Times New Roman"/>
          <w:szCs w:val="21"/>
        </w:rPr>
        <w:t>针对以上引起数据不完整的基本因素，经过预处理后的数据集应确保完整性要求，包括：</w:t>
      </w:r>
    </w:p>
    <w:p w14:paraId="21929DA6" w14:textId="77777777" w:rsidR="00A32D81" w:rsidRPr="00D6729B" w:rsidRDefault="00A32D81" w:rsidP="00E27491">
      <w:pPr>
        <w:pStyle w:val="afffd"/>
        <w:numPr>
          <w:ilvl w:val="0"/>
          <w:numId w:val="46"/>
        </w:numPr>
        <w:tabs>
          <w:tab w:val="center" w:pos="851"/>
          <w:tab w:val="right" w:leader="dot" w:pos="9298"/>
        </w:tabs>
        <w:autoSpaceDE w:val="0"/>
        <w:autoSpaceDN w:val="0"/>
        <w:ind w:left="845" w:firstLineChars="0" w:hanging="425"/>
        <w:rPr>
          <w:rFonts w:ascii="Times New Roman" w:eastAsiaTheme="minorEastAsia"/>
          <w:szCs w:val="21"/>
        </w:rPr>
      </w:pPr>
      <w:r w:rsidRPr="00D6729B">
        <w:rPr>
          <w:rFonts w:ascii="Times New Roman" w:eastAsiaTheme="minorEastAsia"/>
          <w:szCs w:val="21"/>
        </w:rPr>
        <w:t>实体完整性：预处理后数据集应该覆盖绝大部分实体；</w:t>
      </w:r>
      <w:r w:rsidRPr="00D6729B">
        <w:rPr>
          <w:rFonts w:ascii="Times New Roman" w:eastAsiaTheme="minorEastAsia"/>
          <w:szCs w:val="21"/>
        </w:rPr>
        <w:t>A</w:t>
      </w:r>
      <w:r w:rsidRPr="00D6729B">
        <w:rPr>
          <w:rFonts w:ascii="Times New Roman" w:eastAsiaTheme="minorEastAsia"/>
          <w:szCs w:val="21"/>
        </w:rPr>
        <w:t>类数据集应满足实体覆盖率大于</w:t>
      </w:r>
      <w:r w:rsidRPr="00D6729B">
        <w:rPr>
          <w:rFonts w:ascii="Times New Roman" w:eastAsiaTheme="minorEastAsia"/>
          <w:szCs w:val="21"/>
        </w:rPr>
        <w:t>95%</w:t>
      </w:r>
      <w:r w:rsidRPr="00D6729B">
        <w:rPr>
          <w:rFonts w:ascii="Times New Roman" w:eastAsiaTheme="minorEastAsia"/>
          <w:szCs w:val="21"/>
        </w:rPr>
        <w:t>；</w:t>
      </w:r>
      <w:r w:rsidRPr="00D6729B">
        <w:rPr>
          <w:rFonts w:ascii="Times New Roman" w:eastAsiaTheme="minorEastAsia"/>
          <w:szCs w:val="21"/>
        </w:rPr>
        <w:t>B</w:t>
      </w:r>
      <w:r w:rsidRPr="00D6729B">
        <w:rPr>
          <w:rFonts w:ascii="Times New Roman" w:eastAsiaTheme="minorEastAsia"/>
          <w:szCs w:val="21"/>
        </w:rPr>
        <w:t>类数据集应满足实体覆盖率落于</w:t>
      </w:r>
      <w:r w:rsidRPr="00D6729B">
        <w:rPr>
          <w:rFonts w:ascii="Times New Roman" w:eastAsiaTheme="minorEastAsia"/>
          <w:szCs w:val="21"/>
        </w:rPr>
        <w:t>90%</w:t>
      </w:r>
      <w:r w:rsidRPr="00D6729B">
        <w:rPr>
          <w:rFonts w:ascii="Times New Roman" w:eastAsiaTheme="minorEastAsia"/>
          <w:szCs w:val="21"/>
        </w:rPr>
        <w:t>到</w:t>
      </w:r>
      <w:r w:rsidRPr="00D6729B">
        <w:rPr>
          <w:rFonts w:ascii="Times New Roman" w:eastAsiaTheme="minorEastAsia"/>
          <w:szCs w:val="21"/>
        </w:rPr>
        <w:t>95%</w:t>
      </w:r>
      <w:r w:rsidRPr="00D6729B">
        <w:rPr>
          <w:rFonts w:ascii="Times New Roman" w:eastAsiaTheme="minorEastAsia"/>
          <w:szCs w:val="21"/>
        </w:rPr>
        <w:t>区间；</w:t>
      </w:r>
      <w:r w:rsidRPr="00D6729B">
        <w:rPr>
          <w:rFonts w:ascii="Times New Roman" w:eastAsiaTheme="minorEastAsia"/>
          <w:szCs w:val="21"/>
        </w:rPr>
        <w:t>C</w:t>
      </w:r>
      <w:r w:rsidRPr="00D6729B">
        <w:rPr>
          <w:rFonts w:ascii="Times New Roman" w:eastAsiaTheme="minorEastAsia"/>
          <w:szCs w:val="21"/>
        </w:rPr>
        <w:t>类数据集应满足实体覆盖率落于</w:t>
      </w:r>
      <w:r w:rsidRPr="00D6729B">
        <w:rPr>
          <w:rFonts w:ascii="Times New Roman" w:eastAsiaTheme="minorEastAsia"/>
          <w:szCs w:val="21"/>
        </w:rPr>
        <w:t>80%</w:t>
      </w:r>
      <w:r w:rsidRPr="00D6729B">
        <w:rPr>
          <w:rFonts w:ascii="Times New Roman" w:eastAsiaTheme="minorEastAsia"/>
          <w:szCs w:val="21"/>
        </w:rPr>
        <w:t>到</w:t>
      </w:r>
      <w:r w:rsidRPr="00D6729B">
        <w:rPr>
          <w:rFonts w:ascii="Times New Roman" w:eastAsiaTheme="minorEastAsia"/>
          <w:szCs w:val="21"/>
        </w:rPr>
        <w:t>90%</w:t>
      </w:r>
      <w:r w:rsidRPr="00D6729B">
        <w:rPr>
          <w:rFonts w:ascii="Times New Roman" w:eastAsiaTheme="minorEastAsia"/>
          <w:szCs w:val="21"/>
        </w:rPr>
        <w:t>区间。</w:t>
      </w:r>
    </w:p>
    <w:p w14:paraId="10B6A76C" w14:textId="1CBBDA8E" w:rsidR="00A32D81" w:rsidRPr="00D6729B" w:rsidRDefault="00A32D81" w:rsidP="00E27491">
      <w:pPr>
        <w:pStyle w:val="afffd"/>
        <w:numPr>
          <w:ilvl w:val="0"/>
          <w:numId w:val="46"/>
        </w:numPr>
        <w:tabs>
          <w:tab w:val="center" w:pos="851"/>
          <w:tab w:val="right" w:leader="dot" w:pos="9298"/>
        </w:tabs>
        <w:autoSpaceDE w:val="0"/>
        <w:autoSpaceDN w:val="0"/>
        <w:ind w:left="845" w:firstLineChars="0" w:hanging="425"/>
        <w:rPr>
          <w:rFonts w:ascii="Times New Roman" w:eastAsiaTheme="minorEastAsia"/>
          <w:szCs w:val="21"/>
        </w:rPr>
      </w:pPr>
      <w:r w:rsidRPr="00D6729B">
        <w:rPr>
          <w:rFonts w:ascii="Times New Roman" w:eastAsiaTheme="minorEastAsia"/>
          <w:szCs w:val="21"/>
        </w:rPr>
        <w:t>属性完整性：全部数据对象不应缺少属性值</w:t>
      </w:r>
      <w:r w:rsidR="008F2C45" w:rsidRPr="00D6729B">
        <w:rPr>
          <w:rFonts w:ascii="Times New Roman" w:eastAsiaTheme="minorEastAsia" w:hint="eastAsia"/>
          <w:szCs w:val="21"/>
        </w:rPr>
        <w:t>。</w:t>
      </w:r>
    </w:p>
    <w:p w14:paraId="533C0A61" w14:textId="7B9A5819" w:rsidR="00A32D81" w:rsidRPr="00D6729B" w:rsidRDefault="00A32D81" w:rsidP="008F2C45">
      <w:pPr>
        <w:pStyle w:val="a8"/>
        <w:spacing w:before="156" w:after="156"/>
        <w:ind w:left="0"/>
        <w:rPr>
          <w:rFonts w:ascii="Times New Roman"/>
        </w:rPr>
      </w:pPr>
      <w:r w:rsidRPr="00D6729B">
        <w:rPr>
          <w:rFonts w:ascii="Times New Roman" w:hint="eastAsia"/>
        </w:rPr>
        <w:t>一致性</w:t>
      </w:r>
    </w:p>
    <w:p w14:paraId="4167084D" w14:textId="01B3DE42" w:rsidR="00A32D81" w:rsidRPr="00D6729B" w:rsidRDefault="00A32D81" w:rsidP="008F2C45">
      <w:pPr>
        <w:pStyle w:val="afffd"/>
        <w:ind w:firstLine="420"/>
        <w:rPr>
          <w:rFonts w:ascii="Times New Roman"/>
          <w:szCs w:val="21"/>
        </w:rPr>
      </w:pPr>
      <w:r w:rsidRPr="00D6729B">
        <w:rPr>
          <w:rFonts w:ascii="Times New Roman"/>
          <w:szCs w:val="21"/>
        </w:rPr>
        <w:t>对于由多种数据来源聚合而成的数据集，经预处理后不应出现多个数据对象对应一个数据实体的冲突。</w:t>
      </w:r>
      <w:r w:rsidR="00634685" w:rsidRPr="00D6729B">
        <w:rPr>
          <w:rFonts w:ascii="Times New Roman"/>
          <w:szCs w:val="21"/>
        </w:rPr>
        <w:t>应包含以下几个方面</w:t>
      </w:r>
      <w:r w:rsidR="00634685" w:rsidRPr="00D6729B">
        <w:rPr>
          <w:rFonts w:ascii="Times New Roman" w:hint="eastAsia"/>
          <w:szCs w:val="21"/>
        </w:rPr>
        <w:t>：</w:t>
      </w:r>
    </w:p>
    <w:p w14:paraId="28B63C61" w14:textId="4A4E7147" w:rsidR="00A32D81" w:rsidRPr="00D6729B" w:rsidRDefault="00A32D81" w:rsidP="00E27491">
      <w:pPr>
        <w:pStyle w:val="afffd"/>
        <w:numPr>
          <w:ilvl w:val="0"/>
          <w:numId w:val="47"/>
        </w:numPr>
        <w:tabs>
          <w:tab w:val="center" w:pos="851"/>
          <w:tab w:val="right" w:leader="dot" w:pos="9298"/>
        </w:tabs>
        <w:autoSpaceDE w:val="0"/>
        <w:autoSpaceDN w:val="0"/>
        <w:ind w:firstLineChars="0"/>
        <w:rPr>
          <w:rFonts w:ascii="Times New Roman" w:eastAsiaTheme="minorEastAsia"/>
          <w:szCs w:val="21"/>
        </w:rPr>
      </w:pPr>
      <w:r w:rsidRPr="00D6729B">
        <w:rPr>
          <w:rFonts w:ascii="Times New Roman" w:eastAsiaTheme="minorEastAsia" w:hint="eastAsia"/>
          <w:szCs w:val="21"/>
        </w:rPr>
        <w:t>数据实体一致性</w:t>
      </w:r>
      <w:r w:rsidR="007300BA" w:rsidRPr="00D6729B">
        <w:rPr>
          <w:rFonts w:ascii="Times New Roman" w:eastAsiaTheme="minorEastAsia" w:hint="eastAsia"/>
          <w:szCs w:val="21"/>
        </w:rPr>
        <w:t>。</w:t>
      </w:r>
    </w:p>
    <w:p w14:paraId="723716DF" w14:textId="087B2426" w:rsidR="00A32D81" w:rsidRPr="00D6729B" w:rsidRDefault="00A32D81" w:rsidP="00E27491">
      <w:pPr>
        <w:pStyle w:val="afffd"/>
        <w:numPr>
          <w:ilvl w:val="0"/>
          <w:numId w:val="47"/>
        </w:numPr>
        <w:tabs>
          <w:tab w:val="center" w:pos="851"/>
          <w:tab w:val="right" w:leader="dot" w:pos="9298"/>
        </w:tabs>
        <w:autoSpaceDE w:val="0"/>
        <w:autoSpaceDN w:val="0"/>
        <w:ind w:firstLineChars="0"/>
        <w:rPr>
          <w:rFonts w:ascii="Times New Roman" w:eastAsiaTheme="minorEastAsia"/>
          <w:szCs w:val="21"/>
        </w:rPr>
      </w:pPr>
      <w:r w:rsidRPr="00D6729B">
        <w:rPr>
          <w:rFonts w:ascii="Times New Roman" w:eastAsiaTheme="minorEastAsia" w:hint="eastAsia"/>
          <w:szCs w:val="21"/>
        </w:rPr>
        <w:t>属性一致性</w:t>
      </w:r>
      <w:r w:rsidR="007300BA" w:rsidRPr="00D6729B">
        <w:rPr>
          <w:rFonts w:ascii="Times New Roman" w:eastAsiaTheme="minorEastAsia" w:hint="eastAsia"/>
          <w:szCs w:val="21"/>
        </w:rPr>
        <w:t>。</w:t>
      </w:r>
    </w:p>
    <w:p w14:paraId="46756DB6" w14:textId="67E921B0" w:rsidR="00A32D81" w:rsidRPr="00D6729B" w:rsidRDefault="00A32D81" w:rsidP="00E27491">
      <w:pPr>
        <w:pStyle w:val="afffd"/>
        <w:numPr>
          <w:ilvl w:val="0"/>
          <w:numId w:val="47"/>
        </w:numPr>
        <w:tabs>
          <w:tab w:val="center" w:pos="851"/>
          <w:tab w:val="right" w:leader="dot" w:pos="9298"/>
        </w:tabs>
        <w:autoSpaceDE w:val="0"/>
        <w:autoSpaceDN w:val="0"/>
        <w:ind w:firstLineChars="0"/>
        <w:rPr>
          <w:rFonts w:ascii="Times New Roman" w:eastAsiaTheme="minorEastAsia"/>
          <w:szCs w:val="21"/>
        </w:rPr>
      </w:pPr>
      <w:r w:rsidRPr="00D6729B">
        <w:rPr>
          <w:rFonts w:ascii="Times New Roman" w:eastAsiaTheme="minorEastAsia" w:hint="eastAsia"/>
          <w:szCs w:val="21"/>
        </w:rPr>
        <w:t>存储格式一致性</w:t>
      </w:r>
      <w:r w:rsidR="007300BA" w:rsidRPr="00D6729B">
        <w:rPr>
          <w:rFonts w:ascii="Times New Roman" w:eastAsiaTheme="minorEastAsia" w:hint="eastAsia"/>
          <w:szCs w:val="21"/>
        </w:rPr>
        <w:t>。</w:t>
      </w:r>
    </w:p>
    <w:p w14:paraId="7718B8CC" w14:textId="7DF40F09" w:rsidR="003C44DC" w:rsidRPr="00D6729B" w:rsidRDefault="00407CCF" w:rsidP="00E27491">
      <w:pPr>
        <w:pStyle w:val="afffd"/>
        <w:numPr>
          <w:ilvl w:val="0"/>
          <w:numId w:val="47"/>
        </w:numPr>
        <w:tabs>
          <w:tab w:val="center" w:pos="851"/>
          <w:tab w:val="right" w:leader="dot" w:pos="9298"/>
        </w:tabs>
        <w:autoSpaceDE w:val="0"/>
        <w:autoSpaceDN w:val="0"/>
        <w:ind w:firstLineChars="0"/>
        <w:rPr>
          <w:rFonts w:ascii="Times New Roman" w:eastAsiaTheme="minorEastAsia"/>
          <w:szCs w:val="21"/>
        </w:rPr>
      </w:pPr>
      <w:r w:rsidRPr="00D6729B">
        <w:rPr>
          <w:rFonts w:ascii="Times New Roman" w:eastAsiaTheme="minorEastAsia" w:hint="eastAsia"/>
          <w:szCs w:val="21"/>
        </w:rPr>
        <w:t>归</w:t>
      </w:r>
      <w:r w:rsidR="00A32D81" w:rsidRPr="00D6729B">
        <w:rPr>
          <w:rFonts w:ascii="Times New Roman" w:eastAsiaTheme="minorEastAsia" w:hint="eastAsia"/>
          <w:szCs w:val="21"/>
        </w:rPr>
        <w:t>约格式一致性</w:t>
      </w:r>
      <w:r w:rsidR="007300BA" w:rsidRPr="00D6729B">
        <w:rPr>
          <w:rFonts w:ascii="Times New Roman" w:eastAsiaTheme="minorEastAsia" w:hint="eastAsia"/>
          <w:szCs w:val="21"/>
        </w:rPr>
        <w:t>。</w:t>
      </w:r>
    </w:p>
    <w:p w14:paraId="1306C6F3" w14:textId="060B14F9" w:rsidR="00634685" w:rsidRPr="00D6729B" w:rsidRDefault="00634685">
      <w:pPr>
        <w:widowControl/>
        <w:jc w:val="left"/>
        <w:rPr>
          <w:noProof/>
          <w:kern w:val="0"/>
          <w:szCs w:val="21"/>
        </w:rPr>
      </w:pPr>
      <w:r w:rsidRPr="00D6729B">
        <w:rPr>
          <w:szCs w:val="21"/>
        </w:rPr>
        <w:br w:type="page"/>
      </w:r>
    </w:p>
    <w:p w14:paraId="420224F6" w14:textId="16F1CE20" w:rsidR="00634685" w:rsidRPr="00D6729B" w:rsidRDefault="00634685" w:rsidP="00634685">
      <w:pPr>
        <w:pStyle w:val="aff"/>
        <w:rPr>
          <w:rFonts w:ascii="Times New Roman"/>
        </w:rPr>
      </w:pPr>
      <w:r w:rsidRPr="00D6729B">
        <w:rPr>
          <w:rFonts w:ascii="Times New Roman"/>
        </w:rPr>
        <w:br/>
      </w:r>
      <w:bookmarkStart w:id="155" w:name="_Toc55228497"/>
      <w:bookmarkStart w:id="156" w:name="_Toc62027356"/>
      <w:bookmarkStart w:id="157" w:name="_Toc63642891"/>
      <w:r w:rsidRPr="00D6729B">
        <w:rPr>
          <w:rFonts w:ascii="Times New Roman"/>
        </w:rPr>
        <w:br/>
      </w:r>
      <w:bookmarkStart w:id="158" w:name="_Toc98443526"/>
      <w:bookmarkStart w:id="159" w:name="_Toc119590264"/>
      <w:bookmarkStart w:id="160" w:name="_Toc119590842"/>
      <w:bookmarkStart w:id="161" w:name="_Toc119674389"/>
      <w:bookmarkEnd w:id="155"/>
      <w:bookmarkEnd w:id="156"/>
      <w:bookmarkEnd w:id="157"/>
      <w:r w:rsidRPr="00D6729B">
        <w:rPr>
          <w:rFonts w:ascii="Times New Roman" w:hint="eastAsia"/>
        </w:rPr>
        <w:t>数据</w:t>
      </w:r>
      <w:r w:rsidRPr="00D6729B">
        <w:rPr>
          <w:rFonts w:ascii="Times New Roman" w:hint="eastAsia"/>
        </w:rPr>
        <w:t>-</w:t>
      </w:r>
      <w:r w:rsidRPr="00D6729B">
        <w:rPr>
          <w:rFonts w:ascii="Times New Roman" w:hint="eastAsia"/>
        </w:rPr>
        <w:t>机理融合建模</w:t>
      </w:r>
      <w:bookmarkEnd w:id="158"/>
      <w:r w:rsidR="00934526" w:rsidRPr="00D6729B">
        <w:rPr>
          <w:rFonts w:ascii="Times New Roman" w:hint="eastAsia"/>
        </w:rPr>
        <w:t>信息</w:t>
      </w:r>
      <w:r w:rsidR="007300BA" w:rsidRPr="00D6729B">
        <w:rPr>
          <w:rFonts w:ascii="Times New Roman" w:hint="eastAsia"/>
        </w:rPr>
        <w:t>数据</w:t>
      </w:r>
      <w:r w:rsidR="000F53B9" w:rsidRPr="00D6729B">
        <w:rPr>
          <w:rFonts w:ascii="Times New Roman" w:hint="eastAsia"/>
        </w:rPr>
        <w:t>接口</w:t>
      </w:r>
      <w:r w:rsidR="006F6D0C" w:rsidRPr="00D6729B">
        <w:rPr>
          <w:rFonts w:ascii="Times New Roman" w:hint="eastAsia"/>
        </w:rPr>
        <w:t>建议</w:t>
      </w:r>
      <w:bookmarkEnd w:id="159"/>
      <w:bookmarkEnd w:id="160"/>
      <w:bookmarkEnd w:id="161"/>
    </w:p>
    <w:p w14:paraId="6750C74F" w14:textId="629E165D" w:rsidR="00634685" w:rsidRPr="00D6729B" w:rsidRDefault="007300BA" w:rsidP="00634685">
      <w:pPr>
        <w:pStyle w:val="afffd"/>
        <w:ind w:firstLine="420"/>
        <w:rPr>
          <w:rFonts w:ascii="Times New Roman" w:eastAsiaTheme="minorEastAsia"/>
          <w:szCs w:val="21"/>
        </w:rPr>
      </w:pPr>
      <w:r w:rsidRPr="00D6729B">
        <w:rPr>
          <w:rFonts w:ascii="Times New Roman" w:eastAsiaTheme="minorEastAsia" w:hint="eastAsia"/>
          <w:szCs w:val="21"/>
        </w:rPr>
        <w:t>从“源</w:t>
      </w:r>
      <w:r w:rsidRPr="00D6729B">
        <w:rPr>
          <w:rFonts w:ascii="Times New Roman" w:eastAsiaTheme="minorEastAsia" w:hint="eastAsia"/>
          <w:szCs w:val="21"/>
        </w:rPr>
        <w:t>-</w:t>
      </w:r>
      <w:r w:rsidRPr="00D6729B">
        <w:rPr>
          <w:rFonts w:ascii="Times New Roman" w:eastAsiaTheme="minorEastAsia" w:hint="eastAsia"/>
          <w:szCs w:val="21"/>
        </w:rPr>
        <w:t>网</w:t>
      </w:r>
      <w:r w:rsidRPr="00D6729B">
        <w:rPr>
          <w:rFonts w:ascii="Times New Roman" w:eastAsiaTheme="minorEastAsia" w:hint="eastAsia"/>
          <w:szCs w:val="21"/>
        </w:rPr>
        <w:t>-</w:t>
      </w:r>
      <w:r w:rsidRPr="00D6729B">
        <w:rPr>
          <w:rFonts w:ascii="Times New Roman" w:eastAsiaTheme="minorEastAsia" w:hint="eastAsia"/>
          <w:szCs w:val="21"/>
        </w:rPr>
        <w:t>荷</w:t>
      </w:r>
      <w:r w:rsidRPr="00D6729B">
        <w:rPr>
          <w:rFonts w:ascii="Times New Roman" w:eastAsiaTheme="minorEastAsia" w:hint="eastAsia"/>
          <w:szCs w:val="21"/>
        </w:rPr>
        <w:t>-</w:t>
      </w:r>
      <w:r w:rsidRPr="00D6729B">
        <w:rPr>
          <w:rFonts w:ascii="Times New Roman" w:eastAsiaTheme="minorEastAsia" w:hint="eastAsia"/>
          <w:szCs w:val="21"/>
        </w:rPr>
        <w:t>储”架构出发，</w:t>
      </w:r>
      <w:r w:rsidR="00EB5698" w:rsidRPr="00D6729B">
        <w:rPr>
          <w:rFonts w:ascii="Times New Roman" w:eastAsiaTheme="minorEastAsia" w:hint="eastAsia"/>
          <w:szCs w:val="21"/>
        </w:rPr>
        <w:t>以</w:t>
      </w:r>
      <w:r w:rsidR="00EB5698" w:rsidRPr="00D6729B">
        <w:rPr>
          <w:rFonts w:ascii="Times New Roman" w:hint="eastAsia"/>
          <w:szCs w:val="21"/>
        </w:rPr>
        <w:t>行为决策模型数据接口为例，</w:t>
      </w:r>
      <w:r w:rsidR="00634685" w:rsidRPr="00D6729B">
        <w:rPr>
          <w:rFonts w:ascii="Times New Roman" w:eastAsiaTheme="minorEastAsia" w:hint="eastAsia"/>
          <w:szCs w:val="21"/>
        </w:rPr>
        <w:t>融合建模</w:t>
      </w:r>
      <w:r w:rsidRPr="00D6729B">
        <w:rPr>
          <w:rFonts w:ascii="Times New Roman" w:eastAsiaTheme="minorEastAsia" w:hint="eastAsia"/>
          <w:szCs w:val="21"/>
        </w:rPr>
        <w:t>数据</w:t>
      </w:r>
      <w:r w:rsidR="00407CCF" w:rsidRPr="00D6729B">
        <w:rPr>
          <w:rFonts w:ascii="Times New Roman" w:eastAsiaTheme="minorEastAsia" w:hint="eastAsia"/>
          <w:szCs w:val="21"/>
        </w:rPr>
        <w:t>接口</w:t>
      </w:r>
      <w:r w:rsidR="00634685" w:rsidRPr="00D6729B">
        <w:rPr>
          <w:rFonts w:ascii="Times New Roman" w:eastAsiaTheme="minorEastAsia" w:hint="eastAsia"/>
          <w:szCs w:val="21"/>
        </w:rPr>
        <w:t>建议参见表</w:t>
      </w:r>
      <w:r w:rsidR="00634685" w:rsidRPr="00D6729B">
        <w:rPr>
          <w:rFonts w:ascii="Times New Roman" w:eastAsiaTheme="minorEastAsia" w:hint="eastAsia"/>
          <w:szCs w:val="21"/>
        </w:rPr>
        <w:t>A.1</w:t>
      </w:r>
      <w:r w:rsidR="00634685" w:rsidRPr="00D6729B">
        <w:rPr>
          <w:rFonts w:ascii="Times New Roman" w:eastAsiaTheme="minorEastAsia" w:hint="eastAsia"/>
          <w:szCs w:val="21"/>
        </w:rPr>
        <w:t>，具体可根据实际情况进行调整。</w:t>
      </w:r>
    </w:p>
    <w:p w14:paraId="20FB08A7" w14:textId="77777777" w:rsidR="00634685" w:rsidRPr="00D6729B" w:rsidRDefault="00634685" w:rsidP="00634685">
      <w:pPr>
        <w:pStyle w:val="afffd"/>
        <w:ind w:firstLine="420"/>
        <w:rPr>
          <w:rFonts w:ascii="Times New Roman" w:eastAsiaTheme="minorEastAsia"/>
          <w:szCs w:val="21"/>
        </w:rPr>
      </w:pPr>
    </w:p>
    <w:p w14:paraId="5987B82C" w14:textId="65CCE6CB" w:rsidR="00634685" w:rsidRPr="00D6729B" w:rsidRDefault="00634685" w:rsidP="00634685">
      <w:pPr>
        <w:pStyle w:val="afffd"/>
        <w:ind w:firstLineChars="95" w:firstLine="199"/>
        <w:jc w:val="center"/>
        <w:rPr>
          <w:rFonts w:ascii="Times New Roman" w:eastAsia="黑体"/>
          <w:szCs w:val="21"/>
        </w:rPr>
      </w:pPr>
      <w:r w:rsidRPr="00D6729B">
        <w:rPr>
          <w:rFonts w:ascii="Times New Roman" w:eastAsia="黑体" w:hint="eastAsia"/>
          <w:szCs w:val="21"/>
        </w:rPr>
        <w:t>表</w:t>
      </w:r>
      <w:r w:rsidRPr="00D6729B">
        <w:rPr>
          <w:rFonts w:ascii="Times New Roman" w:eastAsia="黑体" w:hint="eastAsia"/>
          <w:szCs w:val="21"/>
        </w:rPr>
        <w:t>A</w:t>
      </w:r>
      <w:r w:rsidRPr="00D6729B">
        <w:rPr>
          <w:rFonts w:ascii="Times New Roman" w:eastAsia="黑体"/>
          <w:szCs w:val="21"/>
        </w:rPr>
        <w:t>.1</w:t>
      </w:r>
      <w:r w:rsidRPr="00D6729B">
        <w:rPr>
          <w:rFonts w:ascii="Times New Roman" w:eastAsia="黑体" w:hint="eastAsia"/>
          <w:szCs w:val="21"/>
        </w:rPr>
        <w:t xml:space="preserve">　融合建模</w:t>
      </w:r>
      <w:r w:rsidR="001B2D21" w:rsidRPr="00D6729B">
        <w:rPr>
          <w:rFonts w:ascii="Times New Roman" w:eastAsia="黑体" w:hint="eastAsia"/>
          <w:szCs w:val="21"/>
        </w:rPr>
        <w:t>信息数据</w:t>
      </w:r>
      <w:r w:rsidR="000F53B9" w:rsidRPr="00D6729B">
        <w:rPr>
          <w:rFonts w:ascii="Times New Roman" w:eastAsia="黑体" w:hint="eastAsia"/>
          <w:szCs w:val="21"/>
        </w:rPr>
        <w:t>接口</w:t>
      </w:r>
      <w:r w:rsidRPr="00D6729B">
        <w:rPr>
          <w:rFonts w:ascii="Times New Roman" w:eastAsia="黑体" w:hint="eastAsia"/>
          <w:szCs w:val="21"/>
        </w:rPr>
        <w:t>建议表</w:t>
      </w:r>
    </w:p>
    <w:tbl>
      <w:tblPr>
        <w:tblStyle w:val="afffffffff1"/>
        <w:tblW w:w="0" w:type="auto"/>
        <w:jc w:val="center"/>
        <w:tblLook w:val="04A0" w:firstRow="1" w:lastRow="0" w:firstColumn="1" w:lastColumn="0" w:noHBand="0" w:noVBand="1"/>
      </w:tblPr>
      <w:tblGrid>
        <w:gridCol w:w="1595"/>
        <w:gridCol w:w="1595"/>
        <w:gridCol w:w="1313"/>
        <w:gridCol w:w="1877"/>
        <w:gridCol w:w="1596"/>
        <w:gridCol w:w="1596"/>
      </w:tblGrid>
      <w:tr w:rsidR="00C031BB" w:rsidRPr="00D6729B" w14:paraId="6DF2480A" w14:textId="77777777" w:rsidTr="00085804">
        <w:trPr>
          <w:jc w:val="center"/>
        </w:trPr>
        <w:tc>
          <w:tcPr>
            <w:tcW w:w="1595" w:type="dxa"/>
            <w:vAlign w:val="center"/>
          </w:tcPr>
          <w:p w14:paraId="76F281EC" w14:textId="2CD3B59F" w:rsidR="00C031BB" w:rsidRPr="00D6729B" w:rsidRDefault="00C023D7" w:rsidP="00085804">
            <w:pPr>
              <w:pStyle w:val="afffd"/>
              <w:ind w:firstLineChars="0" w:firstLine="0"/>
              <w:jc w:val="center"/>
              <w:rPr>
                <w:rFonts w:ascii="Times New Roman"/>
                <w:b/>
                <w:sz w:val="18"/>
                <w:szCs w:val="18"/>
              </w:rPr>
            </w:pPr>
            <w:r w:rsidRPr="00D6729B">
              <w:rPr>
                <w:rFonts w:ascii="Times New Roman" w:hint="eastAsia"/>
                <w:b/>
                <w:sz w:val="18"/>
                <w:szCs w:val="18"/>
              </w:rPr>
              <w:t>对象名称</w:t>
            </w:r>
          </w:p>
        </w:tc>
        <w:tc>
          <w:tcPr>
            <w:tcW w:w="1595" w:type="dxa"/>
            <w:vAlign w:val="center"/>
          </w:tcPr>
          <w:p w14:paraId="506F420E" w14:textId="6F27C7D8" w:rsidR="00C031BB" w:rsidRPr="00D6729B" w:rsidRDefault="00C023D7" w:rsidP="00085804">
            <w:pPr>
              <w:pStyle w:val="afffd"/>
              <w:ind w:firstLineChars="0" w:firstLine="0"/>
              <w:jc w:val="center"/>
              <w:rPr>
                <w:rFonts w:ascii="Times New Roman"/>
                <w:b/>
                <w:sz w:val="18"/>
                <w:szCs w:val="18"/>
              </w:rPr>
            </w:pPr>
            <w:r w:rsidRPr="00D6729B">
              <w:rPr>
                <w:rFonts w:ascii="Times New Roman" w:hint="eastAsia"/>
                <w:b/>
                <w:sz w:val="18"/>
                <w:szCs w:val="18"/>
              </w:rPr>
              <w:t>属性名称</w:t>
            </w:r>
          </w:p>
        </w:tc>
        <w:tc>
          <w:tcPr>
            <w:tcW w:w="1313" w:type="dxa"/>
            <w:vAlign w:val="center"/>
          </w:tcPr>
          <w:p w14:paraId="5745EEB9" w14:textId="642A9F2E" w:rsidR="00C031BB" w:rsidRPr="00D6729B" w:rsidRDefault="00C023D7" w:rsidP="00085804">
            <w:pPr>
              <w:pStyle w:val="afffd"/>
              <w:ind w:firstLineChars="0" w:firstLine="0"/>
              <w:jc w:val="center"/>
              <w:rPr>
                <w:rFonts w:ascii="Times New Roman"/>
                <w:b/>
                <w:sz w:val="18"/>
                <w:szCs w:val="18"/>
              </w:rPr>
            </w:pPr>
            <w:r w:rsidRPr="00D6729B">
              <w:rPr>
                <w:rFonts w:ascii="Times New Roman" w:hint="eastAsia"/>
                <w:b/>
                <w:sz w:val="18"/>
                <w:szCs w:val="18"/>
              </w:rPr>
              <w:t>描述</w:t>
            </w:r>
          </w:p>
        </w:tc>
        <w:tc>
          <w:tcPr>
            <w:tcW w:w="1877" w:type="dxa"/>
            <w:vAlign w:val="center"/>
          </w:tcPr>
          <w:p w14:paraId="30E40EAB" w14:textId="52298F56" w:rsidR="00C031BB" w:rsidRPr="00D6729B" w:rsidRDefault="00C023D7" w:rsidP="00085804">
            <w:pPr>
              <w:pStyle w:val="afffd"/>
              <w:ind w:firstLineChars="0" w:firstLine="0"/>
              <w:jc w:val="center"/>
              <w:rPr>
                <w:rFonts w:ascii="Times New Roman"/>
                <w:b/>
                <w:sz w:val="18"/>
                <w:szCs w:val="18"/>
              </w:rPr>
            </w:pPr>
            <w:r w:rsidRPr="00D6729B">
              <w:rPr>
                <w:rFonts w:ascii="Times New Roman" w:hint="eastAsia"/>
                <w:b/>
                <w:sz w:val="18"/>
                <w:szCs w:val="18"/>
              </w:rPr>
              <w:t>类型</w:t>
            </w:r>
          </w:p>
        </w:tc>
        <w:tc>
          <w:tcPr>
            <w:tcW w:w="1596" w:type="dxa"/>
            <w:vAlign w:val="center"/>
          </w:tcPr>
          <w:p w14:paraId="38137955" w14:textId="6F9C3CC8" w:rsidR="00C031BB" w:rsidRPr="00D6729B" w:rsidRDefault="00C023D7" w:rsidP="00085804">
            <w:pPr>
              <w:pStyle w:val="afffd"/>
              <w:ind w:firstLineChars="0" w:firstLine="0"/>
              <w:jc w:val="center"/>
              <w:rPr>
                <w:rFonts w:ascii="Times New Roman"/>
                <w:b/>
                <w:sz w:val="18"/>
                <w:szCs w:val="18"/>
              </w:rPr>
            </w:pPr>
            <w:r w:rsidRPr="00D6729B">
              <w:rPr>
                <w:rFonts w:ascii="Times New Roman" w:hint="eastAsia"/>
                <w:b/>
                <w:sz w:val="18"/>
                <w:szCs w:val="18"/>
              </w:rPr>
              <w:t>长度（</w:t>
            </w:r>
            <w:r w:rsidR="009C3C52" w:rsidRPr="00D6729B">
              <w:rPr>
                <w:rFonts w:ascii="Times New Roman" w:hint="eastAsia"/>
                <w:b/>
                <w:sz w:val="18"/>
                <w:szCs w:val="18"/>
              </w:rPr>
              <w:t>字节</w:t>
            </w:r>
            <w:r w:rsidRPr="00D6729B">
              <w:rPr>
                <w:rFonts w:ascii="Times New Roman" w:hint="eastAsia"/>
                <w:b/>
                <w:sz w:val="18"/>
                <w:szCs w:val="18"/>
              </w:rPr>
              <w:t>）</w:t>
            </w:r>
          </w:p>
        </w:tc>
        <w:tc>
          <w:tcPr>
            <w:tcW w:w="1596" w:type="dxa"/>
            <w:vAlign w:val="center"/>
          </w:tcPr>
          <w:p w14:paraId="5E228918" w14:textId="0C4E5B70" w:rsidR="00C031BB" w:rsidRPr="00D6729B" w:rsidRDefault="00C023D7" w:rsidP="00085804">
            <w:pPr>
              <w:pStyle w:val="afffd"/>
              <w:ind w:firstLineChars="0" w:firstLine="0"/>
              <w:jc w:val="center"/>
              <w:rPr>
                <w:rFonts w:ascii="Times New Roman"/>
                <w:b/>
                <w:sz w:val="18"/>
                <w:szCs w:val="18"/>
              </w:rPr>
            </w:pPr>
            <w:r w:rsidRPr="00D6729B">
              <w:rPr>
                <w:rFonts w:ascii="Times New Roman" w:hint="eastAsia"/>
                <w:b/>
                <w:sz w:val="18"/>
                <w:szCs w:val="18"/>
              </w:rPr>
              <w:t>说明</w:t>
            </w:r>
          </w:p>
        </w:tc>
      </w:tr>
      <w:tr w:rsidR="002907E5" w:rsidRPr="00D6729B" w14:paraId="56897C7C" w14:textId="77777777" w:rsidTr="00085804">
        <w:trPr>
          <w:jc w:val="center"/>
        </w:trPr>
        <w:tc>
          <w:tcPr>
            <w:tcW w:w="1595" w:type="dxa"/>
            <w:vMerge w:val="restart"/>
            <w:vAlign w:val="center"/>
          </w:tcPr>
          <w:p w14:paraId="02C29E2C" w14:textId="46CE0977" w:rsidR="002907E5" w:rsidRPr="00D6729B" w:rsidRDefault="002907E5" w:rsidP="00085804">
            <w:pPr>
              <w:pStyle w:val="afffd"/>
              <w:ind w:firstLineChars="0" w:firstLine="0"/>
              <w:jc w:val="center"/>
              <w:rPr>
                <w:rFonts w:ascii="Times New Roman"/>
                <w:sz w:val="18"/>
                <w:szCs w:val="18"/>
              </w:rPr>
            </w:pPr>
            <w:r w:rsidRPr="00D6729B">
              <w:rPr>
                <w:rFonts w:ascii="Times New Roman" w:hint="eastAsia"/>
                <w:sz w:val="18"/>
                <w:szCs w:val="18"/>
              </w:rPr>
              <w:t>发电机</w:t>
            </w:r>
          </w:p>
        </w:tc>
        <w:tc>
          <w:tcPr>
            <w:tcW w:w="1595" w:type="dxa"/>
            <w:vAlign w:val="center"/>
          </w:tcPr>
          <w:p w14:paraId="7F3ABF3E" w14:textId="452DDA59" w:rsidR="002907E5" w:rsidRPr="00D6729B" w:rsidRDefault="00FD37CC" w:rsidP="00085804">
            <w:pPr>
              <w:pStyle w:val="afffd"/>
              <w:ind w:firstLineChars="0" w:firstLine="0"/>
              <w:jc w:val="center"/>
              <w:rPr>
                <w:rFonts w:ascii="Times New Roman"/>
                <w:sz w:val="18"/>
                <w:szCs w:val="18"/>
              </w:rPr>
            </w:pPr>
            <w:r w:rsidRPr="00D6729B">
              <w:rPr>
                <w:rFonts w:ascii="Times New Roman"/>
                <w:sz w:val="18"/>
                <w:szCs w:val="18"/>
              </w:rPr>
              <w:t>GEN_ID</w:t>
            </w:r>
          </w:p>
        </w:tc>
        <w:tc>
          <w:tcPr>
            <w:tcW w:w="1313" w:type="dxa"/>
            <w:vAlign w:val="center"/>
          </w:tcPr>
          <w:p w14:paraId="0BC7B5C0" w14:textId="4EBD1D0D" w:rsidR="002907E5" w:rsidRPr="00D6729B" w:rsidRDefault="00FD37CC" w:rsidP="00085804">
            <w:pPr>
              <w:pStyle w:val="afffd"/>
              <w:ind w:firstLineChars="0" w:firstLine="0"/>
              <w:jc w:val="center"/>
              <w:rPr>
                <w:rFonts w:ascii="Times New Roman"/>
                <w:sz w:val="18"/>
                <w:szCs w:val="18"/>
              </w:rPr>
            </w:pPr>
            <w:r w:rsidRPr="00D6729B">
              <w:rPr>
                <w:rFonts w:ascii="Times New Roman"/>
                <w:sz w:val="18"/>
                <w:szCs w:val="18"/>
              </w:rPr>
              <w:t>机组</w:t>
            </w:r>
            <w:r w:rsidR="00B47DE0" w:rsidRPr="00D6729B">
              <w:rPr>
                <w:rFonts w:ascii="Times New Roman" w:hint="eastAsia"/>
                <w:sz w:val="18"/>
                <w:szCs w:val="18"/>
              </w:rPr>
              <w:t>I</w:t>
            </w:r>
            <w:r w:rsidR="00B47DE0" w:rsidRPr="00D6729B">
              <w:rPr>
                <w:rFonts w:ascii="Times New Roman"/>
                <w:sz w:val="18"/>
                <w:szCs w:val="18"/>
              </w:rPr>
              <w:t>D</w:t>
            </w:r>
          </w:p>
        </w:tc>
        <w:tc>
          <w:tcPr>
            <w:tcW w:w="1877" w:type="dxa"/>
            <w:vAlign w:val="center"/>
          </w:tcPr>
          <w:p w14:paraId="0794337C" w14:textId="1675E0BC" w:rsidR="002907E5"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unsigned int</w:t>
            </w:r>
          </w:p>
        </w:tc>
        <w:tc>
          <w:tcPr>
            <w:tcW w:w="1596" w:type="dxa"/>
            <w:vAlign w:val="center"/>
          </w:tcPr>
          <w:p w14:paraId="5B87E061" w14:textId="528066CF" w:rsidR="002907E5"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4</w:t>
            </w:r>
          </w:p>
        </w:tc>
        <w:tc>
          <w:tcPr>
            <w:tcW w:w="1596" w:type="dxa"/>
            <w:vAlign w:val="center"/>
          </w:tcPr>
          <w:p w14:paraId="06B7DC42" w14:textId="77777777" w:rsidR="002907E5" w:rsidRPr="00D6729B" w:rsidRDefault="002907E5" w:rsidP="00085804">
            <w:pPr>
              <w:pStyle w:val="afffd"/>
              <w:ind w:firstLineChars="0" w:firstLine="0"/>
              <w:jc w:val="center"/>
              <w:rPr>
                <w:rFonts w:ascii="Times New Roman"/>
                <w:sz w:val="18"/>
                <w:szCs w:val="18"/>
              </w:rPr>
            </w:pPr>
          </w:p>
        </w:tc>
      </w:tr>
      <w:tr w:rsidR="005A11C6" w:rsidRPr="00D6729B" w14:paraId="79C95CF0" w14:textId="77777777" w:rsidTr="00085804">
        <w:trPr>
          <w:jc w:val="center"/>
        </w:trPr>
        <w:tc>
          <w:tcPr>
            <w:tcW w:w="1595" w:type="dxa"/>
            <w:vMerge/>
            <w:vAlign w:val="center"/>
          </w:tcPr>
          <w:p w14:paraId="7783C5CD" w14:textId="77777777" w:rsidR="005A11C6" w:rsidRPr="00D6729B" w:rsidRDefault="005A11C6" w:rsidP="002907E5">
            <w:pPr>
              <w:pStyle w:val="afffd"/>
              <w:ind w:firstLineChars="0" w:firstLine="0"/>
              <w:jc w:val="center"/>
              <w:rPr>
                <w:rFonts w:ascii="Times New Roman"/>
                <w:sz w:val="18"/>
                <w:szCs w:val="18"/>
              </w:rPr>
            </w:pPr>
          </w:p>
        </w:tc>
        <w:tc>
          <w:tcPr>
            <w:tcW w:w="1595" w:type="dxa"/>
            <w:vAlign w:val="center"/>
          </w:tcPr>
          <w:p w14:paraId="15483406" w14:textId="3DA90597" w:rsidR="005A11C6" w:rsidRPr="00D6729B" w:rsidRDefault="005A11C6" w:rsidP="00FD37CC">
            <w:pPr>
              <w:pStyle w:val="afffd"/>
              <w:ind w:firstLineChars="0" w:firstLine="0"/>
              <w:jc w:val="center"/>
              <w:rPr>
                <w:rFonts w:ascii="Times New Roman"/>
                <w:sz w:val="18"/>
                <w:szCs w:val="18"/>
              </w:rPr>
            </w:pPr>
            <w:r w:rsidRPr="00D6729B">
              <w:rPr>
                <w:rFonts w:ascii="Times New Roman" w:hint="eastAsia"/>
                <w:sz w:val="18"/>
                <w:szCs w:val="18"/>
              </w:rPr>
              <w:t>G</w:t>
            </w:r>
            <w:r w:rsidRPr="00D6729B">
              <w:rPr>
                <w:rFonts w:ascii="Times New Roman"/>
                <w:sz w:val="18"/>
                <w:szCs w:val="18"/>
              </w:rPr>
              <w:t>EN_NAME</w:t>
            </w:r>
          </w:p>
        </w:tc>
        <w:tc>
          <w:tcPr>
            <w:tcW w:w="1313" w:type="dxa"/>
            <w:vAlign w:val="center"/>
          </w:tcPr>
          <w:p w14:paraId="0E00890C" w14:textId="541A1AC9" w:rsidR="005A11C6" w:rsidRPr="00D6729B" w:rsidRDefault="005A11C6" w:rsidP="002907E5">
            <w:pPr>
              <w:pStyle w:val="afffd"/>
              <w:ind w:firstLineChars="0" w:firstLine="0"/>
              <w:jc w:val="center"/>
              <w:rPr>
                <w:rFonts w:ascii="Times New Roman"/>
                <w:sz w:val="18"/>
                <w:szCs w:val="18"/>
              </w:rPr>
            </w:pPr>
            <w:r w:rsidRPr="00D6729B">
              <w:rPr>
                <w:rFonts w:ascii="Times New Roman"/>
                <w:sz w:val="18"/>
                <w:szCs w:val="18"/>
              </w:rPr>
              <w:t>机组名称</w:t>
            </w:r>
          </w:p>
        </w:tc>
        <w:tc>
          <w:tcPr>
            <w:tcW w:w="1877" w:type="dxa"/>
            <w:vAlign w:val="center"/>
          </w:tcPr>
          <w:p w14:paraId="4596540C" w14:textId="539D6597" w:rsidR="005A11C6" w:rsidRPr="00D6729B" w:rsidRDefault="0032717C" w:rsidP="002907E5">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Pr="00D6729B">
              <w:rPr>
                <w:rFonts w:ascii="Times New Roman"/>
                <w:sz w:val="18"/>
                <w:szCs w:val="18"/>
              </w:rPr>
              <w:t>char</w:t>
            </w:r>
          </w:p>
        </w:tc>
        <w:tc>
          <w:tcPr>
            <w:tcW w:w="1596" w:type="dxa"/>
            <w:vAlign w:val="center"/>
          </w:tcPr>
          <w:p w14:paraId="33231D29" w14:textId="47B88B65" w:rsidR="005A11C6" w:rsidRPr="00D6729B" w:rsidRDefault="0032717C" w:rsidP="002907E5">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00744438" w:rsidRPr="00D6729B">
              <w:rPr>
                <w:rFonts w:ascii="Times New Roman"/>
                <w:sz w:val="18"/>
                <w:szCs w:val="18"/>
              </w:rPr>
              <w:t>1</w:t>
            </w:r>
          </w:p>
        </w:tc>
        <w:tc>
          <w:tcPr>
            <w:tcW w:w="1596" w:type="dxa"/>
            <w:vAlign w:val="center"/>
          </w:tcPr>
          <w:p w14:paraId="65228EB3" w14:textId="77777777" w:rsidR="005A11C6" w:rsidRPr="00D6729B" w:rsidRDefault="005A11C6" w:rsidP="002907E5">
            <w:pPr>
              <w:pStyle w:val="afffd"/>
              <w:ind w:firstLineChars="0" w:firstLine="0"/>
              <w:jc w:val="center"/>
              <w:rPr>
                <w:rFonts w:ascii="Times New Roman"/>
                <w:sz w:val="18"/>
                <w:szCs w:val="18"/>
              </w:rPr>
            </w:pPr>
          </w:p>
        </w:tc>
      </w:tr>
      <w:tr w:rsidR="002907E5" w:rsidRPr="00D6729B" w14:paraId="535E36BB" w14:textId="77777777" w:rsidTr="00085804">
        <w:trPr>
          <w:jc w:val="center"/>
        </w:trPr>
        <w:tc>
          <w:tcPr>
            <w:tcW w:w="1595" w:type="dxa"/>
            <w:vMerge/>
            <w:vAlign w:val="center"/>
          </w:tcPr>
          <w:p w14:paraId="4704D52E" w14:textId="77777777" w:rsidR="002907E5" w:rsidRPr="00D6729B" w:rsidRDefault="002907E5" w:rsidP="00085804">
            <w:pPr>
              <w:pStyle w:val="afffd"/>
              <w:ind w:firstLineChars="0" w:firstLine="0"/>
              <w:jc w:val="center"/>
              <w:rPr>
                <w:rFonts w:ascii="Times New Roman"/>
                <w:sz w:val="18"/>
                <w:szCs w:val="18"/>
              </w:rPr>
            </w:pPr>
          </w:p>
        </w:tc>
        <w:tc>
          <w:tcPr>
            <w:tcW w:w="1595" w:type="dxa"/>
            <w:vAlign w:val="center"/>
          </w:tcPr>
          <w:p w14:paraId="1F731C41" w14:textId="0A4744D5" w:rsidR="002907E5" w:rsidRPr="00D6729B" w:rsidRDefault="00FD37CC" w:rsidP="00085804">
            <w:pPr>
              <w:pStyle w:val="afffd"/>
              <w:ind w:firstLineChars="0" w:firstLine="0"/>
              <w:jc w:val="center"/>
              <w:rPr>
                <w:rFonts w:ascii="Times New Roman"/>
                <w:sz w:val="18"/>
                <w:szCs w:val="18"/>
              </w:rPr>
            </w:pPr>
            <w:r w:rsidRPr="00D6729B">
              <w:rPr>
                <w:rFonts w:ascii="Times New Roman"/>
                <w:sz w:val="18"/>
                <w:szCs w:val="18"/>
              </w:rPr>
              <w:t>GEN_</w:t>
            </w:r>
            <w:r w:rsidRPr="00D6729B">
              <w:rPr>
                <w:rFonts w:ascii="Times New Roman" w:hint="eastAsia"/>
                <w:sz w:val="18"/>
                <w:szCs w:val="18"/>
              </w:rPr>
              <w:t>TYPE</w:t>
            </w:r>
          </w:p>
        </w:tc>
        <w:tc>
          <w:tcPr>
            <w:tcW w:w="1313" w:type="dxa"/>
            <w:vAlign w:val="center"/>
          </w:tcPr>
          <w:p w14:paraId="1E0FBB96" w14:textId="6D52E17F" w:rsidR="002907E5" w:rsidRPr="00D6729B" w:rsidRDefault="002907E5" w:rsidP="00085804">
            <w:pPr>
              <w:pStyle w:val="afffd"/>
              <w:ind w:firstLineChars="0" w:firstLine="0"/>
              <w:jc w:val="center"/>
              <w:rPr>
                <w:rFonts w:ascii="Times New Roman"/>
                <w:sz w:val="18"/>
                <w:szCs w:val="18"/>
              </w:rPr>
            </w:pPr>
            <w:r w:rsidRPr="00D6729B">
              <w:rPr>
                <w:rFonts w:ascii="Times New Roman"/>
                <w:sz w:val="18"/>
                <w:szCs w:val="18"/>
              </w:rPr>
              <w:t>机组类型</w:t>
            </w:r>
          </w:p>
        </w:tc>
        <w:tc>
          <w:tcPr>
            <w:tcW w:w="1877" w:type="dxa"/>
            <w:vAlign w:val="center"/>
          </w:tcPr>
          <w:p w14:paraId="5C9C3864" w14:textId="1E42723A" w:rsidR="002907E5"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unsigned int</w:t>
            </w:r>
          </w:p>
        </w:tc>
        <w:tc>
          <w:tcPr>
            <w:tcW w:w="1596" w:type="dxa"/>
            <w:vAlign w:val="center"/>
          </w:tcPr>
          <w:p w14:paraId="702C386E" w14:textId="7FB6B433" w:rsidR="002907E5"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4</w:t>
            </w:r>
          </w:p>
        </w:tc>
        <w:tc>
          <w:tcPr>
            <w:tcW w:w="1596" w:type="dxa"/>
            <w:vAlign w:val="center"/>
          </w:tcPr>
          <w:p w14:paraId="6B7DC793" w14:textId="15456E9F" w:rsidR="002907E5" w:rsidRPr="00D6729B" w:rsidRDefault="00FD37CC" w:rsidP="00085804">
            <w:pPr>
              <w:pStyle w:val="afffd"/>
              <w:ind w:firstLineChars="0" w:firstLine="0"/>
              <w:jc w:val="center"/>
              <w:rPr>
                <w:rFonts w:ascii="Times New Roman"/>
                <w:sz w:val="18"/>
                <w:szCs w:val="18"/>
              </w:rPr>
            </w:pPr>
            <w:r w:rsidRPr="00D6729B">
              <w:rPr>
                <w:rFonts w:ascii="Times New Roman" w:hint="eastAsia"/>
                <w:sz w:val="18"/>
                <w:szCs w:val="18"/>
              </w:rPr>
              <w:t>1</w:t>
            </w:r>
            <w:r w:rsidR="005F19DB" w:rsidRPr="00D6729B">
              <w:rPr>
                <w:rFonts w:ascii="Times New Roman"/>
                <w:sz w:val="18"/>
                <w:szCs w:val="18"/>
              </w:rPr>
              <w:t>：</w:t>
            </w:r>
            <w:r w:rsidRPr="00D6729B">
              <w:rPr>
                <w:rFonts w:ascii="Times New Roman" w:hint="eastAsia"/>
                <w:sz w:val="18"/>
                <w:szCs w:val="18"/>
              </w:rPr>
              <w:t>常规火电</w:t>
            </w:r>
            <w:r w:rsidR="005F19DB" w:rsidRPr="00D6729B">
              <w:rPr>
                <w:rFonts w:ascii="Times New Roman" w:hint="eastAsia"/>
                <w:sz w:val="18"/>
                <w:szCs w:val="18"/>
              </w:rPr>
              <w:t>；</w:t>
            </w:r>
            <w:r w:rsidRPr="00D6729B">
              <w:rPr>
                <w:rFonts w:ascii="Times New Roman" w:hint="eastAsia"/>
                <w:sz w:val="18"/>
                <w:szCs w:val="18"/>
              </w:rPr>
              <w:t>2</w:t>
            </w:r>
            <w:r w:rsidR="005F19DB" w:rsidRPr="00D6729B">
              <w:rPr>
                <w:rFonts w:ascii="Times New Roman"/>
                <w:sz w:val="18"/>
                <w:szCs w:val="18"/>
              </w:rPr>
              <w:t>：</w:t>
            </w:r>
            <w:r w:rsidRPr="00D6729B">
              <w:rPr>
                <w:rFonts w:ascii="Times New Roman" w:hint="eastAsia"/>
                <w:sz w:val="18"/>
                <w:szCs w:val="18"/>
              </w:rPr>
              <w:t>可启停火电</w:t>
            </w:r>
            <w:r w:rsidR="005F19DB" w:rsidRPr="00D6729B">
              <w:rPr>
                <w:rFonts w:ascii="Times New Roman" w:hint="eastAsia"/>
                <w:sz w:val="18"/>
                <w:szCs w:val="18"/>
              </w:rPr>
              <w:t>；</w:t>
            </w:r>
            <w:r w:rsidRPr="00D6729B">
              <w:rPr>
                <w:rFonts w:ascii="Times New Roman" w:hint="eastAsia"/>
                <w:sz w:val="18"/>
                <w:szCs w:val="18"/>
              </w:rPr>
              <w:t>3</w:t>
            </w:r>
            <w:r w:rsidR="005F19DB" w:rsidRPr="00D6729B">
              <w:rPr>
                <w:rFonts w:ascii="Times New Roman"/>
                <w:sz w:val="18"/>
                <w:szCs w:val="18"/>
              </w:rPr>
              <w:t>：</w:t>
            </w:r>
            <w:r w:rsidRPr="00D6729B">
              <w:rPr>
                <w:rFonts w:ascii="Times New Roman" w:hint="eastAsia"/>
                <w:sz w:val="18"/>
                <w:szCs w:val="18"/>
              </w:rPr>
              <w:t>燃机</w:t>
            </w:r>
            <w:r w:rsidR="005F19DB" w:rsidRPr="00D6729B">
              <w:rPr>
                <w:rFonts w:ascii="Times New Roman" w:hint="eastAsia"/>
                <w:sz w:val="18"/>
                <w:szCs w:val="18"/>
              </w:rPr>
              <w:t>；</w:t>
            </w:r>
            <w:r w:rsidRPr="00D6729B">
              <w:rPr>
                <w:rFonts w:ascii="Times New Roman" w:hint="eastAsia"/>
                <w:sz w:val="18"/>
                <w:szCs w:val="18"/>
              </w:rPr>
              <w:t>4</w:t>
            </w:r>
            <w:r w:rsidR="005F19DB" w:rsidRPr="00D6729B">
              <w:rPr>
                <w:rFonts w:ascii="Times New Roman"/>
                <w:sz w:val="18"/>
                <w:szCs w:val="18"/>
              </w:rPr>
              <w:t>：</w:t>
            </w:r>
            <w:r w:rsidRPr="00D6729B">
              <w:rPr>
                <w:rFonts w:ascii="Times New Roman" w:hint="eastAsia"/>
                <w:sz w:val="18"/>
                <w:szCs w:val="18"/>
              </w:rPr>
              <w:t>核电</w:t>
            </w:r>
            <w:r w:rsidR="005F19DB" w:rsidRPr="00D6729B">
              <w:rPr>
                <w:rFonts w:ascii="Times New Roman" w:hint="eastAsia"/>
                <w:sz w:val="18"/>
                <w:szCs w:val="18"/>
              </w:rPr>
              <w:t>；</w:t>
            </w:r>
            <w:r w:rsidRPr="00D6729B">
              <w:rPr>
                <w:rFonts w:ascii="Times New Roman" w:hint="eastAsia"/>
                <w:sz w:val="18"/>
                <w:szCs w:val="18"/>
              </w:rPr>
              <w:t>5</w:t>
            </w:r>
            <w:r w:rsidR="005F19DB" w:rsidRPr="00D6729B">
              <w:rPr>
                <w:rFonts w:ascii="Times New Roman"/>
                <w:sz w:val="18"/>
                <w:szCs w:val="18"/>
              </w:rPr>
              <w:t>：</w:t>
            </w:r>
            <w:r w:rsidRPr="00D6729B">
              <w:rPr>
                <w:rFonts w:ascii="Times New Roman" w:hint="eastAsia"/>
                <w:sz w:val="18"/>
                <w:szCs w:val="18"/>
              </w:rPr>
              <w:t>水电</w:t>
            </w:r>
            <w:r w:rsidR="005F19DB" w:rsidRPr="00D6729B">
              <w:rPr>
                <w:rFonts w:ascii="Times New Roman" w:hint="eastAsia"/>
                <w:sz w:val="18"/>
                <w:szCs w:val="18"/>
              </w:rPr>
              <w:t>；</w:t>
            </w:r>
            <w:r w:rsidRPr="00D6729B">
              <w:rPr>
                <w:rFonts w:ascii="Times New Roman" w:hint="eastAsia"/>
                <w:sz w:val="18"/>
                <w:szCs w:val="18"/>
              </w:rPr>
              <w:t>6</w:t>
            </w:r>
            <w:r w:rsidR="005F19DB" w:rsidRPr="00D6729B">
              <w:rPr>
                <w:rFonts w:ascii="Times New Roman"/>
                <w:sz w:val="18"/>
                <w:szCs w:val="18"/>
              </w:rPr>
              <w:t>：</w:t>
            </w:r>
            <w:r w:rsidRPr="00D6729B">
              <w:rPr>
                <w:rFonts w:ascii="Times New Roman" w:hint="eastAsia"/>
                <w:sz w:val="18"/>
                <w:szCs w:val="18"/>
              </w:rPr>
              <w:t>抽蓄</w:t>
            </w:r>
            <w:r w:rsidR="005F19DB" w:rsidRPr="00D6729B">
              <w:rPr>
                <w:rFonts w:ascii="Times New Roman" w:hint="eastAsia"/>
                <w:sz w:val="18"/>
                <w:szCs w:val="18"/>
              </w:rPr>
              <w:t>；</w:t>
            </w:r>
            <w:r w:rsidRPr="00D6729B">
              <w:rPr>
                <w:rFonts w:ascii="Times New Roman"/>
                <w:sz w:val="18"/>
                <w:szCs w:val="18"/>
              </w:rPr>
              <w:t>7</w:t>
            </w:r>
            <w:r w:rsidR="005F19DB" w:rsidRPr="00D6729B">
              <w:rPr>
                <w:rFonts w:ascii="Times New Roman"/>
                <w:sz w:val="18"/>
                <w:szCs w:val="18"/>
              </w:rPr>
              <w:t>：</w:t>
            </w:r>
            <w:r w:rsidRPr="00D6729B">
              <w:rPr>
                <w:rFonts w:ascii="Times New Roman" w:hint="eastAsia"/>
                <w:sz w:val="18"/>
                <w:szCs w:val="18"/>
              </w:rPr>
              <w:t>热电</w:t>
            </w:r>
            <w:r w:rsidR="005F19DB" w:rsidRPr="00D6729B">
              <w:rPr>
                <w:rFonts w:ascii="Times New Roman" w:hint="eastAsia"/>
                <w:sz w:val="18"/>
                <w:szCs w:val="18"/>
              </w:rPr>
              <w:t>；</w:t>
            </w:r>
            <w:r w:rsidRPr="00D6729B">
              <w:rPr>
                <w:rFonts w:ascii="Times New Roman"/>
                <w:sz w:val="18"/>
                <w:szCs w:val="18"/>
              </w:rPr>
              <w:t>8</w:t>
            </w:r>
            <w:r w:rsidR="005F19DB" w:rsidRPr="00D6729B">
              <w:rPr>
                <w:rFonts w:ascii="Times New Roman"/>
                <w:sz w:val="18"/>
                <w:szCs w:val="18"/>
              </w:rPr>
              <w:t>：</w:t>
            </w:r>
            <w:r w:rsidRPr="00D6729B">
              <w:rPr>
                <w:rFonts w:ascii="Times New Roman" w:hint="eastAsia"/>
                <w:sz w:val="18"/>
                <w:szCs w:val="18"/>
              </w:rPr>
              <w:t>联合循环燃机</w:t>
            </w:r>
            <w:r w:rsidR="005F19DB" w:rsidRPr="00D6729B">
              <w:rPr>
                <w:rFonts w:ascii="Times New Roman" w:hint="eastAsia"/>
                <w:sz w:val="18"/>
                <w:szCs w:val="18"/>
              </w:rPr>
              <w:t>；</w:t>
            </w:r>
            <w:r w:rsidRPr="00D6729B">
              <w:rPr>
                <w:rFonts w:ascii="Times New Roman"/>
                <w:sz w:val="18"/>
                <w:szCs w:val="18"/>
              </w:rPr>
              <w:t>9</w:t>
            </w:r>
            <w:r w:rsidR="005F19DB" w:rsidRPr="00D6729B">
              <w:rPr>
                <w:rFonts w:ascii="Times New Roman"/>
                <w:sz w:val="18"/>
                <w:szCs w:val="18"/>
              </w:rPr>
              <w:t>：</w:t>
            </w:r>
            <w:r w:rsidRPr="00D6729B">
              <w:rPr>
                <w:rFonts w:ascii="Times New Roman" w:hint="eastAsia"/>
                <w:sz w:val="18"/>
                <w:szCs w:val="18"/>
              </w:rPr>
              <w:t>风电；</w:t>
            </w:r>
            <w:r w:rsidRPr="00D6729B">
              <w:rPr>
                <w:rFonts w:ascii="Times New Roman" w:hint="eastAsia"/>
                <w:sz w:val="18"/>
                <w:szCs w:val="18"/>
              </w:rPr>
              <w:t>1</w:t>
            </w:r>
            <w:r w:rsidRPr="00D6729B">
              <w:rPr>
                <w:rFonts w:ascii="Times New Roman"/>
                <w:sz w:val="18"/>
                <w:szCs w:val="18"/>
              </w:rPr>
              <w:t>0</w:t>
            </w:r>
            <w:r w:rsidR="005F19DB" w:rsidRPr="00D6729B">
              <w:rPr>
                <w:rFonts w:ascii="Times New Roman"/>
                <w:sz w:val="18"/>
                <w:szCs w:val="18"/>
              </w:rPr>
              <w:t>：</w:t>
            </w:r>
            <w:r w:rsidRPr="00D6729B">
              <w:rPr>
                <w:rFonts w:ascii="Times New Roman"/>
                <w:sz w:val="18"/>
                <w:szCs w:val="18"/>
              </w:rPr>
              <w:t>光伏</w:t>
            </w:r>
          </w:p>
        </w:tc>
      </w:tr>
      <w:tr w:rsidR="0032717C" w:rsidRPr="00D6729B" w14:paraId="54F841E1" w14:textId="77777777" w:rsidTr="00085804">
        <w:trPr>
          <w:jc w:val="center"/>
        </w:trPr>
        <w:tc>
          <w:tcPr>
            <w:tcW w:w="1595" w:type="dxa"/>
            <w:vMerge/>
            <w:vAlign w:val="center"/>
          </w:tcPr>
          <w:p w14:paraId="6066862A" w14:textId="77777777" w:rsidR="0032717C" w:rsidRPr="00D6729B" w:rsidRDefault="0032717C" w:rsidP="00085804">
            <w:pPr>
              <w:pStyle w:val="afffd"/>
              <w:ind w:firstLineChars="0" w:firstLine="0"/>
              <w:jc w:val="center"/>
              <w:rPr>
                <w:rFonts w:ascii="Times New Roman"/>
                <w:sz w:val="18"/>
                <w:szCs w:val="18"/>
              </w:rPr>
            </w:pPr>
          </w:p>
        </w:tc>
        <w:tc>
          <w:tcPr>
            <w:tcW w:w="1595" w:type="dxa"/>
            <w:vAlign w:val="center"/>
          </w:tcPr>
          <w:p w14:paraId="5835D81E" w14:textId="2D7B8996"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GEN_BUS</w:t>
            </w:r>
          </w:p>
        </w:tc>
        <w:tc>
          <w:tcPr>
            <w:tcW w:w="1313" w:type="dxa"/>
            <w:vAlign w:val="center"/>
          </w:tcPr>
          <w:p w14:paraId="24B0CF17" w14:textId="1FA1BE86"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所在节点</w:t>
            </w:r>
          </w:p>
        </w:tc>
        <w:tc>
          <w:tcPr>
            <w:tcW w:w="1877" w:type="dxa"/>
            <w:vAlign w:val="center"/>
          </w:tcPr>
          <w:p w14:paraId="2E05772E" w14:textId="2CC9A766"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Pr="00D6729B">
              <w:rPr>
                <w:rFonts w:ascii="Times New Roman"/>
                <w:sz w:val="18"/>
                <w:szCs w:val="18"/>
              </w:rPr>
              <w:t>char</w:t>
            </w:r>
          </w:p>
        </w:tc>
        <w:tc>
          <w:tcPr>
            <w:tcW w:w="1596" w:type="dxa"/>
            <w:vAlign w:val="center"/>
          </w:tcPr>
          <w:p w14:paraId="22B9E0AD" w14:textId="452C7AB3"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Pr="00D6729B">
              <w:rPr>
                <w:rFonts w:ascii="Times New Roman"/>
                <w:sz w:val="18"/>
                <w:szCs w:val="18"/>
              </w:rPr>
              <w:t>1</w:t>
            </w:r>
          </w:p>
        </w:tc>
        <w:tc>
          <w:tcPr>
            <w:tcW w:w="1596" w:type="dxa"/>
            <w:vAlign w:val="center"/>
          </w:tcPr>
          <w:p w14:paraId="4FED12D4" w14:textId="77777777" w:rsidR="0032717C" w:rsidRPr="00D6729B" w:rsidRDefault="0032717C" w:rsidP="00085804">
            <w:pPr>
              <w:pStyle w:val="afffd"/>
              <w:ind w:firstLineChars="0" w:firstLine="0"/>
              <w:jc w:val="center"/>
              <w:rPr>
                <w:rFonts w:ascii="Times New Roman"/>
                <w:sz w:val="18"/>
                <w:szCs w:val="18"/>
              </w:rPr>
            </w:pPr>
          </w:p>
        </w:tc>
      </w:tr>
      <w:tr w:rsidR="0032717C" w:rsidRPr="00D6729B" w14:paraId="55DAB8B0" w14:textId="77777777" w:rsidTr="00085804">
        <w:trPr>
          <w:jc w:val="center"/>
        </w:trPr>
        <w:tc>
          <w:tcPr>
            <w:tcW w:w="1595" w:type="dxa"/>
            <w:vMerge/>
            <w:vAlign w:val="center"/>
          </w:tcPr>
          <w:p w14:paraId="53044009" w14:textId="77777777" w:rsidR="0032717C" w:rsidRPr="00D6729B" w:rsidRDefault="0032717C" w:rsidP="00085804">
            <w:pPr>
              <w:pStyle w:val="afffd"/>
              <w:ind w:firstLineChars="0" w:firstLine="0"/>
              <w:jc w:val="center"/>
              <w:rPr>
                <w:rFonts w:ascii="Times New Roman"/>
                <w:sz w:val="18"/>
                <w:szCs w:val="18"/>
              </w:rPr>
            </w:pPr>
          </w:p>
        </w:tc>
        <w:tc>
          <w:tcPr>
            <w:tcW w:w="1595" w:type="dxa"/>
            <w:vAlign w:val="center"/>
          </w:tcPr>
          <w:p w14:paraId="6519774D" w14:textId="77E44A34"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GEN_PLANT</w:t>
            </w:r>
          </w:p>
        </w:tc>
        <w:tc>
          <w:tcPr>
            <w:tcW w:w="1313" w:type="dxa"/>
            <w:vAlign w:val="center"/>
          </w:tcPr>
          <w:p w14:paraId="1D02C39B" w14:textId="1B16D80C"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所属电厂</w:t>
            </w:r>
          </w:p>
        </w:tc>
        <w:tc>
          <w:tcPr>
            <w:tcW w:w="1877" w:type="dxa"/>
            <w:vAlign w:val="center"/>
          </w:tcPr>
          <w:p w14:paraId="0E16C3BD" w14:textId="63CAD080"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Pr="00D6729B">
              <w:rPr>
                <w:rFonts w:ascii="Times New Roman"/>
                <w:sz w:val="18"/>
                <w:szCs w:val="18"/>
              </w:rPr>
              <w:t>char</w:t>
            </w:r>
          </w:p>
        </w:tc>
        <w:tc>
          <w:tcPr>
            <w:tcW w:w="1596" w:type="dxa"/>
            <w:vAlign w:val="center"/>
          </w:tcPr>
          <w:p w14:paraId="1A5FE681" w14:textId="7E91220D"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Pr="00D6729B">
              <w:rPr>
                <w:rFonts w:ascii="Times New Roman"/>
                <w:sz w:val="18"/>
                <w:szCs w:val="18"/>
              </w:rPr>
              <w:t>1</w:t>
            </w:r>
          </w:p>
        </w:tc>
        <w:tc>
          <w:tcPr>
            <w:tcW w:w="1596" w:type="dxa"/>
            <w:vAlign w:val="center"/>
          </w:tcPr>
          <w:p w14:paraId="6C1AA938" w14:textId="77777777" w:rsidR="0032717C" w:rsidRPr="00D6729B" w:rsidRDefault="0032717C" w:rsidP="00085804">
            <w:pPr>
              <w:pStyle w:val="afffd"/>
              <w:ind w:firstLineChars="0" w:firstLine="0"/>
              <w:jc w:val="center"/>
              <w:rPr>
                <w:rFonts w:ascii="Times New Roman"/>
                <w:sz w:val="18"/>
                <w:szCs w:val="18"/>
              </w:rPr>
            </w:pPr>
          </w:p>
        </w:tc>
      </w:tr>
      <w:tr w:rsidR="002907E5" w:rsidRPr="00D6729B" w14:paraId="1BC3BEC8" w14:textId="77777777" w:rsidTr="00085804">
        <w:trPr>
          <w:jc w:val="center"/>
        </w:trPr>
        <w:tc>
          <w:tcPr>
            <w:tcW w:w="1595" w:type="dxa"/>
            <w:vMerge/>
            <w:vAlign w:val="center"/>
          </w:tcPr>
          <w:p w14:paraId="42EC0EC8" w14:textId="77777777" w:rsidR="002907E5" w:rsidRPr="00D6729B" w:rsidRDefault="002907E5" w:rsidP="00085804">
            <w:pPr>
              <w:pStyle w:val="afffd"/>
              <w:ind w:firstLineChars="0" w:firstLine="0"/>
              <w:jc w:val="center"/>
              <w:rPr>
                <w:rFonts w:ascii="Times New Roman"/>
                <w:sz w:val="18"/>
                <w:szCs w:val="18"/>
              </w:rPr>
            </w:pPr>
          </w:p>
        </w:tc>
        <w:tc>
          <w:tcPr>
            <w:tcW w:w="1595" w:type="dxa"/>
            <w:vAlign w:val="center"/>
          </w:tcPr>
          <w:p w14:paraId="74FFD623" w14:textId="51F4DF09" w:rsidR="002907E5" w:rsidRPr="00D6729B" w:rsidRDefault="00FD37CC" w:rsidP="00085804">
            <w:pPr>
              <w:pStyle w:val="afffd"/>
              <w:ind w:firstLineChars="0" w:firstLine="0"/>
              <w:jc w:val="center"/>
              <w:rPr>
                <w:rFonts w:ascii="Times New Roman"/>
                <w:sz w:val="18"/>
                <w:szCs w:val="18"/>
              </w:rPr>
            </w:pPr>
            <w:r w:rsidRPr="00D6729B">
              <w:rPr>
                <w:rFonts w:ascii="Times New Roman"/>
                <w:sz w:val="18"/>
                <w:szCs w:val="18"/>
              </w:rPr>
              <w:t>PMAX</w:t>
            </w:r>
          </w:p>
        </w:tc>
        <w:tc>
          <w:tcPr>
            <w:tcW w:w="1313" w:type="dxa"/>
            <w:vAlign w:val="center"/>
          </w:tcPr>
          <w:p w14:paraId="15C6E17F" w14:textId="566B1522" w:rsidR="002907E5" w:rsidRPr="00D6729B" w:rsidRDefault="002907E5" w:rsidP="00085804">
            <w:pPr>
              <w:pStyle w:val="afffd"/>
              <w:ind w:firstLineChars="0" w:firstLine="0"/>
              <w:jc w:val="center"/>
              <w:rPr>
                <w:rFonts w:ascii="Times New Roman"/>
                <w:sz w:val="18"/>
                <w:szCs w:val="18"/>
              </w:rPr>
            </w:pPr>
            <w:r w:rsidRPr="00D6729B">
              <w:rPr>
                <w:rFonts w:ascii="Times New Roman" w:hint="eastAsia"/>
                <w:sz w:val="18"/>
                <w:szCs w:val="18"/>
              </w:rPr>
              <w:t>机组</w:t>
            </w:r>
            <w:r w:rsidRPr="00D6729B">
              <w:rPr>
                <w:rFonts w:ascii="Times New Roman"/>
                <w:sz w:val="18"/>
                <w:szCs w:val="18"/>
              </w:rPr>
              <w:t>容量</w:t>
            </w:r>
          </w:p>
        </w:tc>
        <w:tc>
          <w:tcPr>
            <w:tcW w:w="1877" w:type="dxa"/>
            <w:vAlign w:val="center"/>
          </w:tcPr>
          <w:p w14:paraId="09C58474" w14:textId="15DD533C" w:rsidR="002907E5"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79771C45" w14:textId="6531D1A2" w:rsidR="002907E5" w:rsidRPr="00D6729B" w:rsidRDefault="0032717C" w:rsidP="00085804">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698483DE" w14:textId="5713E82B" w:rsidR="002907E5" w:rsidRPr="00D6729B" w:rsidRDefault="002907E5" w:rsidP="00085804">
            <w:pPr>
              <w:pStyle w:val="afffd"/>
              <w:ind w:firstLineChars="0" w:firstLine="0"/>
              <w:jc w:val="center"/>
              <w:rPr>
                <w:rFonts w:ascii="Times New Roman"/>
                <w:sz w:val="18"/>
                <w:szCs w:val="18"/>
              </w:rPr>
            </w:pPr>
            <w:r w:rsidRPr="00D6729B">
              <w:rPr>
                <w:rFonts w:ascii="Times New Roman"/>
                <w:sz w:val="18"/>
                <w:szCs w:val="18"/>
              </w:rPr>
              <w:t>单位</w:t>
            </w:r>
            <w:r w:rsidRPr="00D6729B">
              <w:rPr>
                <w:rFonts w:ascii="Times New Roman" w:hint="eastAsia"/>
                <w:sz w:val="18"/>
                <w:szCs w:val="18"/>
              </w:rPr>
              <w:t>：</w:t>
            </w:r>
            <w:r w:rsidRPr="00D6729B">
              <w:rPr>
                <w:rFonts w:ascii="Times New Roman"/>
                <w:sz w:val="18"/>
                <w:szCs w:val="18"/>
              </w:rPr>
              <w:t>MW</w:t>
            </w:r>
          </w:p>
        </w:tc>
      </w:tr>
      <w:tr w:rsidR="002907E5" w:rsidRPr="00D6729B" w14:paraId="7C7305E7" w14:textId="77777777" w:rsidTr="00085804">
        <w:trPr>
          <w:jc w:val="center"/>
        </w:trPr>
        <w:tc>
          <w:tcPr>
            <w:tcW w:w="1595" w:type="dxa"/>
            <w:vMerge/>
            <w:vAlign w:val="center"/>
          </w:tcPr>
          <w:p w14:paraId="5A0BED52" w14:textId="77777777" w:rsidR="002907E5" w:rsidRPr="00D6729B" w:rsidRDefault="002907E5" w:rsidP="00085804">
            <w:pPr>
              <w:pStyle w:val="afffd"/>
              <w:ind w:firstLineChars="0" w:firstLine="0"/>
              <w:jc w:val="center"/>
              <w:rPr>
                <w:rFonts w:ascii="Times New Roman"/>
                <w:sz w:val="18"/>
                <w:szCs w:val="18"/>
              </w:rPr>
            </w:pPr>
          </w:p>
        </w:tc>
        <w:tc>
          <w:tcPr>
            <w:tcW w:w="1595" w:type="dxa"/>
            <w:vAlign w:val="center"/>
          </w:tcPr>
          <w:p w14:paraId="169C4B2B" w14:textId="64DF465E" w:rsidR="002907E5" w:rsidRPr="00D6729B" w:rsidRDefault="00FD37CC" w:rsidP="00085804">
            <w:pPr>
              <w:pStyle w:val="afffd"/>
              <w:ind w:firstLineChars="0" w:firstLine="0"/>
              <w:jc w:val="center"/>
              <w:rPr>
                <w:rFonts w:ascii="Times New Roman"/>
                <w:sz w:val="18"/>
                <w:szCs w:val="18"/>
              </w:rPr>
            </w:pPr>
            <w:r w:rsidRPr="00D6729B">
              <w:rPr>
                <w:rFonts w:ascii="Times New Roman"/>
                <w:sz w:val="18"/>
                <w:szCs w:val="18"/>
              </w:rPr>
              <w:t>PMIN</w:t>
            </w:r>
          </w:p>
        </w:tc>
        <w:tc>
          <w:tcPr>
            <w:tcW w:w="1313" w:type="dxa"/>
            <w:vAlign w:val="center"/>
          </w:tcPr>
          <w:p w14:paraId="04FC6513" w14:textId="65168BD8" w:rsidR="002907E5" w:rsidRPr="00D6729B" w:rsidRDefault="002907E5" w:rsidP="00085804">
            <w:pPr>
              <w:pStyle w:val="afffd"/>
              <w:ind w:firstLineChars="0" w:firstLine="0"/>
              <w:jc w:val="center"/>
              <w:rPr>
                <w:rFonts w:ascii="Times New Roman"/>
                <w:sz w:val="18"/>
                <w:szCs w:val="18"/>
              </w:rPr>
            </w:pPr>
            <w:r w:rsidRPr="00D6729B">
              <w:rPr>
                <w:rFonts w:ascii="Times New Roman" w:hint="eastAsia"/>
                <w:sz w:val="18"/>
                <w:szCs w:val="18"/>
              </w:rPr>
              <w:t>最低</w:t>
            </w:r>
            <w:r w:rsidRPr="00D6729B">
              <w:rPr>
                <w:rFonts w:ascii="Times New Roman"/>
                <w:sz w:val="18"/>
                <w:szCs w:val="18"/>
              </w:rPr>
              <w:t>出力</w:t>
            </w:r>
          </w:p>
        </w:tc>
        <w:tc>
          <w:tcPr>
            <w:tcW w:w="1877" w:type="dxa"/>
            <w:vAlign w:val="center"/>
          </w:tcPr>
          <w:p w14:paraId="61BE4312" w14:textId="5B178283" w:rsidR="002907E5"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5B1FFA14" w14:textId="43442C43" w:rsidR="002907E5" w:rsidRPr="00D6729B" w:rsidRDefault="0032717C" w:rsidP="00085804">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74C9CAB9" w14:textId="46329F27" w:rsidR="002907E5" w:rsidRPr="00D6729B" w:rsidRDefault="002907E5" w:rsidP="00085804">
            <w:pPr>
              <w:pStyle w:val="afffd"/>
              <w:ind w:firstLineChars="0" w:firstLine="0"/>
              <w:jc w:val="center"/>
              <w:rPr>
                <w:rFonts w:ascii="Times New Roman"/>
                <w:sz w:val="18"/>
                <w:szCs w:val="18"/>
              </w:rPr>
            </w:pPr>
            <w:r w:rsidRPr="00D6729B">
              <w:rPr>
                <w:rFonts w:ascii="Times New Roman"/>
                <w:sz w:val="18"/>
                <w:szCs w:val="18"/>
              </w:rPr>
              <w:t>单位</w:t>
            </w:r>
            <w:r w:rsidRPr="00D6729B">
              <w:rPr>
                <w:rFonts w:ascii="Times New Roman" w:hint="eastAsia"/>
                <w:sz w:val="18"/>
                <w:szCs w:val="18"/>
              </w:rPr>
              <w:t>：</w:t>
            </w:r>
            <w:r w:rsidRPr="00D6729B">
              <w:rPr>
                <w:rFonts w:ascii="Times New Roman"/>
                <w:sz w:val="18"/>
                <w:szCs w:val="18"/>
              </w:rPr>
              <w:t>MW</w:t>
            </w:r>
          </w:p>
        </w:tc>
      </w:tr>
      <w:tr w:rsidR="002907E5" w:rsidRPr="00D6729B" w14:paraId="4AF716B0" w14:textId="77777777" w:rsidTr="00085804">
        <w:trPr>
          <w:jc w:val="center"/>
        </w:trPr>
        <w:tc>
          <w:tcPr>
            <w:tcW w:w="1595" w:type="dxa"/>
            <w:vMerge/>
            <w:vAlign w:val="center"/>
          </w:tcPr>
          <w:p w14:paraId="6BA6D4E1" w14:textId="77777777" w:rsidR="002907E5" w:rsidRPr="00D6729B" w:rsidRDefault="002907E5" w:rsidP="00085804">
            <w:pPr>
              <w:pStyle w:val="afffd"/>
              <w:ind w:firstLineChars="0" w:firstLine="0"/>
              <w:jc w:val="center"/>
              <w:rPr>
                <w:rFonts w:ascii="Times New Roman"/>
                <w:sz w:val="18"/>
                <w:szCs w:val="18"/>
              </w:rPr>
            </w:pPr>
          </w:p>
        </w:tc>
        <w:tc>
          <w:tcPr>
            <w:tcW w:w="1595" w:type="dxa"/>
            <w:vAlign w:val="center"/>
          </w:tcPr>
          <w:p w14:paraId="7A41BBF0" w14:textId="562448B6" w:rsidR="002907E5" w:rsidRPr="00D6729B" w:rsidRDefault="00FD37CC" w:rsidP="00085804">
            <w:pPr>
              <w:pStyle w:val="afffd"/>
              <w:ind w:firstLineChars="0" w:firstLine="0"/>
              <w:jc w:val="center"/>
              <w:rPr>
                <w:rFonts w:ascii="Times New Roman"/>
                <w:sz w:val="18"/>
                <w:szCs w:val="18"/>
              </w:rPr>
            </w:pPr>
            <w:r w:rsidRPr="00D6729B">
              <w:rPr>
                <w:rFonts w:ascii="Times New Roman"/>
                <w:sz w:val="18"/>
                <w:szCs w:val="18"/>
              </w:rPr>
              <w:t>COST_</w:t>
            </w:r>
            <w:r w:rsidR="00410C4C" w:rsidRPr="00D6729B">
              <w:rPr>
                <w:rFonts w:ascii="Times New Roman"/>
                <w:sz w:val="18"/>
                <w:szCs w:val="18"/>
              </w:rPr>
              <w:t>S</w:t>
            </w:r>
          </w:p>
        </w:tc>
        <w:tc>
          <w:tcPr>
            <w:tcW w:w="1313" w:type="dxa"/>
            <w:vAlign w:val="center"/>
          </w:tcPr>
          <w:p w14:paraId="46D3DE4C" w14:textId="2CFFDD26" w:rsidR="002907E5" w:rsidRPr="00D6729B" w:rsidRDefault="002907E5" w:rsidP="00085804">
            <w:pPr>
              <w:pStyle w:val="afffd"/>
              <w:ind w:firstLineChars="0" w:firstLine="0"/>
              <w:jc w:val="center"/>
              <w:rPr>
                <w:rFonts w:ascii="Times New Roman"/>
                <w:sz w:val="18"/>
                <w:szCs w:val="18"/>
              </w:rPr>
            </w:pPr>
            <w:r w:rsidRPr="00D6729B">
              <w:rPr>
                <w:rFonts w:ascii="Times New Roman"/>
                <w:sz w:val="18"/>
                <w:szCs w:val="18"/>
              </w:rPr>
              <w:t>启停费用</w:t>
            </w:r>
          </w:p>
        </w:tc>
        <w:tc>
          <w:tcPr>
            <w:tcW w:w="1877" w:type="dxa"/>
            <w:vAlign w:val="center"/>
          </w:tcPr>
          <w:p w14:paraId="4903EA0B" w14:textId="7D69F6E6" w:rsidR="002907E5"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36367912" w14:textId="2962DC36" w:rsidR="002907E5" w:rsidRPr="00D6729B" w:rsidRDefault="0032717C" w:rsidP="00085804">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62CF6F8B" w14:textId="4A607CB9" w:rsidR="002907E5" w:rsidRPr="00D6729B" w:rsidRDefault="002907E5" w:rsidP="00085804">
            <w:pPr>
              <w:pStyle w:val="afffd"/>
              <w:ind w:firstLineChars="0" w:firstLine="0"/>
              <w:jc w:val="center"/>
              <w:rPr>
                <w:rFonts w:ascii="Times New Roman"/>
                <w:sz w:val="18"/>
                <w:szCs w:val="18"/>
              </w:rPr>
            </w:pPr>
            <w:r w:rsidRPr="00D6729B">
              <w:rPr>
                <w:rFonts w:ascii="Times New Roman" w:hint="eastAsia"/>
                <w:sz w:val="18"/>
                <w:szCs w:val="18"/>
              </w:rPr>
              <w:t>单位：万元</w:t>
            </w:r>
          </w:p>
        </w:tc>
      </w:tr>
      <w:tr w:rsidR="002907E5" w:rsidRPr="00D6729B" w14:paraId="75F90235" w14:textId="77777777" w:rsidTr="00085804">
        <w:trPr>
          <w:jc w:val="center"/>
        </w:trPr>
        <w:tc>
          <w:tcPr>
            <w:tcW w:w="1595" w:type="dxa"/>
            <w:vMerge/>
            <w:vAlign w:val="center"/>
          </w:tcPr>
          <w:p w14:paraId="37901B9D" w14:textId="77777777" w:rsidR="002907E5" w:rsidRPr="00D6729B" w:rsidRDefault="002907E5" w:rsidP="002907E5">
            <w:pPr>
              <w:pStyle w:val="afffd"/>
              <w:ind w:firstLineChars="0" w:firstLine="0"/>
              <w:jc w:val="center"/>
              <w:rPr>
                <w:rFonts w:ascii="Times New Roman"/>
                <w:sz w:val="18"/>
                <w:szCs w:val="18"/>
              </w:rPr>
            </w:pPr>
          </w:p>
        </w:tc>
        <w:tc>
          <w:tcPr>
            <w:tcW w:w="1595" w:type="dxa"/>
            <w:vAlign w:val="center"/>
          </w:tcPr>
          <w:p w14:paraId="2E801D98" w14:textId="6432C80B" w:rsidR="002907E5" w:rsidRPr="00D6729B" w:rsidRDefault="00FD37CC" w:rsidP="00085804">
            <w:pPr>
              <w:pStyle w:val="afffd"/>
              <w:ind w:firstLineChars="0" w:firstLine="0"/>
              <w:jc w:val="center"/>
              <w:rPr>
                <w:rFonts w:ascii="Times New Roman"/>
                <w:sz w:val="18"/>
                <w:szCs w:val="18"/>
              </w:rPr>
            </w:pPr>
            <w:r w:rsidRPr="00D6729B">
              <w:rPr>
                <w:rFonts w:ascii="Times New Roman"/>
                <w:sz w:val="18"/>
                <w:szCs w:val="18"/>
              </w:rPr>
              <w:t>COST_</w:t>
            </w:r>
            <w:r w:rsidR="00410C4C" w:rsidRPr="00D6729B">
              <w:rPr>
                <w:rFonts w:ascii="Times New Roman"/>
                <w:sz w:val="18"/>
                <w:szCs w:val="18"/>
              </w:rPr>
              <w:t>FIXED</w:t>
            </w:r>
          </w:p>
        </w:tc>
        <w:tc>
          <w:tcPr>
            <w:tcW w:w="1313" w:type="dxa"/>
            <w:vAlign w:val="center"/>
          </w:tcPr>
          <w:p w14:paraId="03FC159B" w14:textId="6ED3C20F" w:rsidR="002907E5" w:rsidRPr="00D6729B" w:rsidRDefault="002907E5" w:rsidP="002907E5">
            <w:pPr>
              <w:pStyle w:val="afffd"/>
              <w:ind w:firstLineChars="0" w:firstLine="0"/>
              <w:jc w:val="center"/>
              <w:rPr>
                <w:rFonts w:ascii="Times New Roman"/>
                <w:sz w:val="18"/>
                <w:szCs w:val="18"/>
              </w:rPr>
            </w:pPr>
            <w:r w:rsidRPr="00D6729B">
              <w:rPr>
                <w:rFonts w:ascii="Times New Roman" w:hint="eastAsia"/>
                <w:sz w:val="18"/>
                <w:szCs w:val="18"/>
              </w:rPr>
              <w:t>固定运行费用</w:t>
            </w:r>
          </w:p>
        </w:tc>
        <w:tc>
          <w:tcPr>
            <w:tcW w:w="1877" w:type="dxa"/>
            <w:vAlign w:val="center"/>
          </w:tcPr>
          <w:p w14:paraId="78D5966D" w14:textId="50A6BD3D" w:rsidR="002907E5" w:rsidRPr="00D6729B" w:rsidRDefault="0032717C" w:rsidP="002907E5">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34F8B980" w14:textId="27B69ACA" w:rsidR="002907E5" w:rsidRPr="00D6729B" w:rsidRDefault="0032717C" w:rsidP="002907E5">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44F13E8A" w14:textId="14DC6F26" w:rsidR="002907E5" w:rsidRPr="00D6729B" w:rsidRDefault="002907E5" w:rsidP="00085804">
            <w:pPr>
              <w:pStyle w:val="afffd"/>
              <w:ind w:firstLineChars="0" w:firstLine="0"/>
              <w:jc w:val="center"/>
              <w:rPr>
                <w:rFonts w:ascii="Times New Roman"/>
                <w:sz w:val="18"/>
                <w:szCs w:val="18"/>
              </w:rPr>
            </w:pPr>
            <w:r w:rsidRPr="00D6729B">
              <w:rPr>
                <w:rFonts w:ascii="Times New Roman" w:hint="eastAsia"/>
                <w:sz w:val="18"/>
                <w:szCs w:val="18"/>
              </w:rPr>
              <w:t>单位：万元</w:t>
            </w:r>
            <w:r w:rsidRPr="00D6729B">
              <w:rPr>
                <w:rFonts w:ascii="Times New Roman" w:hint="eastAsia"/>
                <w:sz w:val="18"/>
                <w:szCs w:val="18"/>
              </w:rPr>
              <w:t>/</w:t>
            </w:r>
            <w:r w:rsidRPr="00D6729B">
              <w:rPr>
                <w:rFonts w:ascii="Times New Roman" w:hint="eastAsia"/>
                <w:sz w:val="18"/>
                <w:szCs w:val="18"/>
              </w:rPr>
              <w:t>年，包括保险费、燃料储备费用、运行维护费</w:t>
            </w:r>
            <w:r w:rsidRPr="00D6729B">
              <w:rPr>
                <w:rFonts w:ascii="Times New Roman" w:hint="eastAsia"/>
                <w:sz w:val="18"/>
                <w:szCs w:val="18"/>
              </w:rPr>
              <w:t>(</w:t>
            </w:r>
            <w:r w:rsidRPr="00D6729B">
              <w:rPr>
                <w:rFonts w:ascii="Times New Roman" w:hint="eastAsia"/>
                <w:sz w:val="18"/>
                <w:szCs w:val="18"/>
              </w:rPr>
              <w:t>固定部分</w:t>
            </w:r>
            <w:r w:rsidRPr="00D6729B">
              <w:rPr>
                <w:rFonts w:ascii="Times New Roman" w:hint="eastAsia"/>
                <w:sz w:val="18"/>
                <w:szCs w:val="18"/>
              </w:rPr>
              <w:t>)</w:t>
            </w:r>
            <w:r w:rsidRPr="00D6729B">
              <w:rPr>
                <w:rFonts w:ascii="Times New Roman" w:hint="eastAsia"/>
                <w:sz w:val="18"/>
                <w:szCs w:val="18"/>
              </w:rPr>
              <w:t>、工资及行政开支等</w:t>
            </w:r>
          </w:p>
        </w:tc>
      </w:tr>
      <w:tr w:rsidR="0032717C" w:rsidRPr="00D6729B" w14:paraId="05A6D24C" w14:textId="77777777" w:rsidTr="00085804">
        <w:trPr>
          <w:jc w:val="center"/>
        </w:trPr>
        <w:tc>
          <w:tcPr>
            <w:tcW w:w="1595" w:type="dxa"/>
            <w:vMerge/>
            <w:vAlign w:val="center"/>
          </w:tcPr>
          <w:p w14:paraId="129EB6DA" w14:textId="77777777" w:rsidR="0032717C" w:rsidRPr="00D6729B" w:rsidRDefault="0032717C" w:rsidP="0032717C">
            <w:pPr>
              <w:pStyle w:val="afffd"/>
              <w:ind w:firstLineChars="0" w:firstLine="0"/>
              <w:jc w:val="center"/>
              <w:rPr>
                <w:rFonts w:ascii="Times New Roman"/>
                <w:sz w:val="18"/>
                <w:szCs w:val="18"/>
              </w:rPr>
            </w:pPr>
          </w:p>
        </w:tc>
        <w:tc>
          <w:tcPr>
            <w:tcW w:w="1595" w:type="dxa"/>
            <w:vAlign w:val="center"/>
          </w:tcPr>
          <w:p w14:paraId="6DD98FB3" w14:textId="3D550392"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COST_VMAX</w:t>
            </w:r>
          </w:p>
        </w:tc>
        <w:tc>
          <w:tcPr>
            <w:tcW w:w="1313" w:type="dxa"/>
            <w:vAlign w:val="center"/>
          </w:tcPr>
          <w:p w14:paraId="4E6AC34F" w14:textId="4CC8AFB0"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满出力时可变运行费</w:t>
            </w:r>
          </w:p>
        </w:tc>
        <w:tc>
          <w:tcPr>
            <w:tcW w:w="1877" w:type="dxa"/>
            <w:vAlign w:val="center"/>
          </w:tcPr>
          <w:p w14:paraId="70D37C26" w14:textId="39611DD6"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7C4E9E75" w14:textId="5DC26FA2"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6F21FAFE" w14:textId="52282B4F"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单位：元</w:t>
            </w:r>
            <w:r w:rsidRPr="00D6729B">
              <w:rPr>
                <w:rFonts w:ascii="Times New Roman" w:hint="eastAsia"/>
                <w:sz w:val="18"/>
                <w:szCs w:val="18"/>
              </w:rPr>
              <w:t>/kWh</w:t>
            </w:r>
            <w:r w:rsidRPr="00D6729B">
              <w:rPr>
                <w:rFonts w:ascii="Times New Roman" w:hint="eastAsia"/>
                <w:sz w:val="18"/>
                <w:szCs w:val="18"/>
              </w:rPr>
              <w:t>，，包括燃料费、维护费</w:t>
            </w:r>
            <w:r w:rsidRPr="00D6729B">
              <w:rPr>
                <w:rFonts w:ascii="Times New Roman" w:hint="eastAsia"/>
                <w:sz w:val="18"/>
                <w:szCs w:val="18"/>
              </w:rPr>
              <w:t>(</w:t>
            </w:r>
            <w:r w:rsidRPr="00D6729B">
              <w:rPr>
                <w:rFonts w:ascii="Times New Roman" w:hint="eastAsia"/>
                <w:sz w:val="18"/>
                <w:szCs w:val="18"/>
              </w:rPr>
              <w:t>可变部分</w:t>
            </w:r>
            <w:r w:rsidRPr="00D6729B">
              <w:rPr>
                <w:rFonts w:ascii="Times New Roman" w:hint="eastAsia"/>
                <w:sz w:val="18"/>
                <w:szCs w:val="18"/>
              </w:rPr>
              <w:t>)</w:t>
            </w:r>
            <w:r w:rsidRPr="00D6729B">
              <w:rPr>
                <w:rFonts w:ascii="Times New Roman" w:hint="eastAsia"/>
                <w:sz w:val="18"/>
                <w:szCs w:val="18"/>
              </w:rPr>
              <w:t>、财务及税金等</w:t>
            </w:r>
          </w:p>
        </w:tc>
      </w:tr>
      <w:tr w:rsidR="0032717C" w:rsidRPr="00D6729B" w14:paraId="6B0DABC2" w14:textId="77777777" w:rsidTr="00085804">
        <w:trPr>
          <w:jc w:val="center"/>
        </w:trPr>
        <w:tc>
          <w:tcPr>
            <w:tcW w:w="1595" w:type="dxa"/>
            <w:vMerge/>
            <w:vAlign w:val="center"/>
          </w:tcPr>
          <w:p w14:paraId="3CA9E866" w14:textId="77777777" w:rsidR="0032717C" w:rsidRPr="00D6729B" w:rsidRDefault="0032717C" w:rsidP="0032717C">
            <w:pPr>
              <w:pStyle w:val="afffd"/>
              <w:ind w:firstLineChars="0" w:firstLine="0"/>
              <w:jc w:val="center"/>
              <w:rPr>
                <w:rFonts w:ascii="Times New Roman"/>
                <w:sz w:val="18"/>
                <w:szCs w:val="18"/>
              </w:rPr>
            </w:pPr>
          </w:p>
        </w:tc>
        <w:tc>
          <w:tcPr>
            <w:tcW w:w="1595" w:type="dxa"/>
            <w:vAlign w:val="center"/>
          </w:tcPr>
          <w:p w14:paraId="5D455FE1" w14:textId="5EE48CEC"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COST_VMIN</w:t>
            </w:r>
          </w:p>
        </w:tc>
        <w:tc>
          <w:tcPr>
            <w:tcW w:w="1313" w:type="dxa"/>
            <w:vAlign w:val="center"/>
          </w:tcPr>
          <w:p w14:paraId="497C17E0" w14:textId="4A08BEB1"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最低出力时可变运行费</w:t>
            </w:r>
          </w:p>
        </w:tc>
        <w:tc>
          <w:tcPr>
            <w:tcW w:w="1877" w:type="dxa"/>
            <w:vAlign w:val="center"/>
          </w:tcPr>
          <w:p w14:paraId="38ACBDBF" w14:textId="5FEDCEDC"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55F82C44" w14:textId="4125C462"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2CC70B6A" w14:textId="24BC9F89" w:rsidR="0032717C" w:rsidRPr="00D6729B" w:rsidRDefault="0032717C" w:rsidP="00085804">
            <w:pPr>
              <w:pStyle w:val="afffd"/>
              <w:ind w:firstLineChars="0" w:firstLine="0"/>
              <w:jc w:val="center"/>
              <w:rPr>
                <w:rFonts w:ascii="Times New Roman"/>
                <w:sz w:val="18"/>
                <w:szCs w:val="18"/>
              </w:rPr>
            </w:pPr>
            <w:r w:rsidRPr="00D6729B">
              <w:rPr>
                <w:rFonts w:ascii="Times New Roman" w:hint="eastAsia"/>
                <w:sz w:val="18"/>
                <w:szCs w:val="18"/>
              </w:rPr>
              <w:t>单位：元</w:t>
            </w:r>
            <w:r w:rsidRPr="00D6729B">
              <w:rPr>
                <w:rFonts w:ascii="Times New Roman" w:hint="eastAsia"/>
                <w:sz w:val="18"/>
                <w:szCs w:val="18"/>
              </w:rPr>
              <w:t>/kWh</w:t>
            </w:r>
          </w:p>
        </w:tc>
      </w:tr>
      <w:tr w:rsidR="0032717C" w:rsidRPr="00D6729B" w14:paraId="34F2355D" w14:textId="77777777" w:rsidTr="00085804">
        <w:trPr>
          <w:jc w:val="center"/>
        </w:trPr>
        <w:tc>
          <w:tcPr>
            <w:tcW w:w="1595" w:type="dxa"/>
            <w:vMerge/>
            <w:vAlign w:val="center"/>
          </w:tcPr>
          <w:p w14:paraId="34E4BAA3" w14:textId="77777777" w:rsidR="0032717C" w:rsidRPr="00D6729B" w:rsidRDefault="0032717C" w:rsidP="0032717C">
            <w:pPr>
              <w:pStyle w:val="afffd"/>
              <w:ind w:firstLineChars="0" w:firstLine="0"/>
              <w:jc w:val="center"/>
              <w:rPr>
                <w:rFonts w:ascii="Times New Roman"/>
                <w:sz w:val="18"/>
                <w:szCs w:val="18"/>
              </w:rPr>
            </w:pPr>
          </w:p>
        </w:tc>
        <w:tc>
          <w:tcPr>
            <w:tcW w:w="1595" w:type="dxa"/>
            <w:vAlign w:val="center"/>
          </w:tcPr>
          <w:p w14:paraId="45D8C8B8" w14:textId="2A0B999E" w:rsidR="0032717C" w:rsidRPr="00D6729B" w:rsidRDefault="0032717C" w:rsidP="00085804">
            <w:pPr>
              <w:pStyle w:val="afffd"/>
              <w:ind w:firstLineChars="0" w:firstLine="0"/>
              <w:jc w:val="center"/>
              <w:rPr>
                <w:rFonts w:ascii="Times New Roman"/>
                <w:sz w:val="18"/>
                <w:szCs w:val="18"/>
              </w:rPr>
            </w:pPr>
            <w:r w:rsidRPr="00D6729B">
              <w:rPr>
                <w:rFonts w:ascii="Times New Roman" w:hint="eastAsia"/>
                <w:sz w:val="18"/>
                <w:szCs w:val="18"/>
              </w:rPr>
              <w:t>C</w:t>
            </w:r>
            <w:r w:rsidRPr="00D6729B">
              <w:rPr>
                <w:rFonts w:ascii="Times New Roman"/>
                <w:sz w:val="18"/>
                <w:szCs w:val="18"/>
              </w:rPr>
              <w:t>RATE_OMAX</w:t>
            </w:r>
          </w:p>
        </w:tc>
        <w:tc>
          <w:tcPr>
            <w:tcW w:w="1313" w:type="dxa"/>
            <w:vAlign w:val="center"/>
          </w:tcPr>
          <w:p w14:paraId="28991BF4" w14:textId="4C885847"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最高出力时煤耗率或气耗率</w:t>
            </w:r>
          </w:p>
        </w:tc>
        <w:tc>
          <w:tcPr>
            <w:tcW w:w="1877" w:type="dxa"/>
            <w:vAlign w:val="center"/>
          </w:tcPr>
          <w:p w14:paraId="14D222B4" w14:textId="668D4ECA"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5C8A1CAB" w14:textId="5614954A"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397ABEB0" w14:textId="14B5D91B"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单位：对燃煤机组</w:t>
            </w:r>
            <w:r w:rsidRPr="00D6729B">
              <w:rPr>
                <w:rFonts w:ascii="Times New Roman" w:hint="eastAsia"/>
                <w:sz w:val="18"/>
                <w:szCs w:val="18"/>
              </w:rPr>
              <w:t>kg/kWh</w:t>
            </w:r>
            <w:r w:rsidRPr="00D6729B">
              <w:rPr>
                <w:rFonts w:ascii="Times New Roman" w:hint="eastAsia"/>
                <w:sz w:val="18"/>
                <w:szCs w:val="18"/>
              </w:rPr>
              <w:t>；对燃气机组</w:t>
            </w:r>
            <w:r w:rsidRPr="00D6729B">
              <w:rPr>
                <w:rFonts w:ascii="Times New Roman" w:hint="eastAsia"/>
                <w:sz w:val="18"/>
                <w:szCs w:val="18"/>
              </w:rPr>
              <w:t>m3/kWh</w:t>
            </w:r>
          </w:p>
        </w:tc>
      </w:tr>
      <w:tr w:rsidR="0032717C" w:rsidRPr="00D6729B" w14:paraId="0C4DF565" w14:textId="77777777" w:rsidTr="00085804">
        <w:trPr>
          <w:jc w:val="center"/>
        </w:trPr>
        <w:tc>
          <w:tcPr>
            <w:tcW w:w="1595" w:type="dxa"/>
            <w:vMerge/>
            <w:vAlign w:val="center"/>
          </w:tcPr>
          <w:p w14:paraId="64830745" w14:textId="77777777" w:rsidR="0032717C" w:rsidRPr="00D6729B" w:rsidRDefault="0032717C" w:rsidP="0032717C">
            <w:pPr>
              <w:pStyle w:val="afffd"/>
              <w:ind w:firstLineChars="0" w:firstLine="0"/>
              <w:jc w:val="center"/>
              <w:rPr>
                <w:rFonts w:ascii="Times New Roman"/>
                <w:sz w:val="18"/>
                <w:szCs w:val="18"/>
              </w:rPr>
            </w:pPr>
          </w:p>
        </w:tc>
        <w:tc>
          <w:tcPr>
            <w:tcW w:w="1595" w:type="dxa"/>
            <w:vAlign w:val="center"/>
          </w:tcPr>
          <w:p w14:paraId="11BAD90E" w14:textId="598BA574" w:rsidR="0032717C" w:rsidRPr="00D6729B" w:rsidRDefault="0032717C" w:rsidP="00085804">
            <w:pPr>
              <w:pStyle w:val="afffd"/>
              <w:ind w:firstLineChars="0" w:firstLine="0"/>
              <w:jc w:val="center"/>
              <w:rPr>
                <w:rFonts w:ascii="Times New Roman"/>
                <w:sz w:val="18"/>
                <w:szCs w:val="18"/>
              </w:rPr>
            </w:pPr>
            <w:r w:rsidRPr="00D6729B">
              <w:rPr>
                <w:rFonts w:ascii="Times New Roman" w:hint="eastAsia"/>
                <w:sz w:val="18"/>
                <w:szCs w:val="18"/>
              </w:rPr>
              <w:t>C</w:t>
            </w:r>
            <w:r w:rsidRPr="00D6729B">
              <w:rPr>
                <w:rFonts w:ascii="Times New Roman"/>
                <w:sz w:val="18"/>
                <w:szCs w:val="18"/>
              </w:rPr>
              <w:t>RATE_OM</w:t>
            </w:r>
            <w:r w:rsidRPr="00D6729B">
              <w:rPr>
                <w:rFonts w:ascii="Times New Roman" w:hint="eastAsia"/>
                <w:sz w:val="18"/>
                <w:szCs w:val="18"/>
              </w:rPr>
              <w:t>IN</w:t>
            </w:r>
          </w:p>
        </w:tc>
        <w:tc>
          <w:tcPr>
            <w:tcW w:w="1313" w:type="dxa"/>
            <w:vAlign w:val="center"/>
          </w:tcPr>
          <w:p w14:paraId="4825B2A5" w14:textId="25AF7CAD"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最低出力时煤耗率或气耗率</w:t>
            </w:r>
          </w:p>
        </w:tc>
        <w:tc>
          <w:tcPr>
            <w:tcW w:w="1877" w:type="dxa"/>
            <w:vAlign w:val="center"/>
          </w:tcPr>
          <w:p w14:paraId="6943457F" w14:textId="33617C7E"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54CE0602" w14:textId="3DF1C703"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7EC951A4" w14:textId="37CADBE6"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对燃煤机组</w:t>
            </w:r>
            <w:r w:rsidRPr="00D6729B">
              <w:rPr>
                <w:rFonts w:ascii="Times New Roman" w:hint="eastAsia"/>
                <w:sz w:val="18"/>
                <w:szCs w:val="18"/>
              </w:rPr>
              <w:t>kg/kWh</w:t>
            </w:r>
            <w:r w:rsidRPr="00D6729B">
              <w:rPr>
                <w:rFonts w:ascii="Times New Roman" w:hint="eastAsia"/>
                <w:sz w:val="18"/>
                <w:szCs w:val="18"/>
              </w:rPr>
              <w:t>；对燃气机组</w:t>
            </w:r>
            <w:r w:rsidRPr="00D6729B">
              <w:rPr>
                <w:rFonts w:ascii="Times New Roman" w:hint="eastAsia"/>
                <w:sz w:val="18"/>
                <w:szCs w:val="18"/>
              </w:rPr>
              <w:t>m3/kWh</w:t>
            </w:r>
          </w:p>
        </w:tc>
      </w:tr>
      <w:tr w:rsidR="0032717C" w:rsidRPr="00D6729B" w14:paraId="4B92057F" w14:textId="77777777" w:rsidTr="00085804">
        <w:trPr>
          <w:jc w:val="center"/>
        </w:trPr>
        <w:tc>
          <w:tcPr>
            <w:tcW w:w="1595" w:type="dxa"/>
            <w:vMerge/>
            <w:vAlign w:val="center"/>
          </w:tcPr>
          <w:p w14:paraId="4FFD4526" w14:textId="77777777" w:rsidR="0032717C" w:rsidRPr="00D6729B" w:rsidRDefault="0032717C" w:rsidP="0032717C">
            <w:pPr>
              <w:pStyle w:val="afffd"/>
              <w:ind w:firstLineChars="0" w:firstLine="0"/>
              <w:jc w:val="center"/>
              <w:rPr>
                <w:rFonts w:ascii="Times New Roman"/>
                <w:sz w:val="18"/>
                <w:szCs w:val="18"/>
              </w:rPr>
            </w:pPr>
          </w:p>
        </w:tc>
        <w:tc>
          <w:tcPr>
            <w:tcW w:w="1595" w:type="dxa"/>
            <w:vAlign w:val="center"/>
          </w:tcPr>
          <w:p w14:paraId="4252A410" w14:textId="307CD9E8"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TYPE_AGC</w:t>
            </w:r>
          </w:p>
        </w:tc>
        <w:tc>
          <w:tcPr>
            <w:tcW w:w="1313" w:type="dxa"/>
            <w:vAlign w:val="center"/>
          </w:tcPr>
          <w:p w14:paraId="776CCACF" w14:textId="584ECD5E"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是否为</w:t>
            </w:r>
            <w:r w:rsidRPr="00D6729B">
              <w:rPr>
                <w:rFonts w:ascii="Times New Roman" w:hint="eastAsia"/>
                <w:sz w:val="18"/>
                <w:szCs w:val="18"/>
              </w:rPr>
              <w:t>AGC</w:t>
            </w:r>
            <w:r w:rsidRPr="00D6729B">
              <w:rPr>
                <w:rFonts w:ascii="Times New Roman" w:hint="eastAsia"/>
                <w:sz w:val="18"/>
                <w:szCs w:val="18"/>
              </w:rPr>
              <w:t>机组</w:t>
            </w:r>
          </w:p>
        </w:tc>
        <w:tc>
          <w:tcPr>
            <w:tcW w:w="1877" w:type="dxa"/>
            <w:vAlign w:val="center"/>
          </w:tcPr>
          <w:p w14:paraId="23AD4E9A" w14:textId="1D4EBB44"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bool</w:t>
            </w:r>
          </w:p>
        </w:tc>
        <w:tc>
          <w:tcPr>
            <w:tcW w:w="1596" w:type="dxa"/>
            <w:vAlign w:val="center"/>
          </w:tcPr>
          <w:p w14:paraId="4AAD36E5" w14:textId="75C94030"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1</w:t>
            </w:r>
            <w:r w:rsidRPr="00D6729B">
              <w:rPr>
                <w:rFonts w:ascii="Times New Roman"/>
                <w:sz w:val="18"/>
                <w:szCs w:val="18"/>
              </w:rPr>
              <w:t xml:space="preserve"> bit</w:t>
            </w:r>
          </w:p>
        </w:tc>
        <w:tc>
          <w:tcPr>
            <w:tcW w:w="1596" w:type="dxa"/>
            <w:vAlign w:val="center"/>
          </w:tcPr>
          <w:p w14:paraId="721FDDEF" w14:textId="1E174C50"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1</w:t>
            </w:r>
            <w:r w:rsidRPr="00D6729B">
              <w:rPr>
                <w:rFonts w:ascii="Times New Roman" w:hint="eastAsia"/>
                <w:sz w:val="18"/>
                <w:szCs w:val="18"/>
              </w:rPr>
              <w:t>表示</w:t>
            </w:r>
            <w:r w:rsidRPr="00D6729B">
              <w:rPr>
                <w:rFonts w:ascii="Times New Roman" w:hint="eastAsia"/>
                <w:sz w:val="18"/>
                <w:szCs w:val="18"/>
              </w:rPr>
              <w:t>AGC</w:t>
            </w:r>
            <w:r w:rsidRPr="00D6729B">
              <w:rPr>
                <w:rFonts w:ascii="Times New Roman" w:hint="eastAsia"/>
                <w:sz w:val="18"/>
                <w:szCs w:val="18"/>
              </w:rPr>
              <w:t>机组，</w:t>
            </w:r>
            <w:r w:rsidRPr="00D6729B">
              <w:rPr>
                <w:rFonts w:ascii="Times New Roman"/>
                <w:sz w:val="18"/>
                <w:szCs w:val="18"/>
              </w:rPr>
              <w:t>0</w:t>
            </w:r>
            <w:r w:rsidRPr="00D6729B">
              <w:rPr>
                <w:rFonts w:ascii="Times New Roman" w:hint="eastAsia"/>
                <w:sz w:val="18"/>
                <w:szCs w:val="18"/>
              </w:rPr>
              <w:t>表示</w:t>
            </w:r>
            <w:r w:rsidRPr="00D6729B">
              <w:rPr>
                <w:rFonts w:ascii="Times New Roman"/>
                <w:sz w:val="18"/>
                <w:szCs w:val="18"/>
              </w:rPr>
              <w:t>非</w:t>
            </w:r>
            <w:r w:rsidRPr="00D6729B">
              <w:rPr>
                <w:rFonts w:ascii="Times New Roman"/>
                <w:sz w:val="18"/>
                <w:szCs w:val="18"/>
              </w:rPr>
              <w:t>AGC</w:t>
            </w:r>
            <w:r w:rsidRPr="00D6729B">
              <w:rPr>
                <w:rFonts w:ascii="Times New Roman"/>
                <w:sz w:val="18"/>
                <w:szCs w:val="18"/>
              </w:rPr>
              <w:t>机组</w:t>
            </w:r>
          </w:p>
        </w:tc>
      </w:tr>
      <w:tr w:rsidR="0032717C" w:rsidRPr="00D6729B" w14:paraId="4A4D2775" w14:textId="77777777" w:rsidTr="00085804">
        <w:trPr>
          <w:jc w:val="center"/>
        </w:trPr>
        <w:tc>
          <w:tcPr>
            <w:tcW w:w="1595" w:type="dxa"/>
            <w:vMerge/>
            <w:vAlign w:val="center"/>
          </w:tcPr>
          <w:p w14:paraId="0F38BE59" w14:textId="77777777" w:rsidR="0032717C" w:rsidRPr="00D6729B" w:rsidRDefault="0032717C" w:rsidP="0032717C">
            <w:pPr>
              <w:pStyle w:val="afffd"/>
              <w:ind w:firstLineChars="0" w:firstLine="0"/>
              <w:jc w:val="center"/>
              <w:rPr>
                <w:rFonts w:ascii="Times New Roman"/>
                <w:sz w:val="18"/>
                <w:szCs w:val="18"/>
              </w:rPr>
            </w:pPr>
          </w:p>
        </w:tc>
        <w:tc>
          <w:tcPr>
            <w:tcW w:w="1595" w:type="dxa"/>
            <w:vAlign w:val="center"/>
          </w:tcPr>
          <w:p w14:paraId="0EEB0CD0" w14:textId="3FFDF2FD"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RAMP_AGC</w:t>
            </w:r>
          </w:p>
        </w:tc>
        <w:tc>
          <w:tcPr>
            <w:tcW w:w="1313" w:type="dxa"/>
            <w:vAlign w:val="center"/>
          </w:tcPr>
          <w:p w14:paraId="6A574F0B" w14:textId="622964CA"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机组调频调节速率</w:t>
            </w:r>
          </w:p>
        </w:tc>
        <w:tc>
          <w:tcPr>
            <w:tcW w:w="1877" w:type="dxa"/>
            <w:vAlign w:val="center"/>
          </w:tcPr>
          <w:p w14:paraId="32803DC7" w14:textId="3B135F9B"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7CCEBA87" w14:textId="71479E43"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21D6D8F0" w14:textId="2DA273D1" w:rsidR="0032717C" w:rsidRPr="00D6729B" w:rsidRDefault="0032717C" w:rsidP="00085804">
            <w:pPr>
              <w:pStyle w:val="afffd"/>
              <w:ind w:firstLineChars="0" w:firstLine="0"/>
              <w:jc w:val="center"/>
              <w:rPr>
                <w:rFonts w:ascii="Times New Roman"/>
                <w:sz w:val="18"/>
                <w:szCs w:val="18"/>
              </w:rPr>
            </w:pPr>
            <w:r w:rsidRPr="00D6729B">
              <w:rPr>
                <w:rFonts w:ascii="Times New Roman" w:hint="eastAsia"/>
                <w:sz w:val="18"/>
                <w:szCs w:val="18"/>
              </w:rPr>
              <w:t>单位：</w:t>
            </w:r>
            <w:r w:rsidRPr="00D6729B">
              <w:rPr>
                <w:rFonts w:ascii="Times New Roman" w:hint="eastAsia"/>
                <w:sz w:val="18"/>
                <w:szCs w:val="18"/>
              </w:rPr>
              <w:t>MW/min</w:t>
            </w:r>
          </w:p>
        </w:tc>
      </w:tr>
      <w:tr w:rsidR="0032717C" w:rsidRPr="00D6729B" w14:paraId="5952F902" w14:textId="77777777" w:rsidTr="00085804">
        <w:trPr>
          <w:jc w:val="center"/>
        </w:trPr>
        <w:tc>
          <w:tcPr>
            <w:tcW w:w="1595" w:type="dxa"/>
            <w:vMerge/>
            <w:vAlign w:val="center"/>
          </w:tcPr>
          <w:p w14:paraId="0B59B8D0" w14:textId="77777777" w:rsidR="0032717C" w:rsidRPr="00D6729B" w:rsidRDefault="0032717C" w:rsidP="0032717C">
            <w:pPr>
              <w:pStyle w:val="afffd"/>
              <w:ind w:firstLineChars="0" w:firstLine="0"/>
              <w:jc w:val="center"/>
              <w:rPr>
                <w:rFonts w:ascii="Times New Roman"/>
                <w:sz w:val="18"/>
                <w:szCs w:val="18"/>
              </w:rPr>
            </w:pPr>
          </w:p>
        </w:tc>
        <w:tc>
          <w:tcPr>
            <w:tcW w:w="1595" w:type="dxa"/>
            <w:vAlign w:val="center"/>
          </w:tcPr>
          <w:p w14:paraId="0C13A9A1" w14:textId="030E5116"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RAMP</w:t>
            </w:r>
            <w:r w:rsidRPr="00D6729B">
              <w:rPr>
                <w:rFonts w:ascii="Times New Roman" w:hint="eastAsia"/>
                <w:sz w:val="18"/>
                <w:szCs w:val="18"/>
              </w:rPr>
              <w:t>_</w:t>
            </w:r>
            <w:r w:rsidRPr="00D6729B">
              <w:rPr>
                <w:rFonts w:ascii="Times New Roman"/>
                <w:sz w:val="18"/>
                <w:szCs w:val="18"/>
              </w:rPr>
              <w:t>15</w:t>
            </w:r>
          </w:p>
        </w:tc>
        <w:tc>
          <w:tcPr>
            <w:tcW w:w="1313" w:type="dxa"/>
            <w:vAlign w:val="center"/>
          </w:tcPr>
          <w:p w14:paraId="695F4374" w14:textId="690C8AD2"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机组负荷跟踪调节速率</w:t>
            </w:r>
          </w:p>
        </w:tc>
        <w:tc>
          <w:tcPr>
            <w:tcW w:w="1877" w:type="dxa"/>
            <w:vAlign w:val="center"/>
          </w:tcPr>
          <w:p w14:paraId="06AB9B4D" w14:textId="12B5EF81"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00718A81" w14:textId="68B1D0FF"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1EDB2CD0" w14:textId="7E21D4F2"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单位：</w:t>
            </w:r>
            <w:r w:rsidRPr="00D6729B">
              <w:rPr>
                <w:rFonts w:ascii="Times New Roman" w:hint="eastAsia"/>
                <w:sz w:val="18"/>
                <w:szCs w:val="18"/>
              </w:rPr>
              <w:t>MW/15min</w:t>
            </w:r>
          </w:p>
        </w:tc>
      </w:tr>
      <w:tr w:rsidR="0032717C" w:rsidRPr="00D6729B" w14:paraId="079DE3BC" w14:textId="77777777" w:rsidTr="00085804">
        <w:trPr>
          <w:jc w:val="center"/>
        </w:trPr>
        <w:tc>
          <w:tcPr>
            <w:tcW w:w="1595" w:type="dxa"/>
            <w:vMerge/>
            <w:vAlign w:val="center"/>
          </w:tcPr>
          <w:p w14:paraId="612295CE" w14:textId="77777777" w:rsidR="0032717C" w:rsidRPr="00D6729B" w:rsidRDefault="0032717C" w:rsidP="0032717C">
            <w:pPr>
              <w:pStyle w:val="afffd"/>
              <w:ind w:firstLineChars="0" w:firstLine="0"/>
              <w:jc w:val="center"/>
              <w:rPr>
                <w:rFonts w:ascii="Times New Roman"/>
                <w:sz w:val="18"/>
                <w:szCs w:val="18"/>
              </w:rPr>
            </w:pPr>
          </w:p>
        </w:tc>
        <w:tc>
          <w:tcPr>
            <w:tcW w:w="1595" w:type="dxa"/>
            <w:vAlign w:val="center"/>
          </w:tcPr>
          <w:p w14:paraId="06D9ED29" w14:textId="5663547E"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RAMP</w:t>
            </w:r>
            <w:r w:rsidRPr="00D6729B">
              <w:rPr>
                <w:rFonts w:ascii="Times New Roman" w:hint="eastAsia"/>
                <w:sz w:val="18"/>
                <w:szCs w:val="18"/>
              </w:rPr>
              <w:t>_</w:t>
            </w:r>
            <w:r w:rsidRPr="00D6729B">
              <w:rPr>
                <w:rFonts w:ascii="Times New Roman"/>
                <w:sz w:val="18"/>
                <w:szCs w:val="18"/>
              </w:rPr>
              <w:t>UP</w:t>
            </w:r>
          </w:p>
        </w:tc>
        <w:tc>
          <w:tcPr>
            <w:tcW w:w="1313" w:type="dxa"/>
            <w:vAlign w:val="center"/>
          </w:tcPr>
          <w:p w14:paraId="716BF1E4" w14:textId="21369AA5"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机组爬坡</w:t>
            </w:r>
            <w:r w:rsidRPr="00D6729B">
              <w:rPr>
                <w:rFonts w:ascii="Times New Roman" w:hint="eastAsia"/>
                <w:sz w:val="18"/>
                <w:szCs w:val="18"/>
              </w:rPr>
              <w:t>UP</w:t>
            </w:r>
            <w:r w:rsidRPr="00D6729B">
              <w:rPr>
                <w:rFonts w:ascii="Times New Roman" w:hint="eastAsia"/>
                <w:sz w:val="18"/>
                <w:szCs w:val="18"/>
              </w:rPr>
              <w:t>调节速率</w:t>
            </w:r>
          </w:p>
        </w:tc>
        <w:tc>
          <w:tcPr>
            <w:tcW w:w="1877" w:type="dxa"/>
            <w:vAlign w:val="center"/>
          </w:tcPr>
          <w:p w14:paraId="552BBA47" w14:textId="0C19D776"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099618C7" w14:textId="566B8E6D"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5E413BBE" w14:textId="7C918D5D"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单位：</w:t>
            </w:r>
            <w:r w:rsidRPr="00D6729B">
              <w:rPr>
                <w:rFonts w:ascii="Times New Roman" w:hint="eastAsia"/>
                <w:sz w:val="18"/>
                <w:szCs w:val="18"/>
              </w:rPr>
              <w:t>MW/h</w:t>
            </w:r>
          </w:p>
        </w:tc>
      </w:tr>
      <w:tr w:rsidR="0032717C" w:rsidRPr="00D6729B" w14:paraId="31C0AC7B" w14:textId="77777777" w:rsidTr="00085804">
        <w:trPr>
          <w:jc w:val="center"/>
        </w:trPr>
        <w:tc>
          <w:tcPr>
            <w:tcW w:w="1595" w:type="dxa"/>
            <w:vMerge/>
            <w:vAlign w:val="center"/>
          </w:tcPr>
          <w:p w14:paraId="6E1F1852" w14:textId="77777777" w:rsidR="0032717C" w:rsidRPr="00D6729B" w:rsidRDefault="0032717C" w:rsidP="0032717C">
            <w:pPr>
              <w:pStyle w:val="afffd"/>
              <w:ind w:firstLineChars="0" w:firstLine="0"/>
              <w:jc w:val="center"/>
              <w:rPr>
                <w:rFonts w:ascii="Times New Roman"/>
                <w:sz w:val="18"/>
                <w:szCs w:val="18"/>
              </w:rPr>
            </w:pPr>
          </w:p>
        </w:tc>
        <w:tc>
          <w:tcPr>
            <w:tcW w:w="1595" w:type="dxa"/>
            <w:vAlign w:val="center"/>
          </w:tcPr>
          <w:p w14:paraId="39F50238" w14:textId="773C769E" w:rsidR="0032717C" w:rsidRPr="00D6729B" w:rsidRDefault="0032717C" w:rsidP="00085804">
            <w:pPr>
              <w:pStyle w:val="afffd"/>
              <w:ind w:firstLineChars="0" w:firstLine="0"/>
              <w:jc w:val="center"/>
              <w:rPr>
                <w:rFonts w:ascii="Times New Roman"/>
                <w:sz w:val="18"/>
                <w:szCs w:val="18"/>
              </w:rPr>
            </w:pPr>
            <w:r w:rsidRPr="00D6729B">
              <w:rPr>
                <w:rFonts w:ascii="Times New Roman"/>
                <w:sz w:val="18"/>
                <w:szCs w:val="18"/>
              </w:rPr>
              <w:t>RAMP</w:t>
            </w:r>
            <w:r w:rsidRPr="00D6729B">
              <w:rPr>
                <w:rFonts w:ascii="Times New Roman" w:hint="eastAsia"/>
                <w:sz w:val="18"/>
                <w:szCs w:val="18"/>
              </w:rPr>
              <w:t>_</w:t>
            </w:r>
            <w:r w:rsidRPr="00D6729B">
              <w:rPr>
                <w:rFonts w:ascii="Times New Roman"/>
                <w:sz w:val="18"/>
                <w:szCs w:val="18"/>
              </w:rPr>
              <w:t>DOWN</w:t>
            </w:r>
          </w:p>
        </w:tc>
        <w:tc>
          <w:tcPr>
            <w:tcW w:w="1313" w:type="dxa"/>
            <w:vAlign w:val="center"/>
          </w:tcPr>
          <w:p w14:paraId="0762DEB6" w14:textId="46D76530"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机组爬坡</w:t>
            </w:r>
            <w:r w:rsidRPr="00D6729B">
              <w:rPr>
                <w:rFonts w:ascii="Times New Roman" w:hint="eastAsia"/>
                <w:sz w:val="18"/>
                <w:szCs w:val="18"/>
              </w:rPr>
              <w:t>DOWN</w:t>
            </w:r>
            <w:r w:rsidRPr="00D6729B">
              <w:rPr>
                <w:rFonts w:ascii="Times New Roman" w:hint="eastAsia"/>
                <w:sz w:val="18"/>
                <w:szCs w:val="18"/>
              </w:rPr>
              <w:t>调节速率</w:t>
            </w:r>
          </w:p>
        </w:tc>
        <w:tc>
          <w:tcPr>
            <w:tcW w:w="1877" w:type="dxa"/>
            <w:vAlign w:val="center"/>
          </w:tcPr>
          <w:p w14:paraId="7706A0B7" w14:textId="42187FE7"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545079F3" w14:textId="40EFA326"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2E6347A7" w14:textId="6404EE78" w:rsidR="0032717C" w:rsidRPr="00D6729B" w:rsidRDefault="0032717C" w:rsidP="00085804">
            <w:pPr>
              <w:pStyle w:val="afffd"/>
              <w:ind w:firstLineChars="0" w:firstLine="0"/>
              <w:jc w:val="center"/>
              <w:rPr>
                <w:rFonts w:ascii="Times New Roman"/>
                <w:sz w:val="18"/>
                <w:szCs w:val="18"/>
              </w:rPr>
            </w:pPr>
            <w:r w:rsidRPr="00D6729B">
              <w:rPr>
                <w:rFonts w:ascii="Times New Roman" w:hint="eastAsia"/>
                <w:sz w:val="18"/>
                <w:szCs w:val="18"/>
              </w:rPr>
              <w:t>单位：</w:t>
            </w:r>
            <w:r w:rsidRPr="00D6729B">
              <w:rPr>
                <w:rFonts w:ascii="Times New Roman" w:hint="eastAsia"/>
                <w:sz w:val="18"/>
                <w:szCs w:val="18"/>
              </w:rPr>
              <w:t>MW/h</w:t>
            </w:r>
          </w:p>
        </w:tc>
      </w:tr>
      <w:tr w:rsidR="0032717C" w:rsidRPr="00D6729B" w14:paraId="1241EE9C" w14:textId="77777777" w:rsidTr="00085804">
        <w:trPr>
          <w:jc w:val="center"/>
        </w:trPr>
        <w:tc>
          <w:tcPr>
            <w:tcW w:w="1595" w:type="dxa"/>
            <w:vMerge/>
            <w:vAlign w:val="center"/>
          </w:tcPr>
          <w:p w14:paraId="603959C8" w14:textId="78A7EEFB" w:rsidR="0032717C" w:rsidRPr="00D6729B" w:rsidRDefault="0032717C" w:rsidP="0032717C">
            <w:pPr>
              <w:pStyle w:val="afffd"/>
              <w:ind w:firstLineChars="0" w:firstLine="0"/>
              <w:jc w:val="center"/>
              <w:rPr>
                <w:rFonts w:ascii="Times New Roman"/>
                <w:sz w:val="18"/>
                <w:szCs w:val="18"/>
              </w:rPr>
            </w:pPr>
          </w:p>
        </w:tc>
        <w:tc>
          <w:tcPr>
            <w:tcW w:w="1595" w:type="dxa"/>
            <w:vAlign w:val="center"/>
          </w:tcPr>
          <w:p w14:paraId="13363DE7" w14:textId="1A359A7A" w:rsidR="0032717C" w:rsidRPr="00D6729B" w:rsidRDefault="0032717C" w:rsidP="00085804">
            <w:pPr>
              <w:pStyle w:val="afffd"/>
              <w:ind w:firstLineChars="0" w:firstLine="0"/>
              <w:jc w:val="center"/>
              <w:rPr>
                <w:rFonts w:ascii="Times New Roman"/>
                <w:sz w:val="18"/>
                <w:szCs w:val="18"/>
              </w:rPr>
            </w:pPr>
            <w:r w:rsidRPr="00D6729B">
              <w:rPr>
                <w:rFonts w:ascii="Times New Roman" w:hint="eastAsia"/>
                <w:sz w:val="18"/>
                <w:szCs w:val="18"/>
              </w:rPr>
              <w:t>N</w:t>
            </w:r>
            <w:r w:rsidRPr="00D6729B">
              <w:rPr>
                <w:rFonts w:ascii="Times New Roman"/>
                <w:sz w:val="18"/>
                <w:szCs w:val="18"/>
              </w:rPr>
              <w:t>um_S</w:t>
            </w:r>
          </w:p>
        </w:tc>
        <w:tc>
          <w:tcPr>
            <w:tcW w:w="1313" w:type="dxa"/>
            <w:vAlign w:val="center"/>
          </w:tcPr>
          <w:p w14:paraId="22F17E24" w14:textId="5051B396"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日内最大启停次数</w:t>
            </w:r>
          </w:p>
        </w:tc>
        <w:tc>
          <w:tcPr>
            <w:tcW w:w="1877" w:type="dxa"/>
            <w:vAlign w:val="center"/>
          </w:tcPr>
          <w:p w14:paraId="2580FFE6" w14:textId="2065F592"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unsigned int</w:t>
            </w:r>
          </w:p>
        </w:tc>
        <w:tc>
          <w:tcPr>
            <w:tcW w:w="1596" w:type="dxa"/>
            <w:vAlign w:val="center"/>
          </w:tcPr>
          <w:p w14:paraId="60E5E5B5" w14:textId="1A9F2EBB"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4</w:t>
            </w:r>
          </w:p>
        </w:tc>
        <w:tc>
          <w:tcPr>
            <w:tcW w:w="1596" w:type="dxa"/>
            <w:vAlign w:val="center"/>
          </w:tcPr>
          <w:p w14:paraId="6EAA31B5" w14:textId="5D9E6B5A"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单位：次</w:t>
            </w:r>
          </w:p>
        </w:tc>
      </w:tr>
      <w:tr w:rsidR="0032717C" w:rsidRPr="00D6729B" w14:paraId="306FEB86" w14:textId="77777777" w:rsidTr="00085804">
        <w:trPr>
          <w:jc w:val="center"/>
        </w:trPr>
        <w:tc>
          <w:tcPr>
            <w:tcW w:w="1595" w:type="dxa"/>
            <w:vMerge/>
            <w:vAlign w:val="center"/>
          </w:tcPr>
          <w:p w14:paraId="79F18259" w14:textId="77777777" w:rsidR="0032717C" w:rsidRPr="00D6729B" w:rsidRDefault="0032717C" w:rsidP="0032717C">
            <w:pPr>
              <w:pStyle w:val="afffd"/>
              <w:ind w:firstLineChars="0" w:firstLine="0"/>
              <w:jc w:val="center"/>
              <w:rPr>
                <w:rFonts w:ascii="Times New Roman"/>
                <w:sz w:val="18"/>
                <w:szCs w:val="18"/>
              </w:rPr>
            </w:pPr>
          </w:p>
        </w:tc>
        <w:tc>
          <w:tcPr>
            <w:tcW w:w="1595" w:type="dxa"/>
            <w:vAlign w:val="center"/>
          </w:tcPr>
          <w:p w14:paraId="412291E2" w14:textId="7547FA19" w:rsidR="0032717C" w:rsidRPr="00D6729B" w:rsidRDefault="0032717C" w:rsidP="00085804">
            <w:pPr>
              <w:pStyle w:val="afffd"/>
              <w:ind w:firstLineChars="0" w:firstLine="0"/>
              <w:jc w:val="center"/>
              <w:rPr>
                <w:rFonts w:ascii="Times New Roman"/>
                <w:sz w:val="18"/>
                <w:szCs w:val="18"/>
              </w:rPr>
            </w:pPr>
            <w:r w:rsidRPr="00D6729B">
              <w:rPr>
                <w:rFonts w:ascii="Times New Roman" w:hint="eastAsia"/>
                <w:sz w:val="18"/>
                <w:szCs w:val="18"/>
              </w:rPr>
              <w:t>T</w:t>
            </w:r>
            <w:r w:rsidRPr="00D6729B">
              <w:rPr>
                <w:rFonts w:ascii="Times New Roman"/>
                <w:sz w:val="18"/>
                <w:szCs w:val="18"/>
              </w:rPr>
              <w:t>ime</w:t>
            </w:r>
            <w:r w:rsidRPr="00D6729B">
              <w:rPr>
                <w:rFonts w:ascii="Times New Roman" w:hint="eastAsia"/>
                <w:sz w:val="18"/>
                <w:szCs w:val="18"/>
              </w:rPr>
              <w:t>_</w:t>
            </w:r>
            <w:r w:rsidRPr="00D6729B">
              <w:rPr>
                <w:rFonts w:ascii="Times New Roman"/>
                <w:sz w:val="18"/>
                <w:szCs w:val="18"/>
              </w:rPr>
              <w:t>UP</w:t>
            </w:r>
          </w:p>
        </w:tc>
        <w:tc>
          <w:tcPr>
            <w:tcW w:w="1313" w:type="dxa"/>
            <w:vAlign w:val="center"/>
          </w:tcPr>
          <w:p w14:paraId="66436730" w14:textId="69635077"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最小开机时间</w:t>
            </w:r>
          </w:p>
        </w:tc>
        <w:tc>
          <w:tcPr>
            <w:tcW w:w="1877" w:type="dxa"/>
            <w:vAlign w:val="center"/>
          </w:tcPr>
          <w:p w14:paraId="42DA7F58" w14:textId="0DF1B51C"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535423D1" w14:textId="0CBDB689"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5DEEE263" w14:textId="65915CFF"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单位：</w:t>
            </w:r>
            <w:r w:rsidRPr="00D6729B">
              <w:rPr>
                <w:rFonts w:ascii="Times New Roman" w:hint="eastAsia"/>
                <w:sz w:val="18"/>
                <w:szCs w:val="18"/>
              </w:rPr>
              <w:t>h</w:t>
            </w:r>
          </w:p>
        </w:tc>
      </w:tr>
      <w:tr w:rsidR="0032717C" w:rsidRPr="00D6729B" w14:paraId="2686DD23" w14:textId="77777777" w:rsidTr="00085804">
        <w:trPr>
          <w:jc w:val="center"/>
        </w:trPr>
        <w:tc>
          <w:tcPr>
            <w:tcW w:w="1595" w:type="dxa"/>
            <w:vMerge/>
            <w:vAlign w:val="center"/>
          </w:tcPr>
          <w:p w14:paraId="66845366" w14:textId="77777777" w:rsidR="0032717C" w:rsidRPr="00D6729B" w:rsidRDefault="0032717C" w:rsidP="0032717C">
            <w:pPr>
              <w:pStyle w:val="afffd"/>
              <w:ind w:firstLineChars="0" w:firstLine="0"/>
              <w:jc w:val="center"/>
              <w:rPr>
                <w:rFonts w:ascii="Times New Roman"/>
                <w:sz w:val="18"/>
                <w:szCs w:val="18"/>
              </w:rPr>
            </w:pPr>
          </w:p>
        </w:tc>
        <w:tc>
          <w:tcPr>
            <w:tcW w:w="1595" w:type="dxa"/>
            <w:vAlign w:val="center"/>
          </w:tcPr>
          <w:p w14:paraId="7D804B9D" w14:textId="113D6E6F" w:rsidR="0032717C" w:rsidRPr="00D6729B" w:rsidRDefault="0032717C" w:rsidP="00085804">
            <w:pPr>
              <w:pStyle w:val="afffd"/>
              <w:ind w:firstLineChars="0" w:firstLine="0"/>
              <w:jc w:val="center"/>
              <w:rPr>
                <w:rFonts w:ascii="Times New Roman"/>
                <w:sz w:val="18"/>
                <w:szCs w:val="18"/>
              </w:rPr>
            </w:pPr>
            <w:r w:rsidRPr="00D6729B">
              <w:rPr>
                <w:rFonts w:ascii="Times New Roman" w:hint="eastAsia"/>
                <w:sz w:val="18"/>
                <w:szCs w:val="18"/>
              </w:rPr>
              <w:t>T</w:t>
            </w:r>
            <w:r w:rsidRPr="00D6729B">
              <w:rPr>
                <w:rFonts w:ascii="Times New Roman"/>
                <w:sz w:val="18"/>
                <w:szCs w:val="18"/>
              </w:rPr>
              <w:t>ime</w:t>
            </w:r>
            <w:r w:rsidRPr="00D6729B">
              <w:rPr>
                <w:rFonts w:ascii="Times New Roman" w:hint="eastAsia"/>
                <w:sz w:val="18"/>
                <w:szCs w:val="18"/>
              </w:rPr>
              <w:t>_</w:t>
            </w:r>
            <w:r w:rsidRPr="00D6729B">
              <w:rPr>
                <w:rFonts w:ascii="Times New Roman"/>
                <w:sz w:val="18"/>
                <w:szCs w:val="18"/>
              </w:rPr>
              <w:t>DOWN</w:t>
            </w:r>
          </w:p>
        </w:tc>
        <w:tc>
          <w:tcPr>
            <w:tcW w:w="1313" w:type="dxa"/>
            <w:vAlign w:val="center"/>
          </w:tcPr>
          <w:p w14:paraId="3DE1C4E4" w14:textId="2212D04E"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最小停机时间</w:t>
            </w:r>
          </w:p>
        </w:tc>
        <w:tc>
          <w:tcPr>
            <w:tcW w:w="1877" w:type="dxa"/>
            <w:vAlign w:val="center"/>
          </w:tcPr>
          <w:p w14:paraId="194B263D" w14:textId="4ED48CD9"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7306A99B" w14:textId="4B2C4F33"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61A58908" w14:textId="2E728F34"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单位：</w:t>
            </w:r>
            <w:r w:rsidRPr="00D6729B">
              <w:rPr>
                <w:rFonts w:ascii="Times New Roman" w:hint="eastAsia"/>
                <w:sz w:val="18"/>
                <w:szCs w:val="18"/>
              </w:rPr>
              <w:t>h</w:t>
            </w:r>
          </w:p>
        </w:tc>
      </w:tr>
      <w:tr w:rsidR="0032717C" w:rsidRPr="00D6729B" w14:paraId="317BCCE2" w14:textId="77777777" w:rsidTr="00085804">
        <w:trPr>
          <w:jc w:val="center"/>
        </w:trPr>
        <w:tc>
          <w:tcPr>
            <w:tcW w:w="1595" w:type="dxa"/>
            <w:vMerge/>
            <w:vAlign w:val="center"/>
          </w:tcPr>
          <w:p w14:paraId="3FD48E3D" w14:textId="77777777" w:rsidR="0032717C" w:rsidRPr="00D6729B" w:rsidRDefault="0032717C" w:rsidP="0032717C">
            <w:pPr>
              <w:pStyle w:val="afffd"/>
              <w:ind w:firstLineChars="0" w:firstLine="0"/>
              <w:jc w:val="center"/>
              <w:rPr>
                <w:rFonts w:ascii="Times New Roman"/>
                <w:sz w:val="18"/>
                <w:szCs w:val="18"/>
              </w:rPr>
            </w:pPr>
          </w:p>
        </w:tc>
        <w:tc>
          <w:tcPr>
            <w:tcW w:w="1595" w:type="dxa"/>
            <w:vAlign w:val="center"/>
          </w:tcPr>
          <w:p w14:paraId="5861A1B6" w14:textId="4A6D776B"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P</w:t>
            </w:r>
            <w:r w:rsidRPr="00D6729B">
              <w:rPr>
                <w:rFonts w:ascii="Times New Roman"/>
                <w:sz w:val="18"/>
                <w:szCs w:val="18"/>
              </w:rPr>
              <w:t>OWER</w:t>
            </w:r>
          </w:p>
        </w:tc>
        <w:tc>
          <w:tcPr>
            <w:tcW w:w="1313" w:type="dxa"/>
            <w:vAlign w:val="center"/>
          </w:tcPr>
          <w:p w14:paraId="34859E02" w14:textId="6130636D" w:rsidR="0032717C" w:rsidRPr="00D6729B" w:rsidRDefault="0032717C" w:rsidP="0032717C">
            <w:pPr>
              <w:pStyle w:val="afffd"/>
              <w:ind w:firstLineChars="0" w:firstLine="0"/>
              <w:jc w:val="center"/>
              <w:rPr>
                <w:rFonts w:ascii="Times New Roman"/>
                <w:sz w:val="18"/>
                <w:szCs w:val="18"/>
              </w:rPr>
            </w:pPr>
            <w:r w:rsidRPr="00D6729B">
              <w:rPr>
                <w:rFonts w:ascii="Times New Roman"/>
                <w:sz w:val="18"/>
                <w:szCs w:val="18"/>
              </w:rPr>
              <w:t>历史发电信息</w:t>
            </w:r>
          </w:p>
        </w:tc>
        <w:tc>
          <w:tcPr>
            <w:tcW w:w="1877" w:type="dxa"/>
            <w:vAlign w:val="center"/>
          </w:tcPr>
          <w:p w14:paraId="050B72DE" w14:textId="079C7031" w:rsidR="0032717C" w:rsidRPr="00D6729B" w:rsidRDefault="00F34682" w:rsidP="0032717C">
            <w:pPr>
              <w:pStyle w:val="afffd"/>
              <w:ind w:firstLineChars="0" w:firstLine="0"/>
              <w:jc w:val="center"/>
              <w:rPr>
                <w:rFonts w:ascii="Times New Roman"/>
                <w:sz w:val="18"/>
                <w:szCs w:val="18"/>
              </w:rPr>
            </w:pPr>
            <w:r w:rsidRPr="00D6729B">
              <w:rPr>
                <w:rFonts w:ascii="Times New Roman"/>
                <w:sz w:val="18"/>
                <w:szCs w:val="18"/>
              </w:rPr>
              <w:t>float*</w:t>
            </w:r>
            <w:r w:rsidRPr="00D6729B">
              <w:rPr>
                <w:rFonts w:ascii="Times New Roman"/>
                <w:sz w:val="18"/>
                <w:szCs w:val="18"/>
              </w:rPr>
              <w:t>时段</w:t>
            </w:r>
          </w:p>
        </w:tc>
        <w:tc>
          <w:tcPr>
            <w:tcW w:w="1596" w:type="dxa"/>
            <w:vAlign w:val="center"/>
          </w:tcPr>
          <w:p w14:paraId="234274B5" w14:textId="1788C2EC" w:rsidR="0032717C" w:rsidRPr="00D6729B" w:rsidRDefault="00F34682" w:rsidP="0032717C">
            <w:pPr>
              <w:pStyle w:val="afffd"/>
              <w:ind w:firstLineChars="0" w:firstLine="0"/>
              <w:jc w:val="center"/>
              <w:rPr>
                <w:rFonts w:ascii="Times New Roman"/>
                <w:sz w:val="18"/>
                <w:szCs w:val="18"/>
              </w:rPr>
            </w:pPr>
            <w:r w:rsidRPr="00D6729B">
              <w:rPr>
                <w:rFonts w:ascii="Times New Roman"/>
                <w:sz w:val="18"/>
                <w:szCs w:val="18"/>
              </w:rPr>
              <w:t>4</w:t>
            </w:r>
            <w:r w:rsidR="0032717C" w:rsidRPr="00D6729B">
              <w:rPr>
                <w:rFonts w:ascii="Times New Roman" w:hint="eastAsia"/>
                <w:sz w:val="18"/>
                <w:szCs w:val="18"/>
              </w:rPr>
              <w:t>*</w:t>
            </w:r>
            <w:r w:rsidRPr="00D6729B">
              <w:rPr>
                <w:rFonts w:ascii="Times New Roman" w:hint="eastAsia"/>
                <w:sz w:val="18"/>
                <w:szCs w:val="18"/>
              </w:rPr>
              <w:t>时段</w:t>
            </w:r>
          </w:p>
        </w:tc>
        <w:tc>
          <w:tcPr>
            <w:tcW w:w="1596" w:type="dxa"/>
            <w:vAlign w:val="center"/>
          </w:tcPr>
          <w:p w14:paraId="47841739" w14:textId="530EBDD8" w:rsidR="0032717C" w:rsidRPr="00D6729B" w:rsidRDefault="0032717C" w:rsidP="0032717C">
            <w:pPr>
              <w:pStyle w:val="afffd"/>
              <w:ind w:firstLineChars="0" w:firstLine="0"/>
              <w:jc w:val="center"/>
              <w:rPr>
                <w:rFonts w:ascii="Times New Roman"/>
                <w:sz w:val="18"/>
                <w:szCs w:val="18"/>
              </w:rPr>
            </w:pPr>
            <w:r w:rsidRPr="00D6729B">
              <w:rPr>
                <w:rFonts w:ascii="Times New Roman" w:hint="eastAsia"/>
                <w:sz w:val="18"/>
                <w:szCs w:val="18"/>
              </w:rPr>
              <w:t>可根据风电、光伏历史出力信息进行时序预测</w:t>
            </w:r>
          </w:p>
        </w:tc>
      </w:tr>
      <w:tr w:rsidR="00F34682" w:rsidRPr="00D6729B" w14:paraId="367F091B" w14:textId="77777777" w:rsidTr="00085804">
        <w:trPr>
          <w:jc w:val="center"/>
        </w:trPr>
        <w:tc>
          <w:tcPr>
            <w:tcW w:w="1595" w:type="dxa"/>
            <w:vMerge w:val="restart"/>
            <w:vAlign w:val="center"/>
          </w:tcPr>
          <w:p w14:paraId="18255BF0" w14:textId="5348AE69" w:rsidR="00F34682" w:rsidRPr="00D6729B" w:rsidRDefault="00F34682" w:rsidP="00F34682">
            <w:pPr>
              <w:pStyle w:val="afffd"/>
              <w:ind w:firstLineChars="0" w:firstLine="0"/>
              <w:jc w:val="center"/>
              <w:rPr>
                <w:rFonts w:ascii="Times New Roman"/>
                <w:sz w:val="18"/>
                <w:szCs w:val="18"/>
              </w:rPr>
            </w:pPr>
            <w:r w:rsidRPr="00D6729B">
              <w:rPr>
                <w:rFonts w:ascii="Times New Roman" w:hint="eastAsia"/>
                <w:sz w:val="18"/>
                <w:szCs w:val="18"/>
              </w:rPr>
              <w:t>节点</w:t>
            </w:r>
          </w:p>
        </w:tc>
        <w:tc>
          <w:tcPr>
            <w:tcW w:w="1595" w:type="dxa"/>
            <w:vAlign w:val="center"/>
          </w:tcPr>
          <w:p w14:paraId="6C44D23D" w14:textId="73484906" w:rsidR="00F34682" w:rsidRPr="00D6729B" w:rsidRDefault="00F34682" w:rsidP="00085804">
            <w:pPr>
              <w:pStyle w:val="afffd"/>
              <w:ind w:firstLineChars="0" w:firstLine="0"/>
              <w:jc w:val="center"/>
              <w:rPr>
                <w:rFonts w:ascii="Times New Roman"/>
                <w:sz w:val="18"/>
                <w:szCs w:val="18"/>
              </w:rPr>
            </w:pPr>
            <w:r w:rsidRPr="00D6729B">
              <w:rPr>
                <w:rFonts w:ascii="Times New Roman"/>
                <w:sz w:val="18"/>
                <w:szCs w:val="18"/>
              </w:rPr>
              <w:t>BUS_</w:t>
            </w:r>
            <w:r w:rsidRPr="00D6729B">
              <w:rPr>
                <w:rFonts w:ascii="Times New Roman" w:hint="eastAsia"/>
                <w:sz w:val="18"/>
                <w:szCs w:val="18"/>
              </w:rPr>
              <w:t>ID</w:t>
            </w:r>
          </w:p>
        </w:tc>
        <w:tc>
          <w:tcPr>
            <w:tcW w:w="1313" w:type="dxa"/>
            <w:vAlign w:val="center"/>
          </w:tcPr>
          <w:p w14:paraId="27425603" w14:textId="09AA5137" w:rsidR="00F34682" w:rsidRPr="00D6729B" w:rsidRDefault="00F34682" w:rsidP="00085804">
            <w:pPr>
              <w:pStyle w:val="afffd"/>
              <w:ind w:firstLineChars="0" w:firstLine="0"/>
              <w:rPr>
                <w:rFonts w:ascii="Times New Roman"/>
                <w:sz w:val="18"/>
                <w:szCs w:val="18"/>
              </w:rPr>
            </w:pPr>
            <w:r w:rsidRPr="00D6729B">
              <w:rPr>
                <w:rFonts w:ascii="Times New Roman"/>
                <w:sz w:val="18"/>
                <w:szCs w:val="18"/>
              </w:rPr>
              <w:t>节点</w:t>
            </w:r>
            <w:r w:rsidRPr="00D6729B">
              <w:rPr>
                <w:rFonts w:ascii="Times New Roman" w:hint="eastAsia"/>
                <w:sz w:val="18"/>
                <w:szCs w:val="18"/>
              </w:rPr>
              <w:t>ID</w:t>
            </w:r>
          </w:p>
        </w:tc>
        <w:tc>
          <w:tcPr>
            <w:tcW w:w="1877" w:type="dxa"/>
            <w:vAlign w:val="center"/>
          </w:tcPr>
          <w:p w14:paraId="36EA81A3" w14:textId="3EBB63A6"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unsigned int</w:t>
            </w:r>
          </w:p>
        </w:tc>
        <w:tc>
          <w:tcPr>
            <w:tcW w:w="1596" w:type="dxa"/>
            <w:vAlign w:val="center"/>
          </w:tcPr>
          <w:p w14:paraId="5D7C2E2B" w14:textId="35EAB9C3"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4</w:t>
            </w:r>
          </w:p>
        </w:tc>
        <w:tc>
          <w:tcPr>
            <w:tcW w:w="1596" w:type="dxa"/>
            <w:vAlign w:val="center"/>
          </w:tcPr>
          <w:p w14:paraId="00040D4E" w14:textId="77777777" w:rsidR="00F34682" w:rsidRPr="00D6729B" w:rsidRDefault="00F34682" w:rsidP="00F34682">
            <w:pPr>
              <w:pStyle w:val="afffd"/>
              <w:ind w:firstLineChars="0" w:firstLine="0"/>
              <w:jc w:val="center"/>
              <w:rPr>
                <w:rFonts w:ascii="Times New Roman"/>
                <w:sz w:val="18"/>
                <w:szCs w:val="18"/>
              </w:rPr>
            </w:pPr>
          </w:p>
        </w:tc>
      </w:tr>
      <w:tr w:rsidR="00F34682" w:rsidRPr="00D6729B" w14:paraId="3BE08BAF" w14:textId="77777777" w:rsidTr="00085804">
        <w:trPr>
          <w:jc w:val="center"/>
        </w:trPr>
        <w:tc>
          <w:tcPr>
            <w:tcW w:w="1595" w:type="dxa"/>
            <w:vMerge/>
            <w:vAlign w:val="center"/>
          </w:tcPr>
          <w:p w14:paraId="3836054F" w14:textId="77777777" w:rsidR="00F34682" w:rsidRPr="00D6729B" w:rsidRDefault="00F34682" w:rsidP="00F34682">
            <w:pPr>
              <w:pStyle w:val="afffd"/>
              <w:ind w:firstLineChars="0" w:firstLine="0"/>
              <w:jc w:val="center"/>
              <w:rPr>
                <w:rFonts w:ascii="Times New Roman"/>
                <w:sz w:val="18"/>
                <w:szCs w:val="18"/>
              </w:rPr>
            </w:pPr>
          </w:p>
        </w:tc>
        <w:tc>
          <w:tcPr>
            <w:tcW w:w="1595" w:type="dxa"/>
            <w:vAlign w:val="center"/>
          </w:tcPr>
          <w:p w14:paraId="0B767674" w14:textId="5DE1D866"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BUS_NAME</w:t>
            </w:r>
          </w:p>
        </w:tc>
        <w:tc>
          <w:tcPr>
            <w:tcW w:w="1313" w:type="dxa"/>
            <w:vAlign w:val="center"/>
          </w:tcPr>
          <w:p w14:paraId="5AAAEFF2" w14:textId="44D8D4FF" w:rsidR="00F34682" w:rsidRPr="00D6729B" w:rsidRDefault="00F34682" w:rsidP="00F34682">
            <w:pPr>
              <w:pStyle w:val="afffd"/>
              <w:ind w:firstLineChars="0" w:firstLine="0"/>
              <w:rPr>
                <w:rFonts w:ascii="Times New Roman"/>
                <w:sz w:val="18"/>
                <w:szCs w:val="18"/>
              </w:rPr>
            </w:pPr>
            <w:r w:rsidRPr="00D6729B">
              <w:rPr>
                <w:rFonts w:ascii="Times New Roman"/>
                <w:sz w:val="18"/>
                <w:szCs w:val="18"/>
              </w:rPr>
              <w:t>节点名称</w:t>
            </w:r>
          </w:p>
        </w:tc>
        <w:tc>
          <w:tcPr>
            <w:tcW w:w="1877" w:type="dxa"/>
            <w:vAlign w:val="center"/>
          </w:tcPr>
          <w:p w14:paraId="6AC3EC68" w14:textId="15CA08CF"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Pr="00D6729B">
              <w:rPr>
                <w:rFonts w:ascii="Times New Roman"/>
                <w:sz w:val="18"/>
                <w:szCs w:val="18"/>
              </w:rPr>
              <w:t>char</w:t>
            </w:r>
          </w:p>
        </w:tc>
        <w:tc>
          <w:tcPr>
            <w:tcW w:w="1596" w:type="dxa"/>
            <w:vAlign w:val="center"/>
          </w:tcPr>
          <w:p w14:paraId="79513548" w14:textId="02C09DD5"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Pr="00D6729B">
              <w:rPr>
                <w:rFonts w:ascii="Times New Roman"/>
                <w:sz w:val="18"/>
                <w:szCs w:val="18"/>
              </w:rPr>
              <w:t>1</w:t>
            </w:r>
          </w:p>
        </w:tc>
        <w:tc>
          <w:tcPr>
            <w:tcW w:w="1596" w:type="dxa"/>
            <w:vAlign w:val="center"/>
          </w:tcPr>
          <w:p w14:paraId="3B7613C0" w14:textId="77777777" w:rsidR="00F34682" w:rsidRPr="00D6729B" w:rsidRDefault="00F34682" w:rsidP="00F34682">
            <w:pPr>
              <w:pStyle w:val="afffd"/>
              <w:ind w:firstLineChars="0" w:firstLine="0"/>
              <w:jc w:val="center"/>
              <w:rPr>
                <w:rFonts w:ascii="Times New Roman"/>
                <w:sz w:val="18"/>
                <w:szCs w:val="18"/>
              </w:rPr>
            </w:pPr>
          </w:p>
        </w:tc>
      </w:tr>
      <w:tr w:rsidR="00F34682" w:rsidRPr="00D6729B" w14:paraId="68EAAE32" w14:textId="77777777" w:rsidTr="00085804">
        <w:trPr>
          <w:jc w:val="center"/>
        </w:trPr>
        <w:tc>
          <w:tcPr>
            <w:tcW w:w="1595" w:type="dxa"/>
            <w:vMerge/>
            <w:vAlign w:val="center"/>
          </w:tcPr>
          <w:p w14:paraId="7A364CBA" w14:textId="77777777" w:rsidR="00F34682" w:rsidRPr="00D6729B" w:rsidRDefault="00F34682" w:rsidP="00F34682">
            <w:pPr>
              <w:pStyle w:val="afffd"/>
              <w:ind w:firstLineChars="0" w:firstLine="0"/>
              <w:jc w:val="center"/>
              <w:rPr>
                <w:rFonts w:ascii="Times New Roman"/>
                <w:sz w:val="18"/>
                <w:szCs w:val="18"/>
              </w:rPr>
            </w:pPr>
          </w:p>
        </w:tc>
        <w:tc>
          <w:tcPr>
            <w:tcW w:w="1595" w:type="dxa"/>
            <w:vAlign w:val="center"/>
          </w:tcPr>
          <w:p w14:paraId="102A6A8B" w14:textId="648EE4BC"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BUS_</w:t>
            </w:r>
            <w:r w:rsidRPr="00D6729B">
              <w:rPr>
                <w:rFonts w:ascii="Times New Roman" w:hint="eastAsia"/>
                <w:sz w:val="18"/>
                <w:szCs w:val="18"/>
              </w:rPr>
              <w:t>AREA</w:t>
            </w:r>
          </w:p>
        </w:tc>
        <w:tc>
          <w:tcPr>
            <w:tcW w:w="1313" w:type="dxa"/>
            <w:vAlign w:val="center"/>
          </w:tcPr>
          <w:p w14:paraId="46460A6C" w14:textId="44DC95DA" w:rsidR="00F34682" w:rsidRPr="00D6729B" w:rsidRDefault="00F34682" w:rsidP="00F34682">
            <w:pPr>
              <w:pStyle w:val="afffd"/>
              <w:ind w:firstLineChars="0" w:firstLine="0"/>
              <w:rPr>
                <w:rFonts w:ascii="Times New Roman"/>
                <w:sz w:val="18"/>
                <w:szCs w:val="18"/>
              </w:rPr>
            </w:pPr>
            <w:r w:rsidRPr="00D6729B">
              <w:rPr>
                <w:rFonts w:ascii="Times New Roman"/>
                <w:sz w:val="18"/>
                <w:szCs w:val="18"/>
              </w:rPr>
              <w:t>所属区域</w:t>
            </w:r>
          </w:p>
        </w:tc>
        <w:tc>
          <w:tcPr>
            <w:tcW w:w="1877" w:type="dxa"/>
            <w:vAlign w:val="center"/>
          </w:tcPr>
          <w:p w14:paraId="080AA65B" w14:textId="1CC22275"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unsigned int</w:t>
            </w:r>
          </w:p>
        </w:tc>
        <w:tc>
          <w:tcPr>
            <w:tcW w:w="1596" w:type="dxa"/>
            <w:vAlign w:val="center"/>
          </w:tcPr>
          <w:p w14:paraId="1B9CB1B9" w14:textId="5EB0AF01"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4</w:t>
            </w:r>
          </w:p>
        </w:tc>
        <w:tc>
          <w:tcPr>
            <w:tcW w:w="1596" w:type="dxa"/>
            <w:vAlign w:val="center"/>
          </w:tcPr>
          <w:p w14:paraId="655AD6AE" w14:textId="77777777" w:rsidR="00F34682" w:rsidRPr="00D6729B" w:rsidRDefault="00F34682" w:rsidP="00F34682">
            <w:pPr>
              <w:pStyle w:val="afffd"/>
              <w:ind w:firstLineChars="0" w:firstLine="0"/>
              <w:jc w:val="center"/>
              <w:rPr>
                <w:rFonts w:ascii="Times New Roman"/>
                <w:sz w:val="18"/>
                <w:szCs w:val="18"/>
              </w:rPr>
            </w:pPr>
          </w:p>
        </w:tc>
      </w:tr>
      <w:tr w:rsidR="00F34682" w:rsidRPr="00D6729B" w14:paraId="024113AE" w14:textId="77777777" w:rsidTr="00085804">
        <w:trPr>
          <w:jc w:val="center"/>
        </w:trPr>
        <w:tc>
          <w:tcPr>
            <w:tcW w:w="1595" w:type="dxa"/>
            <w:vMerge/>
            <w:vAlign w:val="center"/>
          </w:tcPr>
          <w:p w14:paraId="01995268" w14:textId="77777777" w:rsidR="00F34682" w:rsidRPr="00D6729B" w:rsidRDefault="00F34682" w:rsidP="00F34682">
            <w:pPr>
              <w:pStyle w:val="afffd"/>
              <w:ind w:firstLineChars="0" w:firstLine="0"/>
              <w:jc w:val="center"/>
              <w:rPr>
                <w:rFonts w:ascii="Times New Roman"/>
                <w:sz w:val="18"/>
                <w:szCs w:val="18"/>
              </w:rPr>
            </w:pPr>
          </w:p>
        </w:tc>
        <w:tc>
          <w:tcPr>
            <w:tcW w:w="1595" w:type="dxa"/>
            <w:vAlign w:val="center"/>
          </w:tcPr>
          <w:p w14:paraId="71FB0CBC" w14:textId="6E7E1573"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BUS_</w:t>
            </w:r>
            <w:r w:rsidRPr="00D6729B">
              <w:rPr>
                <w:rFonts w:ascii="Times New Roman" w:hint="eastAsia"/>
                <w:sz w:val="18"/>
                <w:szCs w:val="18"/>
              </w:rPr>
              <w:t>TYPE</w:t>
            </w:r>
          </w:p>
        </w:tc>
        <w:tc>
          <w:tcPr>
            <w:tcW w:w="1313" w:type="dxa"/>
            <w:vAlign w:val="center"/>
          </w:tcPr>
          <w:p w14:paraId="472487E7" w14:textId="710276DD" w:rsidR="00F34682" w:rsidRPr="00D6729B" w:rsidRDefault="00F34682" w:rsidP="00F34682">
            <w:pPr>
              <w:pStyle w:val="afffd"/>
              <w:ind w:firstLineChars="0" w:firstLine="0"/>
              <w:rPr>
                <w:rFonts w:ascii="Times New Roman"/>
                <w:sz w:val="18"/>
                <w:szCs w:val="18"/>
              </w:rPr>
            </w:pPr>
            <w:r w:rsidRPr="00D6729B">
              <w:rPr>
                <w:rFonts w:ascii="Times New Roman"/>
                <w:sz w:val="18"/>
                <w:szCs w:val="18"/>
              </w:rPr>
              <w:t>节点类型</w:t>
            </w:r>
          </w:p>
        </w:tc>
        <w:tc>
          <w:tcPr>
            <w:tcW w:w="1877" w:type="dxa"/>
            <w:vAlign w:val="center"/>
          </w:tcPr>
          <w:p w14:paraId="5F7E74D2" w14:textId="56006D20"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unsigned int</w:t>
            </w:r>
          </w:p>
        </w:tc>
        <w:tc>
          <w:tcPr>
            <w:tcW w:w="1596" w:type="dxa"/>
            <w:vAlign w:val="center"/>
          </w:tcPr>
          <w:p w14:paraId="11547635" w14:textId="69675158"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4</w:t>
            </w:r>
          </w:p>
        </w:tc>
        <w:tc>
          <w:tcPr>
            <w:tcW w:w="1596" w:type="dxa"/>
            <w:vAlign w:val="center"/>
          </w:tcPr>
          <w:p w14:paraId="70478187" w14:textId="77777777" w:rsidR="00F34682" w:rsidRPr="00D6729B" w:rsidRDefault="00F34682" w:rsidP="00F34682">
            <w:pPr>
              <w:pStyle w:val="afffd"/>
              <w:ind w:firstLineChars="0" w:firstLine="0"/>
              <w:jc w:val="center"/>
              <w:rPr>
                <w:rFonts w:ascii="Times New Roman"/>
                <w:sz w:val="18"/>
                <w:szCs w:val="18"/>
              </w:rPr>
            </w:pPr>
          </w:p>
        </w:tc>
      </w:tr>
      <w:tr w:rsidR="00F34682" w:rsidRPr="00D6729B" w14:paraId="53E07A4C" w14:textId="77777777" w:rsidTr="00085804">
        <w:trPr>
          <w:jc w:val="center"/>
        </w:trPr>
        <w:tc>
          <w:tcPr>
            <w:tcW w:w="1595" w:type="dxa"/>
            <w:vMerge/>
            <w:vAlign w:val="center"/>
          </w:tcPr>
          <w:p w14:paraId="445528CD" w14:textId="77777777" w:rsidR="00F34682" w:rsidRPr="00D6729B" w:rsidRDefault="00F34682" w:rsidP="00F34682">
            <w:pPr>
              <w:pStyle w:val="afffd"/>
              <w:ind w:firstLineChars="0" w:firstLine="0"/>
              <w:jc w:val="center"/>
              <w:rPr>
                <w:rFonts w:ascii="Times New Roman"/>
                <w:sz w:val="18"/>
                <w:szCs w:val="18"/>
              </w:rPr>
            </w:pPr>
          </w:p>
        </w:tc>
        <w:tc>
          <w:tcPr>
            <w:tcW w:w="1595" w:type="dxa"/>
            <w:vAlign w:val="center"/>
          </w:tcPr>
          <w:p w14:paraId="120B0868" w14:textId="7ECFAD55"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MBASE</w:t>
            </w:r>
          </w:p>
        </w:tc>
        <w:tc>
          <w:tcPr>
            <w:tcW w:w="1313" w:type="dxa"/>
            <w:vAlign w:val="center"/>
          </w:tcPr>
          <w:p w14:paraId="4C4E3FA5" w14:textId="00399303" w:rsidR="00F34682" w:rsidRPr="00D6729B" w:rsidRDefault="00F34682" w:rsidP="00F34682">
            <w:pPr>
              <w:pStyle w:val="afffd"/>
              <w:ind w:firstLineChars="0" w:firstLine="0"/>
              <w:rPr>
                <w:rFonts w:ascii="Times New Roman"/>
                <w:sz w:val="18"/>
                <w:szCs w:val="18"/>
              </w:rPr>
            </w:pPr>
            <w:r w:rsidRPr="00D6729B">
              <w:rPr>
                <w:rFonts w:ascii="Times New Roman"/>
                <w:sz w:val="18"/>
                <w:szCs w:val="18"/>
              </w:rPr>
              <w:t>基准容量</w:t>
            </w:r>
          </w:p>
        </w:tc>
        <w:tc>
          <w:tcPr>
            <w:tcW w:w="1877" w:type="dxa"/>
            <w:vAlign w:val="center"/>
          </w:tcPr>
          <w:p w14:paraId="70EC69D1" w14:textId="4CF164FD"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38A45EB4" w14:textId="63BC2AEE" w:rsidR="00F34682" w:rsidRPr="00D6729B" w:rsidRDefault="00F34682" w:rsidP="00F34682">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14D1E8E6" w14:textId="4874B91E" w:rsidR="00F34682" w:rsidRPr="00D6729B" w:rsidRDefault="00F34682" w:rsidP="00F34682">
            <w:pPr>
              <w:pStyle w:val="afffd"/>
              <w:ind w:firstLineChars="0" w:firstLine="0"/>
              <w:jc w:val="center"/>
              <w:rPr>
                <w:rFonts w:ascii="Times New Roman"/>
                <w:sz w:val="18"/>
                <w:szCs w:val="18"/>
              </w:rPr>
            </w:pPr>
            <w:r w:rsidRPr="00D6729B">
              <w:rPr>
                <w:rFonts w:ascii="Times New Roman" w:hint="eastAsia"/>
                <w:sz w:val="18"/>
                <w:szCs w:val="18"/>
              </w:rPr>
              <w:t>单位：</w:t>
            </w:r>
            <w:r w:rsidRPr="00D6729B">
              <w:rPr>
                <w:rFonts w:ascii="Times New Roman" w:hint="eastAsia"/>
                <w:sz w:val="18"/>
                <w:szCs w:val="18"/>
              </w:rPr>
              <w:t>MVA</w:t>
            </w:r>
          </w:p>
        </w:tc>
      </w:tr>
      <w:tr w:rsidR="00F34682" w:rsidRPr="00D6729B" w14:paraId="2871FB98" w14:textId="77777777" w:rsidTr="00085804">
        <w:trPr>
          <w:jc w:val="center"/>
        </w:trPr>
        <w:tc>
          <w:tcPr>
            <w:tcW w:w="1595" w:type="dxa"/>
            <w:vMerge w:val="restart"/>
            <w:vAlign w:val="center"/>
          </w:tcPr>
          <w:p w14:paraId="442ED8AA" w14:textId="63AAC8C6" w:rsidR="00F34682" w:rsidRPr="00D6729B" w:rsidRDefault="00F34682" w:rsidP="00F34682">
            <w:pPr>
              <w:pStyle w:val="afffd"/>
              <w:ind w:firstLineChars="0" w:firstLine="0"/>
              <w:jc w:val="center"/>
              <w:rPr>
                <w:rFonts w:ascii="Times New Roman"/>
                <w:sz w:val="18"/>
                <w:szCs w:val="18"/>
              </w:rPr>
            </w:pPr>
            <w:r w:rsidRPr="00D6729B">
              <w:rPr>
                <w:rFonts w:ascii="Times New Roman" w:hint="eastAsia"/>
                <w:sz w:val="18"/>
                <w:szCs w:val="18"/>
              </w:rPr>
              <w:t>线路</w:t>
            </w:r>
          </w:p>
        </w:tc>
        <w:tc>
          <w:tcPr>
            <w:tcW w:w="1595" w:type="dxa"/>
            <w:vAlign w:val="center"/>
          </w:tcPr>
          <w:p w14:paraId="543ACC45" w14:textId="059CBAD3" w:rsidR="00F34682" w:rsidRPr="00D6729B" w:rsidRDefault="00F34682" w:rsidP="00085804">
            <w:pPr>
              <w:pStyle w:val="afffd"/>
              <w:ind w:firstLineChars="0" w:firstLine="0"/>
              <w:jc w:val="center"/>
              <w:rPr>
                <w:rFonts w:ascii="Times New Roman"/>
                <w:sz w:val="18"/>
                <w:szCs w:val="18"/>
              </w:rPr>
            </w:pPr>
            <w:r w:rsidRPr="00D6729B">
              <w:rPr>
                <w:rFonts w:ascii="Times New Roman"/>
                <w:sz w:val="18"/>
                <w:szCs w:val="18"/>
              </w:rPr>
              <w:t>F_BUS</w:t>
            </w:r>
          </w:p>
        </w:tc>
        <w:tc>
          <w:tcPr>
            <w:tcW w:w="1313" w:type="dxa"/>
            <w:vAlign w:val="center"/>
          </w:tcPr>
          <w:p w14:paraId="6EBB5D16" w14:textId="14471F34" w:rsidR="00F34682" w:rsidRPr="00D6729B" w:rsidRDefault="00F34682" w:rsidP="00F34682">
            <w:pPr>
              <w:pStyle w:val="afffd"/>
              <w:ind w:firstLineChars="0" w:firstLine="0"/>
              <w:rPr>
                <w:rFonts w:ascii="Times New Roman"/>
                <w:sz w:val="18"/>
                <w:szCs w:val="18"/>
              </w:rPr>
            </w:pPr>
            <w:r w:rsidRPr="00D6729B">
              <w:rPr>
                <w:rFonts w:ascii="Times New Roman" w:hint="eastAsia"/>
                <w:sz w:val="18"/>
                <w:szCs w:val="18"/>
              </w:rPr>
              <w:t>起始节点</w:t>
            </w:r>
          </w:p>
        </w:tc>
        <w:tc>
          <w:tcPr>
            <w:tcW w:w="1877" w:type="dxa"/>
            <w:vAlign w:val="center"/>
          </w:tcPr>
          <w:p w14:paraId="24EF1605" w14:textId="001C6723"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unsigned int</w:t>
            </w:r>
          </w:p>
        </w:tc>
        <w:tc>
          <w:tcPr>
            <w:tcW w:w="1596" w:type="dxa"/>
            <w:vAlign w:val="center"/>
          </w:tcPr>
          <w:p w14:paraId="032C8F91" w14:textId="5CAD4A28"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4</w:t>
            </w:r>
          </w:p>
        </w:tc>
        <w:tc>
          <w:tcPr>
            <w:tcW w:w="1596" w:type="dxa"/>
            <w:vAlign w:val="center"/>
          </w:tcPr>
          <w:p w14:paraId="5F8C67AB" w14:textId="77777777" w:rsidR="00F34682" w:rsidRPr="00D6729B" w:rsidRDefault="00F34682" w:rsidP="00F34682">
            <w:pPr>
              <w:pStyle w:val="afffd"/>
              <w:ind w:firstLineChars="0" w:firstLine="0"/>
              <w:jc w:val="center"/>
              <w:rPr>
                <w:rFonts w:ascii="Times New Roman"/>
                <w:sz w:val="18"/>
                <w:szCs w:val="18"/>
              </w:rPr>
            </w:pPr>
          </w:p>
        </w:tc>
      </w:tr>
      <w:tr w:rsidR="00F34682" w:rsidRPr="00D6729B" w14:paraId="0781EBD7" w14:textId="77777777" w:rsidTr="00085804">
        <w:trPr>
          <w:jc w:val="center"/>
        </w:trPr>
        <w:tc>
          <w:tcPr>
            <w:tcW w:w="1595" w:type="dxa"/>
            <w:vMerge/>
            <w:vAlign w:val="center"/>
          </w:tcPr>
          <w:p w14:paraId="5E47D36B" w14:textId="77777777" w:rsidR="00F34682" w:rsidRPr="00D6729B" w:rsidRDefault="00F34682" w:rsidP="00F34682">
            <w:pPr>
              <w:pStyle w:val="afffd"/>
              <w:ind w:firstLineChars="0" w:firstLine="0"/>
              <w:jc w:val="center"/>
              <w:rPr>
                <w:rFonts w:ascii="Times New Roman"/>
                <w:sz w:val="18"/>
                <w:szCs w:val="18"/>
              </w:rPr>
            </w:pPr>
          </w:p>
        </w:tc>
        <w:tc>
          <w:tcPr>
            <w:tcW w:w="1595" w:type="dxa"/>
            <w:vAlign w:val="center"/>
          </w:tcPr>
          <w:p w14:paraId="04868F1C" w14:textId="29519C9D" w:rsidR="00F34682" w:rsidRPr="00D6729B" w:rsidRDefault="00F34682" w:rsidP="00F34682">
            <w:pPr>
              <w:pStyle w:val="afffd"/>
              <w:ind w:firstLineChars="0" w:firstLine="0"/>
              <w:jc w:val="center"/>
              <w:rPr>
                <w:rFonts w:ascii="Times New Roman"/>
                <w:sz w:val="18"/>
                <w:szCs w:val="18"/>
              </w:rPr>
            </w:pPr>
            <w:r w:rsidRPr="00D6729B">
              <w:rPr>
                <w:rFonts w:ascii="Times New Roman" w:hint="eastAsia"/>
                <w:sz w:val="18"/>
                <w:szCs w:val="18"/>
              </w:rPr>
              <w:t>T</w:t>
            </w:r>
            <w:r w:rsidRPr="00D6729B">
              <w:rPr>
                <w:rFonts w:ascii="Times New Roman"/>
                <w:sz w:val="18"/>
                <w:szCs w:val="18"/>
              </w:rPr>
              <w:t>_BUS</w:t>
            </w:r>
          </w:p>
        </w:tc>
        <w:tc>
          <w:tcPr>
            <w:tcW w:w="1313" w:type="dxa"/>
            <w:vAlign w:val="center"/>
          </w:tcPr>
          <w:p w14:paraId="392CD37A" w14:textId="01271C5B" w:rsidR="00F34682" w:rsidRPr="00D6729B" w:rsidRDefault="00F34682" w:rsidP="00F34682">
            <w:pPr>
              <w:pStyle w:val="afffd"/>
              <w:ind w:firstLineChars="0" w:firstLine="0"/>
              <w:rPr>
                <w:rFonts w:ascii="Times New Roman"/>
                <w:sz w:val="18"/>
                <w:szCs w:val="18"/>
              </w:rPr>
            </w:pPr>
            <w:r w:rsidRPr="00D6729B">
              <w:rPr>
                <w:rFonts w:ascii="Times New Roman"/>
                <w:sz w:val="18"/>
                <w:szCs w:val="18"/>
              </w:rPr>
              <w:t>终止节点</w:t>
            </w:r>
          </w:p>
        </w:tc>
        <w:tc>
          <w:tcPr>
            <w:tcW w:w="1877" w:type="dxa"/>
            <w:vAlign w:val="center"/>
          </w:tcPr>
          <w:p w14:paraId="07B9D2E7" w14:textId="54A5661A"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unsigned int</w:t>
            </w:r>
          </w:p>
        </w:tc>
        <w:tc>
          <w:tcPr>
            <w:tcW w:w="1596" w:type="dxa"/>
            <w:vAlign w:val="center"/>
          </w:tcPr>
          <w:p w14:paraId="7EDCAAC0" w14:textId="684AE197"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4</w:t>
            </w:r>
          </w:p>
        </w:tc>
        <w:tc>
          <w:tcPr>
            <w:tcW w:w="1596" w:type="dxa"/>
            <w:vAlign w:val="center"/>
          </w:tcPr>
          <w:p w14:paraId="728F88D9" w14:textId="77777777" w:rsidR="00F34682" w:rsidRPr="00D6729B" w:rsidRDefault="00F34682" w:rsidP="00F34682">
            <w:pPr>
              <w:pStyle w:val="afffd"/>
              <w:ind w:firstLineChars="0" w:firstLine="0"/>
              <w:jc w:val="center"/>
              <w:rPr>
                <w:rFonts w:ascii="Times New Roman"/>
                <w:sz w:val="18"/>
                <w:szCs w:val="18"/>
              </w:rPr>
            </w:pPr>
          </w:p>
        </w:tc>
      </w:tr>
      <w:tr w:rsidR="00F34682" w:rsidRPr="00D6729B" w14:paraId="5FD24CF3" w14:textId="77777777" w:rsidTr="00085804">
        <w:trPr>
          <w:jc w:val="center"/>
        </w:trPr>
        <w:tc>
          <w:tcPr>
            <w:tcW w:w="1595" w:type="dxa"/>
            <w:vMerge/>
            <w:vAlign w:val="center"/>
          </w:tcPr>
          <w:p w14:paraId="164AFE55" w14:textId="77777777" w:rsidR="00F34682" w:rsidRPr="00D6729B" w:rsidRDefault="00F34682" w:rsidP="00F34682">
            <w:pPr>
              <w:pStyle w:val="afffd"/>
              <w:ind w:firstLineChars="0" w:firstLine="0"/>
              <w:jc w:val="center"/>
              <w:rPr>
                <w:rFonts w:ascii="Times New Roman"/>
                <w:sz w:val="18"/>
                <w:szCs w:val="18"/>
              </w:rPr>
            </w:pPr>
          </w:p>
        </w:tc>
        <w:tc>
          <w:tcPr>
            <w:tcW w:w="1595" w:type="dxa"/>
            <w:vAlign w:val="center"/>
          </w:tcPr>
          <w:p w14:paraId="560BAF63" w14:textId="3E50BE44" w:rsidR="00F34682" w:rsidRPr="00D6729B" w:rsidRDefault="00F34682" w:rsidP="00085804">
            <w:pPr>
              <w:pStyle w:val="afffd"/>
              <w:ind w:firstLineChars="0" w:firstLine="0"/>
              <w:jc w:val="center"/>
              <w:rPr>
                <w:rFonts w:ascii="Times New Roman"/>
                <w:sz w:val="18"/>
                <w:szCs w:val="18"/>
              </w:rPr>
            </w:pPr>
            <w:r w:rsidRPr="00D6729B">
              <w:rPr>
                <w:rFonts w:ascii="Times New Roman"/>
                <w:sz w:val="18"/>
                <w:szCs w:val="18"/>
              </w:rPr>
              <w:t>BR_R</w:t>
            </w:r>
          </w:p>
        </w:tc>
        <w:tc>
          <w:tcPr>
            <w:tcW w:w="1313" w:type="dxa"/>
            <w:vAlign w:val="center"/>
          </w:tcPr>
          <w:p w14:paraId="19543EC3" w14:textId="0E0FFDBC" w:rsidR="00F34682" w:rsidRPr="00D6729B" w:rsidRDefault="00F34682" w:rsidP="00085804">
            <w:pPr>
              <w:pStyle w:val="afffd"/>
              <w:ind w:firstLineChars="0" w:firstLine="0"/>
              <w:rPr>
                <w:rFonts w:ascii="Times New Roman"/>
                <w:sz w:val="18"/>
                <w:szCs w:val="18"/>
              </w:rPr>
            </w:pPr>
            <w:r w:rsidRPr="00D6729B">
              <w:rPr>
                <w:rFonts w:ascii="Times New Roman" w:hint="eastAsia"/>
                <w:sz w:val="18"/>
                <w:szCs w:val="18"/>
              </w:rPr>
              <w:t>线路电阻</w:t>
            </w:r>
          </w:p>
        </w:tc>
        <w:tc>
          <w:tcPr>
            <w:tcW w:w="1877" w:type="dxa"/>
            <w:vAlign w:val="center"/>
          </w:tcPr>
          <w:p w14:paraId="4FF8717E" w14:textId="3D392E47"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0926C086" w14:textId="55B1258B" w:rsidR="00F34682" w:rsidRPr="00D6729B" w:rsidRDefault="00F34682" w:rsidP="00F34682">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2EB48EAD" w14:textId="0806A906" w:rsidR="00F34682" w:rsidRPr="00D6729B" w:rsidRDefault="00F34682" w:rsidP="00F34682">
            <w:pPr>
              <w:pStyle w:val="afffd"/>
              <w:ind w:firstLineChars="0" w:firstLine="0"/>
              <w:jc w:val="center"/>
              <w:rPr>
                <w:rFonts w:ascii="Times New Roman"/>
                <w:sz w:val="18"/>
                <w:szCs w:val="18"/>
              </w:rPr>
            </w:pPr>
            <w:r w:rsidRPr="00D6729B">
              <w:rPr>
                <w:rFonts w:ascii="Times New Roman"/>
                <w:color w:val="000000"/>
                <w:sz w:val="20"/>
              </w:rPr>
              <w:t>p.u.</w:t>
            </w:r>
          </w:p>
        </w:tc>
      </w:tr>
      <w:tr w:rsidR="00F34682" w:rsidRPr="00D6729B" w14:paraId="141A0076" w14:textId="77777777" w:rsidTr="00085804">
        <w:trPr>
          <w:jc w:val="center"/>
        </w:trPr>
        <w:tc>
          <w:tcPr>
            <w:tcW w:w="1595" w:type="dxa"/>
            <w:vMerge/>
            <w:vAlign w:val="center"/>
          </w:tcPr>
          <w:p w14:paraId="57CEAA84" w14:textId="77777777" w:rsidR="00F34682" w:rsidRPr="00D6729B" w:rsidRDefault="00F34682" w:rsidP="00F34682">
            <w:pPr>
              <w:pStyle w:val="afffd"/>
              <w:ind w:firstLineChars="0" w:firstLine="0"/>
              <w:jc w:val="center"/>
              <w:rPr>
                <w:rFonts w:ascii="Times New Roman"/>
                <w:sz w:val="18"/>
                <w:szCs w:val="18"/>
              </w:rPr>
            </w:pPr>
          </w:p>
        </w:tc>
        <w:tc>
          <w:tcPr>
            <w:tcW w:w="1595" w:type="dxa"/>
            <w:vAlign w:val="center"/>
          </w:tcPr>
          <w:p w14:paraId="2E705F5F" w14:textId="3EA96ED7" w:rsidR="00F34682" w:rsidRPr="00D6729B" w:rsidRDefault="00F34682" w:rsidP="00085804">
            <w:pPr>
              <w:pStyle w:val="afffd"/>
              <w:ind w:firstLineChars="0" w:firstLine="0"/>
              <w:jc w:val="center"/>
              <w:rPr>
                <w:rFonts w:ascii="Times New Roman"/>
                <w:sz w:val="18"/>
                <w:szCs w:val="18"/>
              </w:rPr>
            </w:pPr>
            <w:r w:rsidRPr="00D6729B">
              <w:rPr>
                <w:rFonts w:ascii="Times New Roman"/>
                <w:sz w:val="18"/>
                <w:szCs w:val="18"/>
              </w:rPr>
              <w:t>BR_X</w:t>
            </w:r>
          </w:p>
        </w:tc>
        <w:tc>
          <w:tcPr>
            <w:tcW w:w="1313" w:type="dxa"/>
            <w:vAlign w:val="center"/>
          </w:tcPr>
          <w:p w14:paraId="28079C0D" w14:textId="4BC2DFC9" w:rsidR="00F34682" w:rsidRPr="00D6729B" w:rsidRDefault="00F34682" w:rsidP="00085804">
            <w:pPr>
              <w:pStyle w:val="afffd"/>
              <w:ind w:firstLineChars="0" w:firstLine="0"/>
              <w:rPr>
                <w:rFonts w:ascii="Times New Roman"/>
                <w:sz w:val="18"/>
                <w:szCs w:val="18"/>
              </w:rPr>
            </w:pPr>
            <w:r w:rsidRPr="00D6729B">
              <w:rPr>
                <w:rFonts w:ascii="Times New Roman" w:hint="eastAsia"/>
                <w:sz w:val="18"/>
                <w:szCs w:val="18"/>
              </w:rPr>
              <w:t>线路电抗</w:t>
            </w:r>
          </w:p>
        </w:tc>
        <w:tc>
          <w:tcPr>
            <w:tcW w:w="1877" w:type="dxa"/>
            <w:vAlign w:val="center"/>
          </w:tcPr>
          <w:p w14:paraId="46FA5EB6" w14:textId="63569792"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0E104A9B" w14:textId="0C01962E" w:rsidR="00F34682" w:rsidRPr="00D6729B" w:rsidRDefault="00F34682" w:rsidP="00F34682">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220AD1A9" w14:textId="507547F8" w:rsidR="00F34682" w:rsidRPr="00D6729B" w:rsidRDefault="00F34682" w:rsidP="00F34682">
            <w:pPr>
              <w:pStyle w:val="afffd"/>
              <w:ind w:firstLineChars="0" w:firstLine="0"/>
              <w:jc w:val="center"/>
              <w:rPr>
                <w:rFonts w:ascii="Times New Roman"/>
                <w:sz w:val="18"/>
                <w:szCs w:val="18"/>
              </w:rPr>
            </w:pPr>
            <w:r w:rsidRPr="00D6729B">
              <w:rPr>
                <w:rFonts w:ascii="Times New Roman"/>
                <w:color w:val="000000"/>
                <w:sz w:val="20"/>
              </w:rPr>
              <w:t>p.u.</w:t>
            </w:r>
          </w:p>
        </w:tc>
      </w:tr>
      <w:tr w:rsidR="00F34682" w:rsidRPr="00D6729B" w14:paraId="17AD69E3" w14:textId="77777777" w:rsidTr="00085804">
        <w:trPr>
          <w:jc w:val="center"/>
        </w:trPr>
        <w:tc>
          <w:tcPr>
            <w:tcW w:w="1595" w:type="dxa"/>
            <w:vMerge/>
            <w:vAlign w:val="center"/>
          </w:tcPr>
          <w:p w14:paraId="302BB78A" w14:textId="77777777" w:rsidR="00F34682" w:rsidRPr="00D6729B" w:rsidRDefault="00F34682" w:rsidP="00F34682">
            <w:pPr>
              <w:pStyle w:val="afffd"/>
              <w:ind w:firstLineChars="0" w:firstLine="0"/>
              <w:jc w:val="center"/>
              <w:rPr>
                <w:rFonts w:ascii="Times New Roman"/>
                <w:sz w:val="18"/>
                <w:szCs w:val="18"/>
              </w:rPr>
            </w:pPr>
          </w:p>
        </w:tc>
        <w:tc>
          <w:tcPr>
            <w:tcW w:w="1595" w:type="dxa"/>
            <w:vAlign w:val="center"/>
          </w:tcPr>
          <w:p w14:paraId="182CE441" w14:textId="00E29369"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BR</w:t>
            </w:r>
            <w:r w:rsidRPr="00D6729B">
              <w:rPr>
                <w:rFonts w:ascii="Times New Roman" w:hint="eastAsia"/>
                <w:sz w:val="18"/>
                <w:szCs w:val="18"/>
              </w:rPr>
              <w:t>_</w:t>
            </w:r>
            <w:r w:rsidRPr="00D6729B">
              <w:rPr>
                <w:rFonts w:ascii="Times New Roman"/>
                <w:sz w:val="18"/>
                <w:szCs w:val="18"/>
              </w:rPr>
              <w:t>B</w:t>
            </w:r>
          </w:p>
        </w:tc>
        <w:tc>
          <w:tcPr>
            <w:tcW w:w="1313" w:type="dxa"/>
            <w:vAlign w:val="center"/>
          </w:tcPr>
          <w:p w14:paraId="0D3D5128" w14:textId="0C203A38" w:rsidR="00F34682" w:rsidRPr="00D6729B" w:rsidRDefault="00F34682" w:rsidP="00085804">
            <w:pPr>
              <w:pStyle w:val="afffd"/>
              <w:ind w:firstLineChars="0" w:firstLine="0"/>
              <w:rPr>
                <w:rFonts w:ascii="Times New Roman"/>
                <w:sz w:val="18"/>
                <w:szCs w:val="18"/>
              </w:rPr>
            </w:pPr>
            <w:r w:rsidRPr="00D6729B">
              <w:rPr>
                <w:rFonts w:ascii="Times New Roman" w:hint="eastAsia"/>
                <w:sz w:val="18"/>
                <w:szCs w:val="18"/>
              </w:rPr>
              <w:t>线路电纳</w:t>
            </w:r>
          </w:p>
        </w:tc>
        <w:tc>
          <w:tcPr>
            <w:tcW w:w="1877" w:type="dxa"/>
            <w:vAlign w:val="center"/>
          </w:tcPr>
          <w:p w14:paraId="045F2036" w14:textId="466BFE02"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50635F54" w14:textId="37FC5BC8" w:rsidR="00F34682" w:rsidRPr="00D6729B" w:rsidRDefault="00F34682" w:rsidP="00F34682">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0F4CFDB3" w14:textId="6A73811B" w:rsidR="00F34682" w:rsidRPr="00D6729B" w:rsidRDefault="00F34682" w:rsidP="00F34682">
            <w:pPr>
              <w:pStyle w:val="afffd"/>
              <w:ind w:firstLineChars="0" w:firstLine="0"/>
              <w:jc w:val="center"/>
              <w:rPr>
                <w:rFonts w:ascii="Times New Roman"/>
                <w:sz w:val="18"/>
                <w:szCs w:val="18"/>
              </w:rPr>
            </w:pPr>
            <w:r w:rsidRPr="00D6729B">
              <w:rPr>
                <w:rFonts w:ascii="Times New Roman"/>
                <w:color w:val="000000"/>
                <w:sz w:val="20"/>
              </w:rPr>
              <w:t>p.u.</w:t>
            </w:r>
          </w:p>
        </w:tc>
      </w:tr>
      <w:tr w:rsidR="00F34682" w:rsidRPr="00D6729B" w14:paraId="29ED9641" w14:textId="77777777" w:rsidTr="00085804">
        <w:trPr>
          <w:jc w:val="center"/>
        </w:trPr>
        <w:tc>
          <w:tcPr>
            <w:tcW w:w="1595" w:type="dxa"/>
            <w:vMerge/>
            <w:vAlign w:val="center"/>
          </w:tcPr>
          <w:p w14:paraId="0B39DBAF" w14:textId="77777777" w:rsidR="00F34682" w:rsidRPr="00D6729B" w:rsidRDefault="00F34682" w:rsidP="00F34682">
            <w:pPr>
              <w:pStyle w:val="afffd"/>
              <w:ind w:firstLineChars="0" w:firstLine="0"/>
              <w:jc w:val="center"/>
              <w:rPr>
                <w:rFonts w:ascii="Times New Roman"/>
                <w:sz w:val="18"/>
                <w:szCs w:val="18"/>
              </w:rPr>
            </w:pPr>
          </w:p>
        </w:tc>
        <w:tc>
          <w:tcPr>
            <w:tcW w:w="1595" w:type="dxa"/>
            <w:vAlign w:val="center"/>
          </w:tcPr>
          <w:p w14:paraId="45AD78AE" w14:textId="1685D55D"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BR</w:t>
            </w:r>
            <w:r w:rsidRPr="00D6729B">
              <w:rPr>
                <w:rFonts w:ascii="Times New Roman" w:hint="eastAsia"/>
                <w:sz w:val="18"/>
                <w:szCs w:val="18"/>
              </w:rPr>
              <w:t>_</w:t>
            </w:r>
            <w:r w:rsidRPr="00D6729B">
              <w:rPr>
                <w:rFonts w:ascii="Times New Roman"/>
                <w:sz w:val="18"/>
                <w:szCs w:val="18"/>
              </w:rPr>
              <w:t>M</w:t>
            </w:r>
          </w:p>
        </w:tc>
        <w:tc>
          <w:tcPr>
            <w:tcW w:w="1313" w:type="dxa"/>
            <w:vAlign w:val="center"/>
          </w:tcPr>
          <w:p w14:paraId="2AFB7637" w14:textId="622C0261" w:rsidR="00F34682" w:rsidRPr="00D6729B" w:rsidRDefault="00F34682" w:rsidP="00085804">
            <w:pPr>
              <w:pStyle w:val="afffd"/>
              <w:ind w:firstLineChars="0" w:firstLine="0"/>
              <w:rPr>
                <w:rFonts w:ascii="Times New Roman"/>
                <w:sz w:val="18"/>
                <w:szCs w:val="18"/>
              </w:rPr>
            </w:pPr>
            <w:r w:rsidRPr="00D6729B">
              <w:rPr>
                <w:rFonts w:ascii="Times New Roman" w:hint="eastAsia"/>
                <w:sz w:val="18"/>
                <w:szCs w:val="18"/>
              </w:rPr>
              <w:t>传输容量</w:t>
            </w:r>
          </w:p>
        </w:tc>
        <w:tc>
          <w:tcPr>
            <w:tcW w:w="1877" w:type="dxa"/>
            <w:vAlign w:val="center"/>
          </w:tcPr>
          <w:p w14:paraId="0BF2EF01" w14:textId="53DA6833"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01C7B6BC" w14:textId="7CDC4FCE" w:rsidR="00F34682" w:rsidRPr="00D6729B" w:rsidRDefault="00F34682" w:rsidP="00F34682">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65B9F4B4" w14:textId="1D63DEF1" w:rsidR="00F34682" w:rsidRPr="00D6729B" w:rsidRDefault="00F34682" w:rsidP="00085804">
            <w:pPr>
              <w:pStyle w:val="afffd"/>
              <w:ind w:firstLineChars="0" w:firstLine="0"/>
              <w:jc w:val="center"/>
              <w:rPr>
                <w:rFonts w:ascii="Times New Roman"/>
                <w:sz w:val="18"/>
                <w:szCs w:val="18"/>
              </w:rPr>
            </w:pPr>
            <w:r w:rsidRPr="00D6729B">
              <w:rPr>
                <w:rFonts w:ascii="Times New Roman" w:hint="eastAsia"/>
                <w:sz w:val="18"/>
                <w:szCs w:val="18"/>
              </w:rPr>
              <w:t>单位：</w:t>
            </w:r>
            <w:r w:rsidRPr="00D6729B">
              <w:rPr>
                <w:rFonts w:ascii="Times New Roman" w:hint="eastAsia"/>
                <w:sz w:val="18"/>
                <w:szCs w:val="18"/>
              </w:rPr>
              <w:t>MW</w:t>
            </w:r>
          </w:p>
        </w:tc>
      </w:tr>
      <w:tr w:rsidR="00F34682" w:rsidRPr="00D6729B" w14:paraId="664C8FF1" w14:textId="77777777" w:rsidTr="00085804">
        <w:trPr>
          <w:jc w:val="center"/>
        </w:trPr>
        <w:tc>
          <w:tcPr>
            <w:tcW w:w="1595" w:type="dxa"/>
            <w:vMerge/>
            <w:vAlign w:val="center"/>
          </w:tcPr>
          <w:p w14:paraId="15970F30" w14:textId="77777777" w:rsidR="00F34682" w:rsidRPr="00D6729B" w:rsidRDefault="00F34682" w:rsidP="00F34682">
            <w:pPr>
              <w:pStyle w:val="afffd"/>
              <w:ind w:firstLineChars="0" w:firstLine="0"/>
              <w:jc w:val="center"/>
              <w:rPr>
                <w:rFonts w:ascii="Times New Roman"/>
                <w:sz w:val="18"/>
                <w:szCs w:val="18"/>
              </w:rPr>
            </w:pPr>
          </w:p>
        </w:tc>
        <w:tc>
          <w:tcPr>
            <w:tcW w:w="1595" w:type="dxa"/>
            <w:vAlign w:val="center"/>
          </w:tcPr>
          <w:p w14:paraId="5F2E6FD0" w14:textId="5144D7B0" w:rsidR="00F34682" w:rsidRPr="00D6729B" w:rsidRDefault="00F34682" w:rsidP="00F34682">
            <w:pPr>
              <w:pStyle w:val="afffd"/>
              <w:ind w:firstLineChars="0" w:firstLine="0"/>
              <w:jc w:val="center"/>
              <w:rPr>
                <w:rFonts w:ascii="Times New Roman"/>
                <w:sz w:val="18"/>
                <w:szCs w:val="18"/>
              </w:rPr>
            </w:pPr>
            <w:r w:rsidRPr="00D6729B">
              <w:rPr>
                <w:rFonts w:ascii="Times New Roman" w:hint="eastAsia"/>
                <w:sz w:val="18"/>
                <w:szCs w:val="18"/>
              </w:rPr>
              <w:t>B</w:t>
            </w:r>
            <w:r w:rsidRPr="00D6729B">
              <w:rPr>
                <w:rFonts w:ascii="Times New Roman"/>
                <w:sz w:val="18"/>
                <w:szCs w:val="18"/>
              </w:rPr>
              <w:t>R_</w:t>
            </w:r>
            <w:r w:rsidRPr="00D6729B">
              <w:rPr>
                <w:rFonts w:ascii="Times New Roman" w:hint="eastAsia"/>
                <w:sz w:val="18"/>
                <w:szCs w:val="18"/>
              </w:rPr>
              <w:t>TYPE</w:t>
            </w:r>
          </w:p>
        </w:tc>
        <w:tc>
          <w:tcPr>
            <w:tcW w:w="1313" w:type="dxa"/>
            <w:vAlign w:val="center"/>
          </w:tcPr>
          <w:p w14:paraId="1384746E" w14:textId="082DCCE3" w:rsidR="00F34682" w:rsidRPr="00D6729B" w:rsidRDefault="00F34682" w:rsidP="00F34682">
            <w:pPr>
              <w:pStyle w:val="afffd"/>
              <w:ind w:firstLineChars="0" w:firstLine="0"/>
              <w:rPr>
                <w:rFonts w:ascii="Times New Roman"/>
                <w:sz w:val="18"/>
                <w:szCs w:val="18"/>
              </w:rPr>
            </w:pPr>
            <w:r w:rsidRPr="00D6729B">
              <w:rPr>
                <w:rFonts w:ascii="Times New Roman" w:hint="eastAsia"/>
                <w:sz w:val="18"/>
                <w:szCs w:val="18"/>
              </w:rPr>
              <w:t>线路类型</w:t>
            </w:r>
          </w:p>
        </w:tc>
        <w:tc>
          <w:tcPr>
            <w:tcW w:w="1877" w:type="dxa"/>
            <w:vAlign w:val="center"/>
          </w:tcPr>
          <w:p w14:paraId="5B7348B8" w14:textId="627AF574"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unsigned int</w:t>
            </w:r>
          </w:p>
        </w:tc>
        <w:tc>
          <w:tcPr>
            <w:tcW w:w="1596" w:type="dxa"/>
            <w:vAlign w:val="center"/>
          </w:tcPr>
          <w:p w14:paraId="70B9B3DA" w14:textId="22273F3B"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4</w:t>
            </w:r>
          </w:p>
        </w:tc>
        <w:tc>
          <w:tcPr>
            <w:tcW w:w="1596" w:type="dxa"/>
            <w:vAlign w:val="center"/>
          </w:tcPr>
          <w:p w14:paraId="1F359973" w14:textId="3243D9DC" w:rsidR="00F34682" w:rsidRPr="00D6729B" w:rsidRDefault="00F34682" w:rsidP="00085804">
            <w:pPr>
              <w:pStyle w:val="afffd"/>
              <w:ind w:firstLineChars="0" w:firstLine="0"/>
              <w:jc w:val="center"/>
              <w:rPr>
                <w:rFonts w:ascii="Times New Roman"/>
                <w:sz w:val="18"/>
                <w:szCs w:val="18"/>
              </w:rPr>
            </w:pPr>
            <w:r w:rsidRPr="00D6729B">
              <w:rPr>
                <w:rFonts w:ascii="Times New Roman" w:hint="eastAsia"/>
                <w:sz w:val="18"/>
                <w:szCs w:val="18"/>
              </w:rPr>
              <w:t>1</w:t>
            </w:r>
            <w:r w:rsidRPr="00D6729B">
              <w:rPr>
                <w:rFonts w:ascii="Times New Roman" w:hint="eastAsia"/>
                <w:sz w:val="18"/>
                <w:szCs w:val="18"/>
              </w:rPr>
              <w:t>：</w:t>
            </w:r>
            <w:r w:rsidRPr="00D6729B">
              <w:rPr>
                <w:rFonts w:ascii="Times New Roman" w:hint="eastAsia"/>
                <w:sz w:val="18"/>
                <w:szCs w:val="18"/>
              </w:rPr>
              <w:t>1000kV</w:t>
            </w:r>
            <w:r w:rsidRPr="00D6729B">
              <w:rPr>
                <w:rFonts w:ascii="Times New Roman" w:hint="eastAsia"/>
                <w:sz w:val="18"/>
                <w:szCs w:val="18"/>
              </w:rPr>
              <w:t>线路；</w:t>
            </w:r>
            <w:r w:rsidRPr="00D6729B">
              <w:rPr>
                <w:rFonts w:ascii="Times New Roman" w:hint="eastAsia"/>
                <w:sz w:val="18"/>
                <w:szCs w:val="18"/>
              </w:rPr>
              <w:t>2</w:t>
            </w:r>
            <w:r w:rsidRPr="00D6729B">
              <w:rPr>
                <w:rFonts w:ascii="Times New Roman" w:hint="eastAsia"/>
                <w:sz w:val="18"/>
                <w:szCs w:val="18"/>
              </w:rPr>
              <w:t>：</w:t>
            </w:r>
            <w:r w:rsidRPr="00D6729B">
              <w:rPr>
                <w:rFonts w:ascii="Times New Roman" w:hint="eastAsia"/>
                <w:sz w:val="18"/>
                <w:szCs w:val="18"/>
              </w:rPr>
              <w:t>1000kV/500kV</w:t>
            </w:r>
            <w:r w:rsidRPr="00D6729B">
              <w:rPr>
                <w:rFonts w:ascii="Times New Roman" w:hint="eastAsia"/>
                <w:sz w:val="18"/>
                <w:szCs w:val="18"/>
              </w:rPr>
              <w:t>变压器；</w:t>
            </w:r>
            <w:r w:rsidRPr="00D6729B">
              <w:rPr>
                <w:rFonts w:ascii="Times New Roman" w:hint="eastAsia"/>
                <w:sz w:val="18"/>
                <w:szCs w:val="18"/>
              </w:rPr>
              <w:t>3</w:t>
            </w:r>
            <w:r w:rsidRPr="00D6729B">
              <w:rPr>
                <w:rFonts w:ascii="Times New Roman" w:hint="eastAsia"/>
                <w:sz w:val="18"/>
                <w:szCs w:val="18"/>
              </w:rPr>
              <w:t>：</w:t>
            </w:r>
            <w:r w:rsidRPr="00D6729B">
              <w:rPr>
                <w:rFonts w:ascii="Times New Roman" w:hint="eastAsia"/>
                <w:sz w:val="18"/>
                <w:szCs w:val="18"/>
              </w:rPr>
              <w:t>1000kV</w:t>
            </w:r>
            <w:r w:rsidRPr="00D6729B">
              <w:rPr>
                <w:rFonts w:ascii="Times New Roman" w:hint="eastAsia"/>
                <w:sz w:val="18"/>
                <w:szCs w:val="18"/>
              </w:rPr>
              <w:t>母联开关；</w:t>
            </w:r>
            <w:r w:rsidRPr="00D6729B">
              <w:rPr>
                <w:rFonts w:ascii="Times New Roman" w:hint="eastAsia"/>
                <w:sz w:val="18"/>
                <w:szCs w:val="18"/>
              </w:rPr>
              <w:t>4</w:t>
            </w:r>
            <w:r w:rsidRPr="00D6729B">
              <w:rPr>
                <w:rFonts w:ascii="Times New Roman" w:hint="eastAsia"/>
                <w:sz w:val="18"/>
                <w:szCs w:val="18"/>
              </w:rPr>
              <w:t>：</w:t>
            </w:r>
            <w:r w:rsidRPr="00D6729B">
              <w:rPr>
                <w:rFonts w:ascii="Times New Roman" w:hint="eastAsia"/>
                <w:sz w:val="18"/>
                <w:szCs w:val="18"/>
              </w:rPr>
              <w:t>500kV</w:t>
            </w:r>
            <w:r w:rsidRPr="00D6729B">
              <w:rPr>
                <w:rFonts w:ascii="Times New Roman" w:hint="eastAsia"/>
                <w:sz w:val="18"/>
                <w:szCs w:val="18"/>
              </w:rPr>
              <w:t>线路；</w:t>
            </w:r>
            <w:r w:rsidRPr="00D6729B">
              <w:rPr>
                <w:rFonts w:ascii="Times New Roman" w:hint="eastAsia"/>
                <w:sz w:val="18"/>
                <w:szCs w:val="18"/>
              </w:rPr>
              <w:t>5</w:t>
            </w:r>
            <w:r w:rsidRPr="00D6729B">
              <w:rPr>
                <w:rFonts w:ascii="Times New Roman" w:hint="eastAsia"/>
                <w:sz w:val="18"/>
                <w:szCs w:val="18"/>
              </w:rPr>
              <w:t>：</w:t>
            </w:r>
            <w:r w:rsidRPr="00D6729B">
              <w:rPr>
                <w:rFonts w:ascii="Times New Roman" w:hint="eastAsia"/>
                <w:sz w:val="18"/>
                <w:szCs w:val="18"/>
              </w:rPr>
              <w:t>500kV/220kV</w:t>
            </w:r>
            <w:r w:rsidRPr="00D6729B">
              <w:rPr>
                <w:rFonts w:ascii="Times New Roman" w:hint="eastAsia"/>
                <w:sz w:val="18"/>
                <w:szCs w:val="18"/>
              </w:rPr>
              <w:t>变压器；</w:t>
            </w:r>
            <w:r w:rsidRPr="00D6729B">
              <w:rPr>
                <w:rFonts w:ascii="Times New Roman" w:hint="eastAsia"/>
                <w:sz w:val="18"/>
                <w:szCs w:val="18"/>
              </w:rPr>
              <w:t>6</w:t>
            </w:r>
            <w:r w:rsidRPr="00D6729B">
              <w:rPr>
                <w:rFonts w:ascii="Times New Roman" w:hint="eastAsia"/>
                <w:sz w:val="18"/>
                <w:szCs w:val="18"/>
              </w:rPr>
              <w:t>：</w:t>
            </w:r>
            <w:r w:rsidRPr="00D6729B">
              <w:rPr>
                <w:rFonts w:ascii="Times New Roman" w:hint="eastAsia"/>
                <w:sz w:val="18"/>
                <w:szCs w:val="18"/>
              </w:rPr>
              <w:t>500kV</w:t>
            </w:r>
            <w:r w:rsidRPr="00D6729B">
              <w:rPr>
                <w:rFonts w:ascii="Times New Roman" w:hint="eastAsia"/>
                <w:sz w:val="18"/>
                <w:szCs w:val="18"/>
              </w:rPr>
              <w:t>机端变压器；</w:t>
            </w:r>
            <w:r w:rsidRPr="00D6729B">
              <w:rPr>
                <w:rFonts w:ascii="Times New Roman" w:hint="eastAsia"/>
                <w:sz w:val="18"/>
                <w:szCs w:val="18"/>
              </w:rPr>
              <w:t>7</w:t>
            </w:r>
            <w:r w:rsidRPr="00D6729B">
              <w:rPr>
                <w:rFonts w:ascii="Times New Roman" w:hint="eastAsia"/>
                <w:sz w:val="18"/>
                <w:szCs w:val="18"/>
              </w:rPr>
              <w:t>：</w:t>
            </w:r>
            <w:r w:rsidRPr="00D6729B">
              <w:rPr>
                <w:rFonts w:ascii="Times New Roman" w:hint="eastAsia"/>
                <w:sz w:val="18"/>
                <w:szCs w:val="18"/>
              </w:rPr>
              <w:t>500kV</w:t>
            </w:r>
            <w:r w:rsidRPr="00D6729B">
              <w:rPr>
                <w:rFonts w:ascii="Times New Roman" w:hint="eastAsia"/>
                <w:sz w:val="18"/>
                <w:szCs w:val="18"/>
              </w:rPr>
              <w:t>母联开关；</w:t>
            </w:r>
            <w:r w:rsidRPr="00D6729B">
              <w:rPr>
                <w:rFonts w:ascii="Times New Roman" w:hint="eastAsia"/>
                <w:sz w:val="18"/>
                <w:szCs w:val="18"/>
              </w:rPr>
              <w:t>8</w:t>
            </w:r>
            <w:r w:rsidRPr="00D6729B">
              <w:rPr>
                <w:rFonts w:ascii="Times New Roman" w:hint="eastAsia"/>
                <w:sz w:val="18"/>
                <w:szCs w:val="18"/>
              </w:rPr>
              <w:t>：</w:t>
            </w:r>
            <w:r w:rsidRPr="00D6729B">
              <w:rPr>
                <w:rFonts w:ascii="Times New Roman" w:hint="eastAsia"/>
                <w:sz w:val="18"/>
                <w:szCs w:val="18"/>
              </w:rPr>
              <w:t>220kV</w:t>
            </w:r>
            <w:r w:rsidRPr="00D6729B">
              <w:rPr>
                <w:rFonts w:ascii="Times New Roman" w:hint="eastAsia"/>
                <w:sz w:val="18"/>
                <w:szCs w:val="18"/>
              </w:rPr>
              <w:t>线路；</w:t>
            </w:r>
            <w:r w:rsidRPr="00D6729B">
              <w:rPr>
                <w:rFonts w:ascii="Times New Roman" w:hint="eastAsia"/>
                <w:sz w:val="18"/>
                <w:szCs w:val="18"/>
              </w:rPr>
              <w:t>9</w:t>
            </w:r>
            <w:r w:rsidRPr="00D6729B">
              <w:rPr>
                <w:rFonts w:ascii="Times New Roman" w:hint="eastAsia"/>
                <w:sz w:val="18"/>
                <w:szCs w:val="18"/>
              </w:rPr>
              <w:t>：</w:t>
            </w:r>
            <w:r w:rsidRPr="00D6729B">
              <w:rPr>
                <w:rFonts w:ascii="Times New Roman" w:hint="eastAsia"/>
                <w:sz w:val="18"/>
                <w:szCs w:val="18"/>
              </w:rPr>
              <w:t>220kV</w:t>
            </w:r>
            <w:r w:rsidRPr="00D6729B">
              <w:rPr>
                <w:rFonts w:ascii="Times New Roman" w:hint="eastAsia"/>
                <w:sz w:val="18"/>
                <w:szCs w:val="18"/>
              </w:rPr>
              <w:t>机端变压器；</w:t>
            </w:r>
            <w:r w:rsidRPr="00D6729B">
              <w:rPr>
                <w:rFonts w:ascii="Times New Roman" w:hint="eastAsia"/>
                <w:sz w:val="18"/>
                <w:szCs w:val="18"/>
              </w:rPr>
              <w:t>10</w:t>
            </w:r>
            <w:r w:rsidRPr="00D6729B">
              <w:rPr>
                <w:rFonts w:ascii="Times New Roman" w:hint="eastAsia"/>
                <w:sz w:val="18"/>
                <w:szCs w:val="18"/>
              </w:rPr>
              <w:t>：</w:t>
            </w:r>
            <w:r w:rsidRPr="00D6729B">
              <w:rPr>
                <w:rFonts w:ascii="Times New Roman" w:hint="eastAsia"/>
                <w:sz w:val="18"/>
                <w:szCs w:val="18"/>
              </w:rPr>
              <w:t>220kV</w:t>
            </w:r>
            <w:r w:rsidRPr="00D6729B">
              <w:rPr>
                <w:rFonts w:ascii="Times New Roman" w:hint="eastAsia"/>
                <w:sz w:val="18"/>
                <w:szCs w:val="18"/>
              </w:rPr>
              <w:t>母联开关；</w:t>
            </w:r>
            <w:r w:rsidRPr="00D6729B">
              <w:rPr>
                <w:rFonts w:ascii="Times New Roman" w:hint="eastAsia"/>
                <w:sz w:val="18"/>
                <w:szCs w:val="18"/>
              </w:rPr>
              <w:t>20</w:t>
            </w:r>
            <w:r w:rsidRPr="00D6729B">
              <w:rPr>
                <w:rFonts w:ascii="Times New Roman" w:hint="eastAsia"/>
                <w:sz w:val="18"/>
                <w:szCs w:val="18"/>
              </w:rPr>
              <w:t>：直流线路</w:t>
            </w:r>
          </w:p>
        </w:tc>
      </w:tr>
      <w:tr w:rsidR="00F34682" w:rsidRPr="00D6729B" w14:paraId="0425EDCD" w14:textId="77777777" w:rsidTr="00085804">
        <w:trPr>
          <w:jc w:val="center"/>
        </w:trPr>
        <w:tc>
          <w:tcPr>
            <w:tcW w:w="1595" w:type="dxa"/>
            <w:vMerge/>
            <w:vAlign w:val="center"/>
          </w:tcPr>
          <w:p w14:paraId="15C79FCA" w14:textId="77777777" w:rsidR="00F34682" w:rsidRPr="00D6729B" w:rsidRDefault="00F34682" w:rsidP="00F34682">
            <w:pPr>
              <w:pStyle w:val="afffd"/>
              <w:ind w:firstLineChars="0" w:firstLine="0"/>
              <w:jc w:val="center"/>
              <w:rPr>
                <w:rFonts w:ascii="Times New Roman"/>
                <w:sz w:val="18"/>
                <w:szCs w:val="18"/>
              </w:rPr>
            </w:pPr>
          </w:p>
        </w:tc>
        <w:tc>
          <w:tcPr>
            <w:tcW w:w="1595" w:type="dxa"/>
            <w:vAlign w:val="center"/>
          </w:tcPr>
          <w:p w14:paraId="2649CCB9" w14:textId="1058FF15" w:rsidR="00F34682" w:rsidRPr="00D6729B" w:rsidRDefault="00F34682" w:rsidP="00085804">
            <w:pPr>
              <w:pStyle w:val="afffd"/>
              <w:ind w:firstLineChars="0" w:firstLine="0"/>
              <w:jc w:val="center"/>
              <w:rPr>
                <w:rFonts w:ascii="Times New Roman"/>
                <w:sz w:val="18"/>
                <w:szCs w:val="18"/>
              </w:rPr>
            </w:pPr>
            <w:r w:rsidRPr="00D6729B">
              <w:rPr>
                <w:rFonts w:ascii="Times New Roman" w:hint="eastAsia"/>
                <w:sz w:val="18"/>
                <w:szCs w:val="18"/>
              </w:rPr>
              <w:t>B</w:t>
            </w:r>
            <w:r w:rsidRPr="00D6729B">
              <w:rPr>
                <w:rFonts w:ascii="Times New Roman"/>
                <w:sz w:val="18"/>
                <w:szCs w:val="18"/>
              </w:rPr>
              <w:t>R_LENGTH</w:t>
            </w:r>
          </w:p>
        </w:tc>
        <w:tc>
          <w:tcPr>
            <w:tcW w:w="1313" w:type="dxa"/>
            <w:vAlign w:val="center"/>
          </w:tcPr>
          <w:p w14:paraId="783F927F" w14:textId="16985C9A" w:rsidR="00F34682" w:rsidRPr="00D6729B" w:rsidRDefault="00F34682" w:rsidP="00F34682">
            <w:pPr>
              <w:pStyle w:val="afffd"/>
              <w:ind w:firstLineChars="0" w:firstLine="0"/>
              <w:rPr>
                <w:rFonts w:ascii="Times New Roman"/>
                <w:sz w:val="18"/>
                <w:szCs w:val="18"/>
              </w:rPr>
            </w:pPr>
            <w:r w:rsidRPr="00D6729B">
              <w:rPr>
                <w:rFonts w:ascii="Times New Roman" w:hint="eastAsia"/>
                <w:sz w:val="18"/>
                <w:szCs w:val="18"/>
              </w:rPr>
              <w:t>线路长度</w:t>
            </w:r>
          </w:p>
        </w:tc>
        <w:tc>
          <w:tcPr>
            <w:tcW w:w="1877" w:type="dxa"/>
            <w:vAlign w:val="center"/>
          </w:tcPr>
          <w:p w14:paraId="39E4024E" w14:textId="0D2F103E"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7B394106" w14:textId="618EDAE3" w:rsidR="00F34682" w:rsidRPr="00D6729B" w:rsidRDefault="00F34682" w:rsidP="00F34682">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5E808973" w14:textId="16BE1784" w:rsidR="00F34682" w:rsidRPr="00D6729B" w:rsidRDefault="00F34682" w:rsidP="00F34682">
            <w:pPr>
              <w:pStyle w:val="afffd"/>
              <w:ind w:firstLineChars="0" w:firstLine="0"/>
              <w:jc w:val="center"/>
              <w:rPr>
                <w:rFonts w:ascii="Times New Roman"/>
                <w:sz w:val="18"/>
                <w:szCs w:val="18"/>
              </w:rPr>
            </w:pPr>
            <w:r w:rsidRPr="00D6729B">
              <w:rPr>
                <w:rFonts w:ascii="Times New Roman" w:hint="eastAsia"/>
                <w:sz w:val="18"/>
                <w:szCs w:val="18"/>
              </w:rPr>
              <w:t>单位：</w:t>
            </w:r>
            <w:r w:rsidRPr="00D6729B">
              <w:rPr>
                <w:rFonts w:ascii="Times New Roman" w:hint="eastAsia"/>
                <w:sz w:val="18"/>
                <w:szCs w:val="18"/>
              </w:rPr>
              <w:t>km</w:t>
            </w:r>
          </w:p>
        </w:tc>
      </w:tr>
      <w:tr w:rsidR="00F34682" w:rsidRPr="00D6729B" w14:paraId="084E880B" w14:textId="77777777" w:rsidTr="00085804">
        <w:trPr>
          <w:jc w:val="center"/>
        </w:trPr>
        <w:tc>
          <w:tcPr>
            <w:tcW w:w="1595" w:type="dxa"/>
            <w:vMerge/>
            <w:vAlign w:val="center"/>
          </w:tcPr>
          <w:p w14:paraId="487F81D5" w14:textId="77777777" w:rsidR="00F34682" w:rsidRPr="00D6729B" w:rsidRDefault="00F34682" w:rsidP="00F34682">
            <w:pPr>
              <w:pStyle w:val="afffd"/>
              <w:ind w:firstLineChars="0" w:firstLine="0"/>
              <w:jc w:val="center"/>
              <w:rPr>
                <w:rFonts w:ascii="Times New Roman"/>
                <w:sz w:val="18"/>
                <w:szCs w:val="18"/>
              </w:rPr>
            </w:pPr>
          </w:p>
        </w:tc>
        <w:tc>
          <w:tcPr>
            <w:tcW w:w="1595" w:type="dxa"/>
            <w:vAlign w:val="center"/>
          </w:tcPr>
          <w:p w14:paraId="5EA4A37D" w14:textId="56B1F2A0"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BR_STATUS</w:t>
            </w:r>
          </w:p>
        </w:tc>
        <w:tc>
          <w:tcPr>
            <w:tcW w:w="1313" w:type="dxa"/>
            <w:vAlign w:val="center"/>
          </w:tcPr>
          <w:p w14:paraId="6D20EDD1" w14:textId="48B7E464" w:rsidR="00F34682" w:rsidRPr="00D6729B" w:rsidRDefault="00F34682" w:rsidP="00F34682">
            <w:pPr>
              <w:pStyle w:val="afffd"/>
              <w:ind w:firstLineChars="0" w:firstLine="0"/>
              <w:rPr>
                <w:rFonts w:ascii="Times New Roman"/>
                <w:sz w:val="18"/>
                <w:szCs w:val="18"/>
              </w:rPr>
            </w:pPr>
            <w:r w:rsidRPr="00D6729B">
              <w:rPr>
                <w:rFonts w:ascii="Times New Roman" w:hint="eastAsia"/>
                <w:sz w:val="18"/>
                <w:szCs w:val="18"/>
              </w:rPr>
              <w:t>线路状态</w:t>
            </w:r>
          </w:p>
        </w:tc>
        <w:tc>
          <w:tcPr>
            <w:tcW w:w="1877" w:type="dxa"/>
            <w:vAlign w:val="center"/>
          </w:tcPr>
          <w:p w14:paraId="23504AFC" w14:textId="368D9EEA" w:rsidR="00F34682" w:rsidRPr="00D6729B" w:rsidRDefault="00F34682" w:rsidP="00F34682">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5A597A4A" w14:textId="721640F6" w:rsidR="00F34682" w:rsidRPr="00D6729B" w:rsidRDefault="00F34682" w:rsidP="00F34682">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35B5536F" w14:textId="7D5A5B70" w:rsidR="00F34682" w:rsidRPr="00D6729B" w:rsidRDefault="00F34682" w:rsidP="00085804">
            <w:pPr>
              <w:pStyle w:val="afffd"/>
              <w:ind w:firstLineChars="0" w:firstLine="0"/>
              <w:jc w:val="center"/>
              <w:rPr>
                <w:rFonts w:ascii="Times New Roman"/>
                <w:sz w:val="18"/>
                <w:szCs w:val="18"/>
              </w:rPr>
            </w:pPr>
            <w:r w:rsidRPr="00D6729B">
              <w:rPr>
                <w:rFonts w:ascii="Times New Roman"/>
                <w:sz w:val="18"/>
                <w:szCs w:val="18"/>
              </w:rPr>
              <w:t>1</w:t>
            </w:r>
            <w:r w:rsidRPr="00D6729B">
              <w:rPr>
                <w:rFonts w:ascii="Times New Roman"/>
                <w:sz w:val="18"/>
                <w:szCs w:val="18"/>
              </w:rPr>
              <w:t>表示在运行</w:t>
            </w:r>
            <w:r w:rsidRPr="00D6729B">
              <w:rPr>
                <w:rFonts w:ascii="Times New Roman" w:hint="eastAsia"/>
                <w:sz w:val="18"/>
                <w:szCs w:val="18"/>
              </w:rPr>
              <w:t>，</w:t>
            </w:r>
            <w:r w:rsidRPr="00D6729B">
              <w:rPr>
                <w:rFonts w:ascii="Times New Roman" w:hint="eastAsia"/>
                <w:sz w:val="18"/>
                <w:szCs w:val="18"/>
              </w:rPr>
              <w:t>0</w:t>
            </w:r>
            <w:r w:rsidRPr="00D6729B">
              <w:rPr>
                <w:rFonts w:ascii="Times New Roman" w:hint="eastAsia"/>
                <w:sz w:val="18"/>
                <w:szCs w:val="18"/>
              </w:rPr>
              <w:t>表示在检修</w:t>
            </w:r>
          </w:p>
        </w:tc>
      </w:tr>
      <w:tr w:rsidR="004A5393" w:rsidRPr="00D6729B" w14:paraId="5C5F8797" w14:textId="77777777" w:rsidTr="00085804">
        <w:trPr>
          <w:jc w:val="center"/>
        </w:trPr>
        <w:tc>
          <w:tcPr>
            <w:tcW w:w="1595" w:type="dxa"/>
            <w:vMerge w:val="restart"/>
            <w:vAlign w:val="center"/>
          </w:tcPr>
          <w:p w14:paraId="679D242B" w14:textId="0342363D" w:rsidR="004A5393" w:rsidRPr="00D6729B" w:rsidRDefault="004A5393" w:rsidP="007C7337">
            <w:pPr>
              <w:pStyle w:val="afffd"/>
              <w:ind w:firstLineChars="0" w:firstLine="0"/>
              <w:jc w:val="center"/>
              <w:rPr>
                <w:rFonts w:ascii="Times New Roman"/>
                <w:sz w:val="18"/>
                <w:szCs w:val="18"/>
              </w:rPr>
            </w:pPr>
            <w:r w:rsidRPr="00D6729B">
              <w:rPr>
                <w:rFonts w:ascii="Times New Roman" w:hint="eastAsia"/>
                <w:sz w:val="18"/>
                <w:szCs w:val="18"/>
              </w:rPr>
              <w:t>负荷</w:t>
            </w:r>
          </w:p>
        </w:tc>
        <w:tc>
          <w:tcPr>
            <w:tcW w:w="1595" w:type="dxa"/>
            <w:vAlign w:val="center"/>
          </w:tcPr>
          <w:p w14:paraId="12818407" w14:textId="5ED2F9F4" w:rsidR="004A5393" w:rsidRPr="00D6729B" w:rsidRDefault="004A5393" w:rsidP="00085804">
            <w:pPr>
              <w:pStyle w:val="afffd"/>
              <w:ind w:firstLineChars="0" w:firstLine="0"/>
              <w:jc w:val="center"/>
              <w:rPr>
                <w:rFonts w:ascii="Times New Roman"/>
                <w:sz w:val="18"/>
                <w:szCs w:val="18"/>
              </w:rPr>
            </w:pPr>
            <w:r w:rsidRPr="00D6729B">
              <w:rPr>
                <w:rFonts w:ascii="Times New Roman"/>
                <w:sz w:val="18"/>
                <w:szCs w:val="18"/>
              </w:rPr>
              <w:t>LOAD_BUS</w:t>
            </w:r>
          </w:p>
        </w:tc>
        <w:tc>
          <w:tcPr>
            <w:tcW w:w="1313" w:type="dxa"/>
            <w:vAlign w:val="center"/>
          </w:tcPr>
          <w:p w14:paraId="0DB2C46E" w14:textId="731F86F5" w:rsidR="004A5393" w:rsidRPr="00D6729B" w:rsidRDefault="004A5393" w:rsidP="007C7337">
            <w:pPr>
              <w:pStyle w:val="afffd"/>
              <w:ind w:firstLineChars="0" w:firstLine="0"/>
              <w:rPr>
                <w:rFonts w:ascii="Times New Roman"/>
                <w:sz w:val="18"/>
                <w:szCs w:val="18"/>
              </w:rPr>
            </w:pPr>
            <w:r w:rsidRPr="00D6729B">
              <w:rPr>
                <w:rFonts w:ascii="Times New Roman"/>
                <w:sz w:val="18"/>
                <w:szCs w:val="18"/>
              </w:rPr>
              <w:t>所在节点</w:t>
            </w:r>
          </w:p>
        </w:tc>
        <w:tc>
          <w:tcPr>
            <w:tcW w:w="1877" w:type="dxa"/>
            <w:vAlign w:val="center"/>
          </w:tcPr>
          <w:p w14:paraId="1E26792B" w14:textId="0516F7E8" w:rsidR="004A5393" w:rsidRPr="00D6729B" w:rsidRDefault="004A5393" w:rsidP="007C7337">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Pr="00D6729B">
              <w:rPr>
                <w:rFonts w:ascii="Times New Roman"/>
                <w:sz w:val="18"/>
                <w:szCs w:val="18"/>
              </w:rPr>
              <w:t>char</w:t>
            </w:r>
          </w:p>
        </w:tc>
        <w:tc>
          <w:tcPr>
            <w:tcW w:w="1596" w:type="dxa"/>
            <w:vAlign w:val="center"/>
          </w:tcPr>
          <w:p w14:paraId="45032BDB" w14:textId="453579F9" w:rsidR="004A5393" w:rsidRPr="00D6729B" w:rsidRDefault="004A5393" w:rsidP="007C7337">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Pr="00D6729B">
              <w:rPr>
                <w:rFonts w:ascii="Times New Roman"/>
                <w:sz w:val="18"/>
                <w:szCs w:val="18"/>
              </w:rPr>
              <w:t>1</w:t>
            </w:r>
          </w:p>
        </w:tc>
        <w:tc>
          <w:tcPr>
            <w:tcW w:w="1596" w:type="dxa"/>
            <w:vAlign w:val="center"/>
          </w:tcPr>
          <w:p w14:paraId="25B6441B" w14:textId="77777777" w:rsidR="004A5393" w:rsidRPr="00D6729B" w:rsidRDefault="004A5393" w:rsidP="007C7337">
            <w:pPr>
              <w:pStyle w:val="afffd"/>
              <w:ind w:firstLineChars="0" w:firstLine="0"/>
              <w:jc w:val="center"/>
              <w:rPr>
                <w:rFonts w:ascii="Times New Roman"/>
                <w:sz w:val="18"/>
                <w:szCs w:val="18"/>
              </w:rPr>
            </w:pPr>
          </w:p>
        </w:tc>
      </w:tr>
      <w:tr w:rsidR="004A5393" w:rsidRPr="00D6729B" w14:paraId="4EF7F5EF" w14:textId="77777777" w:rsidTr="00085804">
        <w:trPr>
          <w:jc w:val="center"/>
        </w:trPr>
        <w:tc>
          <w:tcPr>
            <w:tcW w:w="1595" w:type="dxa"/>
            <w:vMerge/>
            <w:vAlign w:val="center"/>
          </w:tcPr>
          <w:p w14:paraId="0B484911" w14:textId="77777777" w:rsidR="004A5393" w:rsidRPr="00D6729B" w:rsidRDefault="004A5393" w:rsidP="00F34682">
            <w:pPr>
              <w:pStyle w:val="afffd"/>
              <w:ind w:firstLineChars="0" w:firstLine="0"/>
              <w:jc w:val="center"/>
              <w:rPr>
                <w:rFonts w:ascii="Times New Roman"/>
                <w:sz w:val="18"/>
                <w:szCs w:val="18"/>
              </w:rPr>
            </w:pPr>
          </w:p>
        </w:tc>
        <w:tc>
          <w:tcPr>
            <w:tcW w:w="1595" w:type="dxa"/>
            <w:vAlign w:val="center"/>
          </w:tcPr>
          <w:p w14:paraId="6F27D655" w14:textId="4E1F9917" w:rsidR="004A5393" w:rsidRPr="00D6729B" w:rsidRDefault="004A5393" w:rsidP="00F34682">
            <w:pPr>
              <w:pStyle w:val="afffd"/>
              <w:ind w:firstLineChars="0" w:firstLine="0"/>
              <w:jc w:val="center"/>
              <w:rPr>
                <w:rFonts w:ascii="Times New Roman"/>
                <w:sz w:val="18"/>
                <w:szCs w:val="18"/>
              </w:rPr>
            </w:pPr>
            <w:r w:rsidRPr="00D6729B">
              <w:rPr>
                <w:rFonts w:ascii="Times New Roman" w:hint="eastAsia"/>
                <w:sz w:val="18"/>
                <w:szCs w:val="18"/>
              </w:rPr>
              <w:t>PD</w:t>
            </w:r>
          </w:p>
        </w:tc>
        <w:tc>
          <w:tcPr>
            <w:tcW w:w="1313" w:type="dxa"/>
            <w:vAlign w:val="center"/>
          </w:tcPr>
          <w:p w14:paraId="66566DD1" w14:textId="7339B6D0" w:rsidR="004A5393" w:rsidRPr="00D6729B" w:rsidRDefault="004A5393" w:rsidP="00085804">
            <w:pPr>
              <w:pStyle w:val="afffd"/>
              <w:ind w:firstLineChars="0" w:firstLine="0"/>
              <w:rPr>
                <w:rFonts w:ascii="Times New Roman"/>
                <w:sz w:val="18"/>
                <w:szCs w:val="18"/>
              </w:rPr>
            </w:pPr>
            <w:r w:rsidRPr="00D6729B">
              <w:rPr>
                <w:rFonts w:ascii="Times New Roman" w:hint="eastAsia"/>
                <w:sz w:val="18"/>
                <w:szCs w:val="18"/>
              </w:rPr>
              <w:t>历史用电信息（</w:t>
            </w:r>
            <w:r w:rsidRPr="00D6729B">
              <w:rPr>
                <w:rFonts w:ascii="Times New Roman"/>
                <w:sz w:val="18"/>
                <w:szCs w:val="18"/>
              </w:rPr>
              <w:t>有功功率</w:t>
            </w:r>
            <w:r w:rsidRPr="00D6729B">
              <w:rPr>
                <w:rFonts w:ascii="Times New Roman" w:hint="eastAsia"/>
                <w:sz w:val="18"/>
                <w:szCs w:val="18"/>
              </w:rPr>
              <w:t>）</w:t>
            </w:r>
          </w:p>
        </w:tc>
        <w:tc>
          <w:tcPr>
            <w:tcW w:w="1877" w:type="dxa"/>
            <w:vAlign w:val="center"/>
          </w:tcPr>
          <w:p w14:paraId="1CBFDD58" w14:textId="210E2366" w:rsidR="004A5393" w:rsidRPr="00D6729B" w:rsidRDefault="004A5393" w:rsidP="00F34682">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079B3A76" w14:textId="3670D147" w:rsidR="004A5393" w:rsidRPr="00D6729B" w:rsidRDefault="004A5393" w:rsidP="00F34682">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691E6AE6" w14:textId="00BEE100" w:rsidR="004A5393" w:rsidRPr="00D6729B" w:rsidRDefault="004A5393">
            <w:pPr>
              <w:pStyle w:val="afffd"/>
              <w:ind w:firstLineChars="0" w:firstLine="0"/>
              <w:jc w:val="center"/>
              <w:rPr>
                <w:rFonts w:ascii="Times New Roman"/>
                <w:sz w:val="18"/>
                <w:szCs w:val="18"/>
              </w:rPr>
            </w:pPr>
            <w:r w:rsidRPr="00D6729B">
              <w:rPr>
                <w:rFonts w:ascii="Times New Roman"/>
                <w:sz w:val="18"/>
                <w:szCs w:val="18"/>
              </w:rPr>
              <w:t>单位</w:t>
            </w:r>
            <w:r w:rsidRPr="00D6729B">
              <w:rPr>
                <w:rFonts w:ascii="Times New Roman" w:hint="eastAsia"/>
                <w:sz w:val="18"/>
                <w:szCs w:val="18"/>
              </w:rPr>
              <w:t>：</w:t>
            </w:r>
            <w:r w:rsidRPr="00D6729B">
              <w:rPr>
                <w:rFonts w:ascii="Times New Roman"/>
                <w:sz w:val="18"/>
                <w:szCs w:val="18"/>
              </w:rPr>
              <w:t>kW</w:t>
            </w:r>
          </w:p>
        </w:tc>
      </w:tr>
      <w:tr w:rsidR="004A5393" w:rsidRPr="00D6729B" w14:paraId="728B8A84" w14:textId="77777777" w:rsidTr="00085804">
        <w:trPr>
          <w:jc w:val="center"/>
        </w:trPr>
        <w:tc>
          <w:tcPr>
            <w:tcW w:w="1595" w:type="dxa"/>
            <w:vMerge/>
            <w:vAlign w:val="center"/>
          </w:tcPr>
          <w:p w14:paraId="2F08CB07" w14:textId="77777777" w:rsidR="004A5393" w:rsidRPr="00D6729B" w:rsidRDefault="004A5393" w:rsidP="004A5393">
            <w:pPr>
              <w:pStyle w:val="afffd"/>
              <w:ind w:firstLineChars="0" w:firstLine="0"/>
              <w:jc w:val="center"/>
              <w:rPr>
                <w:rFonts w:ascii="Times New Roman"/>
                <w:sz w:val="18"/>
                <w:szCs w:val="18"/>
              </w:rPr>
            </w:pPr>
          </w:p>
        </w:tc>
        <w:tc>
          <w:tcPr>
            <w:tcW w:w="1595" w:type="dxa"/>
            <w:vAlign w:val="center"/>
          </w:tcPr>
          <w:p w14:paraId="7F61A1B5" w14:textId="0B02E8A5"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PRICE</w:t>
            </w:r>
          </w:p>
        </w:tc>
        <w:tc>
          <w:tcPr>
            <w:tcW w:w="1313" w:type="dxa"/>
            <w:vAlign w:val="center"/>
          </w:tcPr>
          <w:p w14:paraId="5F85989C" w14:textId="2263659C" w:rsidR="004A5393" w:rsidRPr="00D6729B" w:rsidRDefault="004A5393" w:rsidP="004A5393">
            <w:pPr>
              <w:pStyle w:val="afffd"/>
              <w:ind w:firstLineChars="0" w:firstLine="0"/>
              <w:rPr>
                <w:rFonts w:ascii="Times New Roman"/>
                <w:sz w:val="18"/>
                <w:szCs w:val="18"/>
              </w:rPr>
            </w:pPr>
            <w:r w:rsidRPr="00D6729B">
              <w:rPr>
                <w:rFonts w:ascii="Times New Roman" w:hint="eastAsia"/>
                <w:sz w:val="18"/>
                <w:szCs w:val="18"/>
              </w:rPr>
              <w:t>历史电价信息</w:t>
            </w:r>
          </w:p>
        </w:tc>
        <w:tc>
          <w:tcPr>
            <w:tcW w:w="1877" w:type="dxa"/>
            <w:vAlign w:val="center"/>
          </w:tcPr>
          <w:p w14:paraId="233C7C41" w14:textId="4D4B38F9"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62778C73" w14:textId="59D585E4"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1F53F285" w14:textId="434B2AC2"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单位</w:t>
            </w:r>
            <w:r w:rsidRPr="00D6729B">
              <w:rPr>
                <w:rFonts w:ascii="Times New Roman" w:hint="eastAsia"/>
                <w:sz w:val="18"/>
                <w:szCs w:val="18"/>
              </w:rPr>
              <w:t>：元</w:t>
            </w:r>
            <w:r w:rsidRPr="00D6729B">
              <w:rPr>
                <w:rFonts w:ascii="Times New Roman" w:hint="eastAsia"/>
                <w:sz w:val="18"/>
                <w:szCs w:val="18"/>
              </w:rPr>
              <w:t>/</w:t>
            </w:r>
            <w:r w:rsidRPr="00D6729B">
              <w:rPr>
                <w:rFonts w:ascii="Times New Roman"/>
                <w:sz w:val="18"/>
                <w:szCs w:val="18"/>
              </w:rPr>
              <w:t>kWh</w:t>
            </w:r>
          </w:p>
        </w:tc>
      </w:tr>
      <w:tr w:rsidR="004A5393" w:rsidRPr="00D6729B" w14:paraId="471BBFF1" w14:textId="77777777" w:rsidTr="00085804">
        <w:trPr>
          <w:jc w:val="center"/>
        </w:trPr>
        <w:tc>
          <w:tcPr>
            <w:tcW w:w="1595" w:type="dxa"/>
            <w:vMerge w:val="restart"/>
            <w:vAlign w:val="center"/>
          </w:tcPr>
          <w:p w14:paraId="16827D09" w14:textId="0E9F60FD"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储能</w:t>
            </w:r>
          </w:p>
        </w:tc>
        <w:tc>
          <w:tcPr>
            <w:tcW w:w="1595" w:type="dxa"/>
            <w:vAlign w:val="center"/>
          </w:tcPr>
          <w:p w14:paraId="270389AE" w14:textId="510A90DF"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STOR</w:t>
            </w:r>
            <w:r w:rsidRPr="00D6729B">
              <w:rPr>
                <w:rFonts w:ascii="Times New Roman"/>
                <w:sz w:val="18"/>
                <w:szCs w:val="18"/>
              </w:rPr>
              <w:t>_ID</w:t>
            </w:r>
          </w:p>
        </w:tc>
        <w:tc>
          <w:tcPr>
            <w:tcW w:w="1313" w:type="dxa"/>
            <w:vAlign w:val="center"/>
          </w:tcPr>
          <w:p w14:paraId="4DC58FA8" w14:textId="0038BEFD" w:rsidR="004A5393" w:rsidRPr="00D6729B" w:rsidRDefault="004A5393" w:rsidP="004A5393">
            <w:pPr>
              <w:pStyle w:val="afffd"/>
              <w:ind w:firstLineChars="0" w:firstLine="0"/>
              <w:rPr>
                <w:rFonts w:ascii="Times New Roman"/>
                <w:sz w:val="18"/>
                <w:szCs w:val="18"/>
              </w:rPr>
            </w:pPr>
            <w:r w:rsidRPr="00D6729B">
              <w:rPr>
                <w:rFonts w:ascii="Times New Roman" w:hint="eastAsia"/>
                <w:sz w:val="18"/>
                <w:szCs w:val="18"/>
              </w:rPr>
              <w:t>储能</w:t>
            </w:r>
            <w:r w:rsidRPr="00D6729B">
              <w:rPr>
                <w:rFonts w:ascii="Times New Roman" w:hint="eastAsia"/>
                <w:sz w:val="18"/>
                <w:szCs w:val="18"/>
              </w:rPr>
              <w:t>ID</w:t>
            </w:r>
          </w:p>
        </w:tc>
        <w:tc>
          <w:tcPr>
            <w:tcW w:w="1877" w:type="dxa"/>
            <w:vAlign w:val="center"/>
          </w:tcPr>
          <w:p w14:paraId="2F2509C2" w14:textId="459C3606"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unsigned int</w:t>
            </w:r>
          </w:p>
        </w:tc>
        <w:tc>
          <w:tcPr>
            <w:tcW w:w="1596" w:type="dxa"/>
            <w:vAlign w:val="center"/>
          </w:tcPr>
          <w:p w14:paraId="3AF41644" w14:textId="40DF82AB"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4</w:t>
            </w:r>
          </w:p>
        </w:tc>
        <w:tc>
          <w:tcPr>
            <w:tcW w:w="1596" w:type="dxa"/>
            <w:vAlign w:val="center"/>
          </w:tcPr>
          <w:p w14:paraId="410710C9" w14:textId="77777777" w:rsidR="004A5393" w:rsidRPr="00D6729B" w:rsidRDefault="004A5393" w:rsidP="004A5393">
            <w:pPr>
              <w:pStyle w:val="afffd"/>
              <w:ind w:firstLineChars="0" w:firstLine="0"/>
              <w:jc w:val="center"/>
              <w:rPr>
                <w:rFonts w:ascii="Times New Roman"/>
                <w:sz w:val="18"/>
                <w:szCs w:val="18"/>
              </w:rPr>
            </w:pPr>
          </w:p>
        </w:tc>
      </w:tr>
      <w:tr w:rsidR="004A5393" w:rsidRPr="00D6729B" w14:paraId="66BEF06B" w14:textId="77777777" w:rsidTr="00085804">
        <w:trPr>
          <w:jc w:val="center"/>
        </w:trPr>
        <w:tc>
          <w:tcPr>
            <w:tcW w:w="1595" w:type="dxa"/>
            <w:vMerge/>
            <w:vAlign w:val="center"/>
          </w:tcPr>
          <w:p w14:paraId="764F45A0" w14:textId="77777777" w:rsidR="004A5393" w:rsidRPr="00D6729B" w:rsidRDefault="004A5393" w:rsidP="004A5393">
            <w:pPr>
              <w:pStyle w:val="afffd"/>
              <w:ind w:firstLineChars="0" w:firstLine="0"/>
              <w:jc w:val="center"/>
              <w:rPr>
                <w:rFonts w:ascii="Times New Roman"/>
                <w:sz w:val="18"/>
                <w:szCs w:val="18"/>
              </w:rPr>
            </w:pPr>
          </w:p>
        </w:tc>
        <w:tc>
          <w:tcPr>
            <w:tcW w:w="1595" w:type="dxa"/>
            <w:vAlign w:val="center"/>
          </w:tcPr>
          <w:p w14:paraId="5A2F0867" w14:textId="41EA38C8"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STOR</w:t>
            </w:r>
            <w:r w:rsidRPr="00D6729B">
              <w:rPr>
                <w:rFonts w:ascii="Times New Roman"/>
                <w:sz w:val="18"/>
                <w:szCs w:val="18"/>
              </w:rPr>
              <w:t>_</w:t>
            </w:r>
            <w:r w:rsidRPr="00D6729B">
              <w:rPr>
                <w:rFonts w:ascii="Times New Roman" w:hint="eastAsia"/>
                <w:sz w:val="18"/>
                <w:szCs w:val="18"/>
              </w:rPr>
              <w:t>NAME</w:t>
            </w:r>
          </w:p>
        </w:tc>
        <w:tc>
          <w:tcPr>
            <w:tcW w:w="1313" w:type="dxa"/>
            <w:vAlign w:val="center"/>
          </w:tcPr>
          <w:p w14:paraId="59624C3B" w14:textId="4D0099D9" w:rsidR="004A5393" w:rsidRPr="00D6729B" w:rsidRDefault="004A5393" w:rsidP="004A5393">
            <w:pPr>
              <w:pStyle w:val="afffd"/>
              <w:ind w:firstLineChars="0" w:firstLine="0"/>
              <w:rPr>
                <w:rFonts w:ascii="Times New Roman"/>
                <w:sz w:val="18"/>
                <w:szCs w:val="18"/>
              </w:rPr>
            </w:pPr>
            <w:r w:rsidRPr="00D6729B">
              <w:rPr>
                <w:rFonts w:ascii="Times New Roman"/>
                <w:sz w:val="18"/>
                <w:szCs w:val="18"/>
              </w:rPr>
              <w:t>储能电站名称</w:t>
            </w:r>
          </w:p>
        </w:tc>
        <w:tc>
          <w:tcPr>
            <w:tcW w:w="1877" w:type="dxa"/>
            <w:vAlign w:val="center"/>
          </w:tcPr>
          <w:p w14:paraId="2B135418" w14:textId="05A81E44"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Pr="00D6729B">
              <w:rPr>
                <w:rFonts w:ascii="Times New Roman"/>
                <w:sz w:val="18"/>
                <w:szCs w:val="18"/>
              </w:rPr>
              <w:t>char</w:t>
            </w:r>
          </w:p>
        </w:tc>
        <w:tc>
          <w:tcPr>
            <w:tcW w:w="1596" w:type="dxa"/>
            <w:vAlign w:val="center"/>
          </w:tcPr>
          <w:p w14:paraId="1F8DDC56" w14:textId="1D9DD62B"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Pr="00D6729B">
              <w:rPr>
                <w:rFonts w:ascii="Times New Roman"/>
                <w:sz w:val="18"/>
                <w:szCs w:val="18"/>
              </w:rPr>
              <w:t>1</w:t>
            </w:r>
          </w:p>
        </w:tc>
        <w:tc>
          <w:tcPr>
            <w:tcW w:w="1596" w:type="dxa"/>
            <w:vAlign w:val="center"/>
          </w:tcPr>
          <w:p w14:paraId="204A8AE3" w14:textId="77777777" w:rsidR="004A5393" w:rsidRPr="00D6729B" w:rsidRDefault="004A5393" w:rsidP="004A5393">
            <w:pPr>
              <w:pStyle w:val="afffd"/>
              <w:ind w:firstLineChars="0" w:firstLine="0"/>
              <w:jc w:val="center"/>
              <w:rPr>
                <w:rFonts w:ascii="Times New Roman"/>
                <w:sz w:val="18"/>
                <w:szCs w:val="18"/>
              </w:rPr>
            </w:pPr>
          </w:p>
        </w:tc>
      </w:tr>
      <w:tr w:rsidR="004A5393" w:rsidRPr="00D6729B" w14:paraId="467C6D19" w14:textId="77777777" w:rsidTr="00085804">
        <w:trPr>
          <w:jc w:val="center"/>
        </w:trPr>
        <w:tc>
          <w:tcPr>
            <w:tcW w:w="1595" w:type="dxa"/>
            <w:vMerge/>
            <w:vAlign w:val="center"/>
          </w:tcPr>
          <w:p w14:paraId="488E194B" w14:textId="77777777" w:rsidR="004A5393" w:rsidRPr="00D6729B" w:rsidRDefault="004A5393" w:rsidP="004A5393">
            <w:pPr>
              <w:pStyle w:val="afffd"/>
              <w:ind w:firstLineChars="0" w:firstLine="0"/>
              <w:jc w:val="center"/>
              <w:rPr>
                <w:rFonts w:ascii="Times New Roman"/>
                <w:sz w:val="18"/>
                <w:szCs w:val="18"/>
              </w:rPr>
            </w:pPr>
          </w:p>
        </w:tc>
        <w:tc>
          <w:tcPr>
            <w:tcW w:w="1595" w:type="dxa"/>
            <w:vAlign w:val="center"/>
          </w:tcPr>
          <w:p w14:paraId="0E6D35FB" w14:textId="4E336994"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STOR</w:t>
            </w:r>
            <w:r w:rsidRPr="00D6729B">
              <w:rPr>
                <w:rFonts w:ascii="Times New Roman"/>
                <w:sz w:val="18"/>
                <w:szCs w:val="18"/>
              </w:rPr>
              <w:t>_</w:t>
            </w:r>
            <w:r w:rsidRPr="00D6729B">
              <w:rPr>
                <w:rFonts w:ascii="Times New Roman" w:hint="eastAsia"/>
                <w:sz w:val="18"/>
                <w:szCs w:val="18"/>
              </w:rPr>
              <w:t>TYPE</w:t>
            </w:r>
          </w:p>
        </w:tc>
        <w:tc>
          <w:tcPr>
            <w:tcW w:w="1313" w:type="dxa"/>
            <w:vAlign w:val="center"/>
          </w:tcPr>
          <w:p w14:paraId="0EBC8899" w14:textId="5A4E990D" w:rsidR="004A5393" w:rsidRPr="00D6729B" w:rsidRDefault="004A5393" w:rsidP="004A5393">
            <w:pPr>
              <w:pStyle w:val="afffd"/>
              <w:ind w:firstLineChars="0" w:firstLine="0"/>
              <w:rPr>
                <w:rFonts w:ascii="Times New Roman"/>
                <w:sz w:val="18"/>
                <w:szCs w:val="18"/>
              </w:rPr>
            </w:pPr>
            <w:r w:rsidRPr="00D6729B">
              <w:rPr>
                <w:rFonts w:ascii="Times New Roman"/>
                <w:sz w:val="18"/>
                <w:szCs w:val="18"/>
              </w:rPr>
              <w:t>储能类型</w:t>
            </w:r>
          </w:p>
        </w:tc>
        <w:tc>
          <w:tcPr>
            <w:tcW w:w="1877" w:type="dxa"/>
            <w:vAlign w:val="center"/>
          </w:tcPr>
          <w:p w14:paraId="71D101B6" w14:textId="18E6AD58"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unsigned int</w:t>
            </w:r>
          </w:p>
        </w:tc>
        <w:tc>
          <w:tcPr>
            <w:tcW w:w="1596" w:type="dxa"/>
            <w:vAlign w:val="center"/>
          </w:tcPr>
          <w:p w14:paraId="7A3BA2CB" w14:textId="77524712"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4</w:t>
            </w:r>
          </w:p>
        </w:tc>
        <w:tc>
          <w:tcPr>
            <w:tcW w:w="1596" w:type="dxa"/>
            <w:vAlign w:val="center"/>
          </w:tcPr>
          <w:p w14:paraId="5CE1335D" w14:textId="7CE7C0FB"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1</w:t>
            </w:r>
            <w:r w:rsidRPr="00D6729B">
              <w:rPr>
                <w:rFonts w:ascii="Times New Roman" w:hint="eastAsia"/>
                <w:sz w:val="18"/>
                <w:szCs w:val="18"/>
              </w:rPr>
              <w:t>：锂电池；</w:t>
            </w:r>
            <w:r w:rsidRPr="00D6729B">
              <w:rPr>
                <w:rFonts w:ascii="Times New Roman"/>
                <w:sz w:val="18"/>
                <w:szCs w:val="18"/>
              </w:rPr>
              <w:t>2</w:t>
            </w:r>
            <w:r w:rsidRPr="00D6729B">
              <w:rPr>
                <w:rFonts w:ascii="Times New Roman" w:hint="eastAsia"/>
                <w:sz w:val="18"/>
                <w:szCs w:val="18"/>
              </w:rPr>
              <w:t>：铅酸电池；</w:t>
            </w:r>
            <w:r w:rsidRPr="00D6729B">
              <w:rPr>
                <w:rFonts w:ascii="Times New Roman" w:hint="eastAsia"/>
                <w:sz w:val="18"/>
                <w:szCs w:val="18"/>
              </w:rPr>
              <w:t>3</w:t>
            </w:r>
            <w:r w:rsidRPr="00D6729B">
              <w:rPr>
                <w:rFonts w:ascii="Times New Roman" w:hint="eastAsia"/>
                <w:sz w:val="18"/>
                <w:szCs w:val="18"/>
              </w:rPr>
              <w:t>：钒液流电池；</w:t>
            </w:r>
            <w:r w:rsidRPr="00D6729B">
              <w:rPr>
                <w:rFonts w:ascii="Times New Roman" w:hint="eastAsia"/>
                <w:sz w:val="18"/>
                <w:szCs w:val="18"/>
              </w:rPr>
              <w:t>4</w:t>
            </w:r>
            <w:r w:rsidRPr="00D6729B">
              <w:rPr>
                <w:rFonts w:ascii="Times New Roman" w:hint="eastAsia"/>
                <w:sz w:val="18"/>
                <w:szCs w:val="18"/>
              </w:rPr>
              <w:t>：液流电池；</w:t>
            </w:r>
            <w:r w:rsidRPr="00D6729B">
              <w:rPr>
                <w:rFonts w:ascii="Times New Roman" w:hint="eastAsia"/>
                <w:sz w:val="18"/>
                <w:szCs w:val="18"/>
              </w:rPr>
              <w:t>5</w:t>
            </w:r>
            <w:r w:rsidRPr="00D6729B">
              <w:rPr>
                <w:rFonts w:ascii="Times New Roman" w:hint="eastAsia"/>
                <w:sz w:val="18"/>
                <w:szCs w:val="18"/>
              </w:rPr>
              <w:t>：钠硫电池</w:t>
            </w:r>
          </w:p>
        </w:tc>
      </w:tr>
      <w:tr w:rsidR="004A5393" w:rsidRPr="00D6729B" w14:paraId="10AA2A3A" w14:textId="77777777" w:rsidTr="00085804">
        <w:trPr>
          <w:jc w:val="center"/>
        </w:trPr>
        <w:tc>
          <w:tcPr>
            <w:tcW w:w="1595" w:type="dxa"/>
            <w:vMerge/>
            <w:vAlign w:val="center"/>
          </w:tcPr>
          <w:p w14:paraId="5FEC1C97" w14:textId="77777777" w:rsidR="004A5393" w:rsidRPr="00D6729B" w:rsidRDefault="004A5393" w:rsidP="004A5393">
            <w:pPr>
              <w:pStyle w:val="afffd"/>
              <w:ind w:firstLineChars="0" w:firstLine="0"/>
              <w:jc w:val="center"/>
              <w:rPr>
                <w:rFonts w:ascii="Times New Roman"/>
                <w:sz w:val="18"/>
                <w:szCs w:val="18"/>
              </w:rPr>
            </w:pPr>
          </w:p>
        </w:tc>
        <w:tc>
          <w:tcPr>
            <w:tcW w:w="1595" w:type="dxa"/>
            <w:vAlign w:val="center"/>
          </w:tcPr>
          <w:p w14:paraId="0011B59C" w14:textId="4B06624D"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STOR</w:t>
            </w:r>
            <w:r w:rsidRPr="00D6729B">
              <w:rPr>
                <w:rFonts w:ascii="Times New Roman"/>
                <w:sz w:val="18"/>
                <w:szCs w:val="18"/>
              </w:rPr>
              <w:t>_</w:t>
            </w:r>
            <w:r w:rsidRPr="00D6729B">
              <w:rPr>
                <w:rFonts w:ascii="Times New Roman" w:hint="eastAsia"/>
                <w:sz w:val="18"/>
                <w:szCs w:val="18"/>
              </w:rPr>
              <w:t>BUS</w:t>
            </w:r>
          </w:p>
        </w:tc>
        <w:tc>
          <w:tcPr>
            <w:tcW w:w="1313" w:type="dxa"/>
            <w:vAlign w:val="center"/>
          </w:tcPr>
          <w:p w14:paraId="4270D29A" w14:textId="4EF43C47" w:rsidR="004A5393" w:rsidRPr="00D6729B" w:rsidRDefault="004A5393" w:rsidP="004A5393">
            <w:pPr>
              <w:pStyle w:val="afffd"/>
              <w:ind w:firstLineChars="0" w:firstLine="0"/>
              <w:rPr>
                <w:rFonts w:ascii="Times New Roman"/>
                <w:sz w:val="18"/>
                <w:szCs w:val="18"/>
              </w:rPr>
            </w:pPr>
            <w:r w:rsidRPr="00D6729B">
              <w:rPr>
                <w:rFonts w:ascii="Times New Roman"/>
                <w:sz w:val="18"/>
                <w:szCs w:val="18"/>
              </w:rPr>
              <w:t>所在节点</w:t>
            </w:r>
          </w:p>
        </w:tc>
        <w:tc>
          <w:tcPr>
            <w:tcW w:w="1877" w:type="dxa"/>
            <w:vAlign w:val="center"/>
          </w:tcPr>
          <w:p w14:paraId="7D4C28DF" w14:textId="5E365510"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Pr="00D6729B">
              <w:rPr>
                <w:rFonts w:ascii="Times New Roman"/>
                <w:sz w:val="18"/>
                <w:szCs w:val="18"/>
              </w:rPr>
              <w:t>char</w:t>
            </w:r>
          </w:p>
        </w:tc>
        <w:tc>
          <w:tcPr>
            <w:tcW w:w="1596" w:type="dxa"/>
            <w:vAlign w:val="center"/>
          </w:tcPr>
          <w:p w14:paraId="6DC8F310" w14:textId="37A687F9"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64</w:t>
            </w:r>
            <w:r w:rsidRPr="00D6729B">
              <w:rPr>
                <w:rFonts w:ascii="Times New Roman" w:hint="eastAsia"/>
                <w:sz w:val="18"/>
                <w:szCs w:val="18"/>
              </w:rPr>
              <w:t>*</w:t>
            </w:r>
            <w:r w:rsidRPr="00D6729B">
              <w:rPr>
                <w:rFonts w:ascii="Times New Roman"/>
                <w:sz w:val="18"/>
                <w:szCs w:val="18"/>
              </w:rPr>
              <w:t>1</w:t>
            </w:r>
          </w:p>
        </w:tc>
        <w:tc>
          <w:tcPr>
            <w:tcW w:w="1596" w:type="dxa"/>
            <w:vAlign w:val="center"/>
          </w:tcPr>
          <w:p w14:paraId="512196FC" w14:textId="77777777" w:rsidR="004A5393" w:rsidRPr="00D6729B" w:rsidRDefault="004A5393" w:rsidP="004A5393">
            <w:pPr>
              <w:pStyle w:val="afffd"/>
              <w:ind w:firstLineChars="0" w:firstLine="0"/>
              <w:jc w:val="center"/>
              <w:rPr>
                <w:rFonts w:ascii="Times New Roman"/>
                <w:sz w:val="18"/>
                <w:szCs w:val="18"/>
              </w:rPr>
            </w:pPr>
          </w:p>
        </w:tc>
      </w:tr>
      <w:tr w:rsidR="004A5393" w:rsidRPr="00D6729B" w14:paraId="3F4992B3" w14:textId="77777777" w:rsidTr="00085804">
        <w:trPr>
          <w:jc w:val="center"/>
        </w:trPr>
        <w:tc>
          <w:tcPr>
            <w:tcW w:w="1595" w:type="dxa"/>
            <w:vMerge/>
            <w:vAlign w:val="center"/>
          </w:tcPr>
          <w:p w14:paraId="0BAD914F" w14:textId="77777777" w:rsidR="004A5393" w:rsidRPr="00D6729B" w:rsidRDefault="004A5393" w:rsidP="004A5393">
            <w:pPr>
              <w:pStyle w:val="afffd"/>
              <w:ind w:firstLineChars="0" w:firstLine="0"/>
              <w:jc w:val="center"/>
              <w:rPr>
                <w:rFonts w:ascii="Times New Roman"/>
                <w:sz w:val="18"/>
                <w:szCs w:val="18"/>
              </w:rPr>
            </w:pPr>
          </w:p>
        </w:tc>
        <w:tc>
          <w:tcPr>
            <w:tcW w:w="1595" w:type="dxa"/>
            <w:vAlign w:val="center"/>
          </w:tcPr>
          <w:p w14:paraId="1CAC38C0" w14:textId="5622F4EA"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STOR</w:t>
            </w:r>
            <w:r w:rsidRPr="00D6729B">
              <w:rPr>
                <w:rFonts w:ascii="Times New Roman"/>
                <w:sz w:val="18"/>
                <w:szCs w:val="18"/>
              </w:rPr>
              <w:t>_</w:t>
            </w:r>
            <w:r w:rsidRPr="00D6729B">
              <w:rPr>
                <w:rFonts w:ascii="Times New Roman" w:hint="eastAsia"/>
                <w:sz w:val="18"/>
                <w:szCs w:val="18"/>
              </w:rPr>
              <w:t>M</w:t>
            </w:r>
          </w:p>
        </w:tc>
        <w:tc>
          <w:tcPr>
            <w:tcW w:w="1313" w:type="dxa"/>
            <w:vAlign w:val="center"/>
          </w:tcPr>
          <w:p w14:paraId="1609E84E" w14:textId="127B3F85" w:rsidR="004A5393" w:rsidRPr="00D6729B" w:rsidRDefault="004A5393" w:rsidP="004A5393">
            <w:pPr>
              <w:pStyle w:val="afffd"/>
              <w:ind w:firstLineChars="0" w:firstLine="0"/>
              <w:rPr>
                <w:rFonts w:ascii="Times New Roman"/>
                <w:sz w:val="18"/>
                <w:szCs w:val="18"/>
              </w:rPr>
            </w:pPr>
            <w:r w:rsidRPr="00D6729B">
              <w:rPr>
                <w:rFonts w:ascii="Times New Roman"/>
                <w:sz w:val="18"/>
                <w:szCs w:val="18"/>
              </w:rPr>
              <w:t>装机容量</w:t>
            </w:r>
          </w:p>
        </w:tc>
        <w:tc>
          <w:tcPr>
            <w:tcW w:w="1877" w:type="dxa"/>
            <w:vAlign w:val="center"/>
          </w:tcPr>
          <w:p w14:paraId="1521C7EA" w14:textId="5050165D"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4BFF0BBD" w14:textId="2B76C634"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12722030" w14:textId="161AAAF3"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单位</w:t>
            </w:r>
            <w:r w:rsidRPr="00D6729B">
              <w:rPr>
                <w:rFonts w:ascii="Times New Roman" w:hint="eastAsia"/>
                <w:sz w:val="18"/>
                <w:szCs w:val="18"/>
              </w:rPr>
              <w:t>：</w:t>
            </w:r>
            <w:r w:rsidRPr="00D6729B">
              <w:rPr>
                <w:rFonts w:ascii="Times New Roman" w:hint="eastAsia"/>
                <w:sz w:val="18"/>
                <w:szCs w:val="18"/>
              </w:rPr>
              <w:t>MW</w:t>
            </w:r>
          </w:p>
        </w:tc>
      </w:tr>
      <w:tr w:rsidR="004A5393" w:rsidRPr="00D6729B" w14:paraId="0B40143D" w14:textId="77777777" w:rsidTr="00085804">
        <w:trPr>
          <w:jc w:val="center"/>
        </w:trPr>
        <w:tc>
          <w:tcPr>
            <w:tcW w:w="1595" w:type="dxa"/>
            <w:vMerge/>
            <w:vAlign w:val="center"/>
          </w:tcPr>
          <w:p w14:paraId="1760677A" w14:textId="73BEF131" w:rsidR="004A5393" w:rsidRPr="00D6729B" w:rsidRDefault="004A5393" w:rsidP="004A5393">
            <w:pPr>
              <w:pStyle w:val="afffd"/>
              <w:ind w:firstLineChars="0" w:firstLine="0"/>
              <w:jc w:val="center"/>
              <w:rPr>
                <w:rFonts w:ascii="Times New Roman"/>
                <w:sz w:val="18"/>
                <w:szCs w:val="18"/>
              </w:rPr>
            </w:pPr>
          </w:p>
        </w:tc>
        <w:tc>
          <w:tcPr>
            <w:tcW w:w="1595" w:type="dxa"/>
            <w:vAlign w:val="center"/>
          </w:tcPr>
          <w:p w14:paraId="686E5E67" w14:textId="41F009E0"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STOR</w:t>
            </w:r>
            <w:r w:rsidRPr="00D6729B">
              <w:rPr>
                <w:rFonts w:ascii="Times New Roman"/>
                <w:sz w:val="18"/>
                <w:szCs w:val="18"/>
              </w:rPr>
              <w:t>_</w:t>
            </w:r>
            <w:r w:rsidRPr="00D6729B">
              <w:rPr>
                <w:rFonts w:ascii="Times New Roman" w:hint="eastAsia"/>
                <w:sz w:val="18"/>
                <w:szCs w:val="18"/>
              </w:rPr>
              <w:t>CF</w:t>
            </w:r>
          </w:p>
        </w:tc>
        <w:tc>
          <w:tcPr>
            <w:tcW w:w="1313" w:type="dxa"/>
            <w:vAlign w:val="center"/>
          </w:tcPr>
          <w:p w14:paraId="6D288043" w14:textId="283E6986" w:rsidR="004A5393" w:rsidRPr="00D6729B" w:rsidRDefault="004A5393" w:rsidP="004A5393">
            <w:pPr>
              <w:pStyle w:val="afffd"/>
              <w:ind w:firstLineChars="0" w:firstLine="0"/>
              <w:rPr>
                <w:rFonts w:ascii="Times New Roman"/>
                <w:sz w:val="18"/>
                <w:szCs w:val="18"/>
              </w:rPr>
            </w:pPr>
            <w:r w:rsidRPr="00D6729B">
              <w:rPr>
                <w:rFonts w:ascii="Times New Roman"/>
                <w:sz w:val="18"/>
                <w:szCs w:val="18"/>
              </w:rPr>
              <w:t>固定</w:t>
            </w:r>
            <w:r w:rsidRPr="00D6729B">
              <w:rPr>
                <w:rFonts w:ascii="Times New Roman" w:hint="eastAsia"/>
                <w:sz w:val="18"/>
                <w:szCs w:val="18"/>
              </w:rPr>
              <w:t>运行</w:t>
            </w:r>
            <w:r w:rsidRPr="00D6729B">
              <w:rPr>
                <w:rFonts w:ascii="Times New Roman"/>
                <w:sz w:val="18"/>
                <w:szCs w:val="18"/>
              </w:rPr>
              <w:t>费用</w:t>
            </w:r>
          </w:p>
        </w:tc>
        <w:tc>
          <w:tcPr>
            <w:tcW w:w="1877" w:type="dxa"/>
            <w:vAlign w:val="center"/>
          </w:tcPr>
          <w:p w14:paraId="45CD8B4B" w14:textId="44154CE8"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796586F2" w14:textId="003443F1"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46F6F5CA" w14:textId="08D2E566"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单位</w:t>
            </w:r>
            <w:r w:rsidRPr="00D6729B">
              <w:rPr>
                <w:rFonts w:ascii="Times New Roman" w:hint="eastAsia"/>
                <w:sz w:val="18"/>
                <w:szCs w:val="18"/>
              </w:rPr>
              <w:t>：</w:t>
            </w:r>
            <w:r w:rsidRPr="00D6729B">
              <w:rPr>
                <w:rFonts w:ascii="Times New Roman"/>
                <w:sz w:val="18"/>
                <w:szCs w:val="18"/>
              </w:rPr>
              <w:t>万元</w:t>
            </w:r>
            <w:r w:rsidRPr="00D6729B">
              <w:rPr>
                <w:rFonts w:ascii="Times New Roman" w:hint="eastAsia"/>
                <w:sz w:val="18"/>
                <w:szCs w:val="18"/>
              </w:rPr>
              <w:t>/</w:t>
            </w:r>
            <w:r w:rsidRPr="00D6729B">
              <w:rPr>
                <w:rFonts w:ascii="Times New Roman"/>
                <w:sz w:val="18"/>
                <w:szCs w:val="18"/>
              </w:rPr>
              <w:t>年</w:t>
            </w:r>
          </w:p>
        </w:tc>
      </w:tr>
      <w:tr w:rsidR="004A5393" w:rsidRPr="00D6729B" w14:paraId="022222DA" w14:textId="77777777" w:rsidTr="00085804">
        <w:trPr>
          <w:jc w:val="center"/>
        </w:trPr>
        <w:tc>
          <w:tcPr>
            <w:tcW w:w="1595" w:type="dxa"/>
            <w:vMerge/>
            <w:vAlign w:val="center"/>
          </w:tcPr>
          <w:p w14:paraId="50F77464" w14:textId="77777777" w:rsidR="004A5393" w:rsidRPr="00D6729B" w:rsidRDefault="004A5393" w:rsidP="004A5393">
            <w:pPr>
              <w:pStyle w:val="afffd"/>
              <w:ind w:firstLineChars="0" w:firstLine="0"/>
              <w:jc w:val="center"/>
              <w:rPr>
                <w:rFonts w:ascii="Times New Roman"/>
                <w:sz w:val="18"/>
                <w:szCs w:val="18"/>
              </w:rPr>
            </w:pPr>
          </w:p>
        </w:tc>
        <w:tc>
          <w:tcPr>
            <w:tcW w:w="1595" w:type="dxa"/>
            <w:vAlign w:val="center"/>
          </w:tcPr>
          <w:p w14:paraId="4038F1ED" w14:textId="2B606017"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STOR</w:t>
            </w:r>
            <w:r w:rsidRPr="00D6729B">
              <w:rPr>
                <w:rFonts w:ascii="Times New Roman"/>
                <w:sz w:val="18"/>
                <w:szCs w:val="18"/>
              </w:rPr>
              <w:t>_</w:t>
            </w:r>
            <w:r w:rsidRPr="00D6729B">
              <w:rPr>
                <w:rFonts w:ascii="Times New Roman" w:hint="eastAsia"/>
                <w:sz w:val="18"/>
                <w:szCs w:val="18"/>
              </w:rPr>
              <w:t>CV</w:t>
            </w:r>
          </w:p>
        </w:tc>
        <w:tc>
          <w:tcPr>
            <w:tcW w:w="1313" w:type="dxa"/>
            <w:vAlign w:val="center"/>
          </w:tcPr>
          <w:p w14:paraId="63A5E384" w14:textId="1B8D4E02" w:rsidR="004A5393" w:rsidRPr="00D6729B" w:rsidRDefault="004A5393" w:rsidP="004A5393">
            <w:pPr>
              <w:pStyle w:val="afffd"/>
              <w:ind w:firstLineChars="0" w:firstLine="0"/>
              <w:rPr>
                <w:rFonts w:ascii="Times New Roman"/>
                <w:sz w:val="18"/>
                <w:szCs w:val="18"/>
              </w:rPr>
            </w:pPr>
            <w:r w:rsidRPr="00D6729B">
              <w:rPr>
                <w:rFonts w:ascii="Times New Roman"/>
                <w:sz w:val="18"/>
                <w:szCs w:val="18"/>
              </w:rPr>
              <w:t>可变运行费用</w:t>
            </w:r>
          </w:p>
        </w:tc>
        <w:tc>
          <w:tcPr>
            <w:tcW w:w="1877" w:type="dxa"/>
            <w:vAlign w:val="center"/>
          </w:tcPr>
          <w:p w14:paraId="6E1637A9" w14:textId="099D0F54"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65624022" w14:textId="6961CA7A"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05434E5E" w14:textId="026F78BA"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万元</w:t>
            </w:r>
            <w:r w:rsidRPr="00D6729B">
              <w:rPr>
                <w:rFonts w:ascii="Times New Roman" w:hint="eastAsia"/>
                <w:sz w:val="18"/>
                <w:szCs w:val="18"/>
              </w:rPr>
              <w:t>/kWh</w:t>
            </w:r>
          </w:p>
        </w:tc>
      </w:tr>
      <w:tr w:rsidR="004A5393" w:rsidRPr="00D6729B" w14:paraId="5D4A74F7" w14:textId="77777777" w:rsidTr="00085804">
        <w:trPr>
          <w:jc w:val="center"/>
        </w:trPr>
        <w:tc>
          <w:tcPr>
            <w:tcW w:w="1595" w:type="dxa"/>
            <w:vMerge/>
            <w:vAlign w:val="center"/>
          </w:tcPr>
          <w:p w14:paraId="053D89CF" w14:textId="170C7DA1" w:rsidR="004A5393" w:rsidRPr="00D6729B" w:rsidRDefault="004A5393" w:rsidP="004A5393">
            <w:pPr>
              <w:pStyle w:val="afffd"/>
              <w:ind w:firstLineChars="0" w:firstLine="0"/>
              <w:jc w:val="center"/>
              <w:rPr>
                <w:rFonts w:ascii="Times New Roman"/>
                <w:sz w:val="18"/>
                <w:szCs w:val="18"/>
              </w:rPr>
            </w:pPr>
          </w:p>
        </w:tc>
        <w:tc>
          <w:tcPr>
            <w:tcW w:w="1595" w:type="dxa"/>
            <w:vAlign w:val="center"/>
          </w:tcPr>
          <w:p w14:paraId="24DC6C38" w14:textId="2B6479B3"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STOR</w:t>
            </w:r>
            <w:r w:rsidRPr="00D6729B">
              <w:rPr>
                <w:rFonts w:ascii="Times New Roman"/>
                <w:sz w:val="18"/>
                <w:szCs w:val="18"/>
              </w:rPr>
              <w:t>_EC</w:t>
            </w:r>
          </w:p>
        </w:tc>
        <w:tc>
          <w:tcPr>
            <w:tcW w:w="1313" w:type="dxa"/>
            <w:vAlign w:val="center"/>
          </w:tcPr>
          <w:p w14:paraId="373065A7" w14:textId="0614FDB6" w:rsidR="004A5393" w:rsidRPr="00D6729B" w:rsidRDefault="004A5393" w:rsidP="004A5393">
            <w:pPr>
              <w:pStyle w:val="afffd"/>
              <w:ind w:firstLineChars="0" w:firstLine="0"/>
              <w:rPr>
                <w:rFonts w:ascii="Times New Roman"/>
                <w:sz w:val="18"/>
                <w:szCs w:val="18"/>
              </w:rPr>
            </w:pPr>
            <w:r w:rsidRPr="00D6729B">
              <w:rPr>
                <w:rFonts w:ascii="Times New Roman"/>
                <w:sz w:val="18"/>
                <w:szCs w:val="18"/>
              </w:rPr>
              <w:t>充电效率</w:t>
            </w:r>
          </w:p>
        </w:tc>
        <w:tc>
          <w:tcPr>
            <w:tcW w:w="1877" w:type="dxa"/>
            <w:vAlign w:val="center"/>
          </w:tcPr>
          <w:p w14:paraId="56B8922E" w14:textId="0E2D7F51"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01CCD8BD" w14:textId="0279F8DB"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2AA37EF6" w14:textId="77777777" w:rsidR="004A5393" w:rsidRPr="00D6729B" w:rsidRDefault="004A5393" w:rsidP="004A5393">
            <w:pPr>
              <w:pStyle w:val="afffd"/>
              <w:ind w:firstLineChars="0" w:firstLine="0"/>
              <w:jc w:val="center"/>
              <w:rPr>
                <w:rFonts w:ascii="Times New Roman"/>
                <w:sz w:val="18"/>
                <w:szCs w:val="18"/>
              </w:rPr>
            </w:pPr>
          </w:p>
        </w:tc>
      </w:tr>
      <w:tr w:rsidR="004A5393" w:rsidRPr="00D6729B" w14:paraId="422961BD" w14:textId="77777777" w:rsidTr="00085804">
        <w:trPr>
          <w:jc w:val="center"/>
        </w:trPr>
        <w:tc>
          <w:tcPr>
            <w:tcW w:w="1595" w:type="dxa"/>
            <w:vMerge/>
            <w:vAlign w:val="center"/>
          </w:tcPr>
          <w:p w14:paraId="3EB0942B" w14:textId="77777777" w:rsidR="004A5393" w:rsidRPr="00D6729B" w:rsidRDefault="004A5393" w:rsidP="004A5393">
            <w:pPr>
              <w:pStyle w:val="afffd"/>
              <w:ind w:firstLineChars="0" w:firstLine="0"/>
              <w:jc w:val="center"/>
              <w:rPr>
                <w:rFonts w:ascii="Times New Roman"/>
                <w:sz w:val="18"/>
                <w:szCs w:val="18"/>
              </w:rPr>
            </w:pPr>
          </w:p>
        </w:tc>
        <w:tc>
          <w:tcPr>
            <w:tcW w:w="1595" w:type="dxa"/>
            <w:vAlign w:val="center"/>
          </w:tcPr>
          <w:p w14:paraId="17310BDE" w14:textId="62C2C139"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STOR</w:t>
            </w:r>
            <w:r w:rsidRPr="00D6729B">
              <w:rPr>
                <w:rFonts w:ascii="Times New Roman"/>
                <w:sz w:val="18"/>
                <w:szCs w:val="18"/>
              </w:rPr>
              <w:t>_ED</w:t>
            </w:r>
          </w:p>
        </w:tc>
        <w:tc>
          <w:tcPr>
            <w:tcW w:w="1313" w:type="dxa"/>
            <w:vAlign w:val="center"/>
          </w:tcPr>
          <w:p w14:paraId="4FA0F9BF" w14:textId="0CC9B629" w:rsidR="004A5393" w:rsidRPr="00D6729B" w:rsidRDefault="004A5393" w:rsidP="004A5393">
            <w:pPr>
              <w:pStyle w:val="afffd"/>
              <w:ind w:firstLineChars="0" w:firstLine="0"/>
              <w:rPr>
                <w:rFonts w:ascii="Times New Roman"/>
                <w:sz w:val="18"/>
                <w:szCs w:val="18"/>
              </w:rPr>
            </w:pPr>
            <w:r w:rsidRPr="00D6729B">
              <w:rPr>
                <w:rFonts w:ascii="Times New Roman"/>
                <w:sz w:val="18"/>
                <w:szCs w:val="18"/>
              </w:rPr>
              <w:t>放电效率</w:t>
            </w:r>
          </w:p>
        </w:tc>
        <w:tc>
          <w:tcPr>
            <w:tcW w:w="1877" w:type="dxa"/>
            <w:vAlign w:val="center"/>
          </w:tcPr>
          <w:p w14:paraId="6D99F3C5" w14:textId="06A9479B"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4629AF2C" w14:textId="272CCBE5"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48320652" w14:textId="77777777" w:rsidR="004A5393" w:rsidRPr="00D6729B" w:rsidRDefault="004A5393" w:rsidP="004A5393">
            <w:pPr>
              <w:pStyle w:val="afffd"/>
              <w:ind w:firstLineChars="0" w:firstLine="0"/>
              <w:jc w:val="center"/>
              <w:rPr>
                <w:rFonts w:ascii="Times New Roman"/>
                <w:sz w:val="18"/>
                <w:szCs w:val="18"/>
              </w:rPr>
            </w:pPr>
          </w:p>
        </w:tc>
      </w:tr>
      <w:tr w:rsidR="004A5393" w:rsidRPr="00D6729B" w14:paraId="6384BA4F" w14:textId="77777777" w:rsidTr="00085804">
        <w:trPr>
          <w:jc w:val="center"/>
        </w:trPr>
        <w:tc>
          <w:tcPr>
            <w:tcW w:w="1595" w:type="dxa"/>
            <w:vMerge/>
            <w:vAlign w:val="center"/>
          </w:tcPr>
          <w:p w14:paraId="2C499291" w14:textId="77777777" w:rsidR="004A5393" w:rsidRPr="00D6729B" w:rsidRDefault="004A5393" w:rsidP="004A5393">
            <w:pPr>
              <w:pStyle w:val="afffd"/>
              <w:ind w:firstLineChars="0" w:firstLine="0"/>
              <w:jc w:val="center"/>
              <w:rPr>
                <w:rFonts w:ascii="Times New Roman"/>
                <w:sz w:val="18"/>
                <w:szCs w:val="18"/>
              </w:rPr>
            </w:pPr>
          </w:p>
        </w:tc>
        <w:tc>
          <w:tcPr>
            <w:tcW w:w="1595" w:type="dxa"/>
            <w:vAlign w:val="center"/>
          </w:tcPr>
          <w:p w14:paraId="1D88899D" w14:textId="73033A59"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STOR</w:t>
            </w:r>
            <w:r w:rsidRPr="00D6729B">
              <w:rPr>
                <w:rFonts w:ascii="Times New Roman"/>
                <w:sz w:val="18"/>
                <w:szCs w:val="18"/>
              </w:rPr>
              <w:t>_TIME</w:t>
            </w:r>
          </w:p>
        </w:tc>
        <w:tc>
          <w:tcPr>
            <w:tcW w:w="1313" w:type="dxa"/>
            <w:vAlign w:val="center"/>
          </w:tcPr>
          <w:p w14:paraId="1A1403B6" w14:textId="3FA1CDE3" w:rsidR="004A5393" w:rsidRPr="00D6729B" w:rsidRDefault="004A5393" w:rsidP="004A5393">
            <w:pPr>
              <w:pStyle w:val="afffd"/>
              <w:ind w:firstLineChars="0" w:firstLine="0"/>
              <w:rPr>
                <w:rFonts w:ascii="Times New Roman"/>
                <w:sz w:val="18"/>
                <w:szCs w:val="18"/>
              </w:rPr>
            </w:pPr>
            <w:r w:rsidRPr="00D6729B">
              <w:rPr>
                <w:rFonts w:ascii="Times New Roman"/>
                <w:sz w:val="18"/>
                <w:szCs w:val="18"/>
              </w:rPr>
              <w:t>持续放电时长</w:t>
            </w:r>
          </w:p>
        </w:tc>
        <w:tc>
          <w:tcPr>
            <w:tcW w:w="1877" w:type="dxa"/>
            <w:vAlign w:val="center"/>
          </w:tcPr>
          <w:p w14:paraId="0CDF0F06" w14:textId="38F1483B"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64500B9B" w14:textId="1B6CCB43"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6DDA1C83" w14:textId="6B80DECB"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单位</w:t>
            </w:r>
            <w:r w:rsidRPr="00D6729B">
              <w:rPr>
                <w:rFonts w:ascii="Times New Roman" w:hint="eastAsia"/>
                <w:sz w:val="18"/>
                <w:szCs w:val="18"/>
              </w:rPr>
              <w:t>：</w:t>
            </w:r>
            <w:r w:rsidRPr="00D6729B">
              <w:rPr>
                <w:rFonts w:ascii="Times New Roman"/>
                <w:sz w:val="18"/>
                <w:szCs w:val="18"/>
              </w:rPr>
              <w:t>h</w:t>
            </w:r>
          </w:p>
        </w:tc>
      </w:tr>
      <w:tr w:rsidR="004A5393" w:rsidRPr="00D6729B" w14:paraId="36D7EFD2" w14:textId="77777777" w:rsidTr="00085804">
        <w:trPr>
          <w:jc w:val="center"/>
        </w:trPr>
        <w:tc>
          <w:tcPr>
            <w:tcW w:w="1595" w:type="dxa"/>
            <w:vMerge/>
            <w:vAlign w:val="center"/>
          </w:tcPr>
          <w:p w14:paraId="74D024D2" w14:textId="77777777" w:rsidR="004A5393" w:rsidRPr="00D6729B" w:rsidRDefault="004A5393" w:rsidP="004A5393">
            <w:pPr>
              <w:pStyle w:val="afffd"/>
              <w:ind w:firstLineChars="0" w:firstLine="0"/>
              <w:jc w:val="center"/>
              <w:rPr>
                <w:rFonts w:ascii="Times New Roman"/>
                <w:sz w:val="18"/>
                <w:szCs w:val="18"/>
              </w:rPr>
            </w:pPr>
          </w:p>
        </w:tc>
        <w:tc>
          <w:tcPr>
            <w:tcW w:w="1595" w:type="dxa"/>
            <w:vAlign w:val="center"/>
          </w:tcPr>
          <w:p w14:paraId="702180CD" w14:textId="04978AD4"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STOR</w:t>
            </w:r>
            <w:r w:rsidRPr="00D6729B">
              <w:rPr>
                <w:rFonts w:ascii="Times New Roman"/>
                <w:sz w:val="18"/>
                <w:szCs w:val="18"/>
              </w:rPr>
              <w:t>_CYL</w:t>
            </w:r>
          </w:p>
        </w:tc>
        <w:tc>
          <w:tcPr>
            <w:tcW w:w="1313" w:type="dxa"/>
            <w:vAlign w:val="center"/>
          </w:tcPr>
          <w:p w14:paraId="505723B2" w14:textId="59F938CC" w:rsidR="004A5393" w:rsidRPr="00D6729B" w:rsidRDefault="004A5393" w:rsidP="004A5393">
            <w:pPr>
              <w:pStyle w:val="afffd"/>
              <w:ind w:firstLineChars="0" w:firstLine="0"/>
              <w:rPr>
                <w:rFonts w:ascii="Times New Roman"/>
                <w:sz w:val="18"/>
                <w:szCs w:val="18"/>
              </w:rPr>
            </w:pPr>
            <w:r w:rsidRPr="00D6729B">
              <w:rPr>
                <w:rFonts w:ascii="Times New Roman"/>
                <w:sz w:val="18"/>
                <w:szCs w:val="18"/>
              </w:rPr>
              <w:t>平衡周期</w:t>
            </w:r>
          </w:p>
        </w:tc>
        <w:tc>
          <w:tcPr>
            <w:tcW w:w="1877" w:type="dxa"/>
            <w:vAlign w:val="center"/>
          </w:tcPr>
          <w:p w14:paraId="3A013ACE" w14:textId="4191A34E"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float</w:t>
            </w:r>
          </w:p>
        </w:tc>
        <w:tc>
          <w:tcPr>
            <w:tcW w:w="1596" w:type="dxa"/>
            <w:vAlign w:val="center"/>
          </w:tcPr>
          <w:p w14:paraId="5C39D431" w14:textId="0B32C334" w:rsidR="004A5393" w:rsidRPr="00D6729B" w:rsidRDefault="004A5393" w:rsidP="004A5393">
            <w:pPr>
              <w:pStyle w:val="afffd"/>
              <w:ind w:firstLineChars="0" w:firstLine="0"/>
              <w:jc w:val="center"/>
              <w:rPr>
                <w:rFonts w:ascii="Times New Roman"/>
                <w:sz w:val="18"/>
                <w:szCs w:val="18"/>
              </w:rPr>
            </w:pPr>
            <w:r w:rsidRPr="00D6729B">
              <w:rPr>
                <w:rFonts w:ascii="Times New Roman" w:hint="eastAsia"/>
                <w:sz w:val="18"/>
                <w:szCs w:val="18"/>
              </w:rPr>
              <w:t>4</w:t>
            </w:r>
          </w:p>
        </w:tc>
        <w:tc>
          <w:tcPr>
            <w:tcW w:w="1596" w:type="dxa"/>
            <w:vAlign w:val="center"/>
          </w:tcPr>
          <w:p w14:paraId="318E3019" w14:textId="342AAFC2" w:rsidR="004A5393" w:rsidRPr="00D6729B" w:rsidRDefault="004A5393" w:rsidP="004A5393">
            <w:pPr>
              <w:pStyle w:val="afffd"/>
              <w:ind w:firstLineChars="0" w:firstLine="0"/>
              <w:jc w:val="center"/>
              <w:rPr>
                <w:rFonts w:ascii="Times New Roman"/>
                <w:sz w:val="18"/>
                <w:szCs w:val="18"/>
              </w:rPr>
            </w:pPr>
            <w:r w:rsidRPr="00D6729B">
              <w:rPr>
                <w:rFonts w:ascii="Times New Roman"/>
                <w:sz w:val="18"/>
                <w:szCs w:val="18"/>
              </w:rPr>
              <w:t>单位</w:t>
            </w:r>
            <w:r w:rsidRPr="00D6729B">
              <w:rPr>
                <w:rFonts w:ascii="Times New Roman" w:hint="eastAsia"/>
                <w:sz w:val="18"/>
                <w:szCs w:val="18"/>
              </w:rPr>
              <w:t>：</w:t>
            </w:r>
            <w:r w:rsidRPr="00D6729B">
              <w:rPr>
                <w:rFonts w:ascii="Times New Roman"/>
                <w:sz w:val="18"/>
                <w:szCs w:val="18"/>
              </w:rPr>
              <w:t>h</w:t>
            </w:r>
          </w:p>
        </w:tc>
      </w:tr>
    </w:tbl>
    <w:p w14:paraId="72304CE0" w14:textId="59ECDB4E" w:rsidR="0067490A" w:rsidRDefault="0067490A" w:rsidP="008F2C45">
      <w:pPr>
        <w:pStyle w:val="afffd"/>
        <w:ind w:firstLine="420"/>
        <w:rPr>
          <w:rFonts w:ascii="Times New Roman"/>
        </w:rPr>
      </w:pPr>
    </w:p>
    <w:p w14:paraId="41A0F6E9" w14:textId="77777777" w:rsidR="00D460D7" w:rsidRDefault="00D460D7">
      <w:pPr>
        <w:widowControl/>
        <w:jc w:val="left"/>
        <w:rPr>
          <w:noProof/>
          <w:kern w:val="0"/>
          <w:szCs w:val="20"/>
        </w:rPr>
        <w:sectPr w:rsidR="00D460D7" w:rsidSect="00FB6A1E">
          <w:headerReference w:type="default" r:id="rId16"/>
          <w:footerReference w:type="default" r:id="rId17"/>
          <w:pgSz w:w="11907" w:h="16839" w:code="9"/>
          <w:pgMar w:top="1417" w:right="1134" w:bottom="1134" w:left="1417" w:header="1417" w:footer="1134" w:gutter="0"/>
          <w:cols w:space="425"/>
          <w:docGrid w:type="lines" w:linePitch="312"/>
        </w:sectPr>
      </w:pPr>
    </w:p>
    <w:p w14:paraId="1D3A918A" w14:textId="77777777" w:rsidR="00D460D7" w:rsidRDefault="00D460D7" w:rsidP="00D460D7">
      <w:pPr>
        <w:pStyle w:val="afffd"/>
        <w:ind w:firstLine="420"/>
        <w:rPr>
          <w:rFonts w:ascii="Times New Roman"/>
        </w:rPr>
      </w:pPr>
      <w:bookmarkStart w:id="166" w:name="_Toc309992150"/>
      <w:bookmarkStart w:id="167" w:name="_Toc309992151"/>
      <w:bookmarkEnd w:id="166"/>
      <w:bookmarkEnd w:id="167"/>
    </w:p>
    <w:sectPr w:rsidR="00D460D7" w:rsidSect="00272007">
      <w:headerReference w:type="default" r:id="rId18"/>
      <w:pgSz w:w="11906" w:h="16838"/>
      <w:pgMar w:top="567" w:right="1134" w:bottom="1134" w:left="1417" w:header="1418" w:footer="1134"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671DAC" w16cid:durableId="27163290"/>
  <w16cid:commentId w16cid:paraId="144BC71F" w16cid:durableId="27163291"/>
  <w16cid:commentId w16cid:paraId="51E6E764" w16cid:durableId="27163292"/>
  <w16cid:commentId w16cid:paraId="62C93858" w16cid:durableId="27163293"/>
  <w16cid:commentId w16cid:paraId="21E110D1" w16cid:durableId="27163294"/>
  <w16cid:commentId w16cid:paraId="554A787F" w16cid:durableId="27163295"/>
  <w16cid:commentId w16cid:paraId="328CEDE7" w16cid:durableId="27163296"/>
  <w16cid:commentId w16cid:paraId="109A2F8B" w16cid:durableId="27163297"/>
  <w16cid:commentId w16cid:paraId="2D3018FB" w16cid:durableId="27163298"/>
  <w16cid:commentId w16cid:paraId="7AA88942" w16cid:durableId="27163299"/>
  <w16cid:commentId w16cid:paraId="3A158429" w16cid:durableId="271632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AC426" w14:textId="77777777" w:rsidR="00C65FA1" w:rsidRDefault="00C65FA1">
      <w:pPr>
        <w:ind w:firstLine="420"/>
      </w:pPr>
      <w:r>
        <w:separator/>
      </w:r>
    </w:p>
  </w:endnote>
  <w:endnote w:type="continuationSeparator" w:id="0">
    <w:p w14:paraId="5334A0F7" w14:textId="77777777" w:rsidR="00C65FA1" w:rsidRDefault="00C65FA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6E99" w14:textId="77777777" w:rsidR="00AF429C" w:rsidRDefault="00AF429C" w:rsidP="00FB6A1E">
    <w:pPr>
      <w:pStyle w:val="afffff3"/>
      <w:framePr w:wrap="around" w:vAnchor="text" w:hAnchor="margin" w:xAlign="outside" w:y="1"/>
      <w:rPr>
        <w:rStyle w:val="afffff4"/>
      </w:rPr>
    </w:pPr>
    <w:r>
      <w:rPr>
        <w:rStyle w:val="afffff4"/>
      </w:rPr>
      <w:fldChar w:fldCharType="begin"/>
    </w:r>
    <w:r>
      <w:rPr>
        <w:rStyle w:val="afffff4"/>
      </w:rPr>
      <w:instrText xml:space="preserve"> PAGE </w:instrText>
    </w:r>
    <w:r>
      <w:rPr>
        <w:rStyle w:val="afffff4"/>
      </w:rPr>
      <w:fldChar w:fldCharType="separate"/>
    </w:r>
    <w:r w:rsidR="00CE040E">
      <w:rPr>
        <w:rStyle w:val="afffff4"/>
        <w:noProof/>
      </w:rPr>
      <w:t>4</w:t>
    </w:r>
    <w:r>
      <w:rPr>
        <w:rStyle w:val="afffff4"/>
      </w:rPr>
      <w:fldChar w:fldCharType="end"/>
    </w:r>
  </w:p>
  <w:p w14:paraId="4B1ECDAE" w14:textId="77777777" w:rsidR="00AF429C" w:rsidRDefault="00AF429C" w:rsidP="00BA7C85">
    <w:pPr>
      <w:pStyle w:val="afff5"/>
      <w:ind w:right="360" w:firstLine="360"/>
      <w:rPr>
        <w:rStyle w:val="afffff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3C4F1" w14:textId="77777777" w:rsidR="00AF429C" w:rsidRDefault="00AF429C" w:rsidP="00BA7C85">
    <w:pPr>
      <w:pStyle w:val="afffff3"/>
      <w:framePr w:wrap="around" w:vAnchor="text" w:hAnchor="margin" w:xAlign="outside" w:y="1"/>
      <w:rPr>
        <w:rStyle w:val="afffff4"/>
      </w:rPr>
    </w:pPr>
    <w:r>
      <w:rPr>
        <w:rStyle w:val="afffff4"/>
      </w:rPr>
      <w:fldChar w:fldCharType="begin"/>
    </w:r>
    <w:r>
      <w:rPr>
        <w:rStyle w:val="afffff4"/>
      </w:rPr>
      <w:instrText xml:space="preserve"> PAGE </w:instrText>
    </w:r>
    <w:r>
      <w:rPr>
        <w:rStyle w:val="afffff4"/>
      </w:rPr>
      <w:fldChar w:fldCharType="separate"/>
    </w:r>
    <w:r>
      <w:rPr>
        <w:rStyle w:val="afffff4"/>
        <w:noProof/>
      </w:rPr>
      <w:t>9</w:t>
    </w:r>
    <w:r>
      <w:rPr>
        <w:rStyle w:val="afffff4"/>
      </w:rPr>
      <w:fldChar w:fldCharType="end"/>
    </w:r>
  </w:p>
  <w:p w14:paraId="4D774ADC" w14:textId="77777777" w:rsidR="00AF429C" w:rsidRDefault="00AF429C" w:rsidP="00BA7C85">
    <w:pPr>
      <w:pStyle w:val="afff6"/>
      <w:ind w:right="360" w:firstLine="360"/>
      <w:rPr>
        <w:rStyle w:val="afffff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5E43" w14:textId="77777777" w:rsidR="00AF429C" w:rsidRDefault="00AF429C">
    <w:pPr>
      <w:pStyle w:val="afffff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149A4" w14:textId="77777777" w:rsidR="00AF429C" w:rsidRDefault="00AF429C" w:rsidP="00FB6A1E">
    <w:pPr>
      <w:pStyle w:val="afffff3"/>
      <w:framePr w:wrap="around" w:vAnchor="text" w:hAnchor="margin" w:xAlign="outside" w:y="1"/>
      <w:rPr>
        <w:rStyle w:val="afffff4"/>
      </w:rPr>
    </w:pPr>
    <w:r>
      <w:rPr>
        <w:rStyle w:val="afffff4"/>
      </w:rPr>
      <w:fldChar w:fldCharType="begin"/>
    </w:r>
    <w:r>
      <w:rPr>
        <w:rStyle w:val="afffff4"/>
      </w:rPr>
      <w:instrText xml:space="preserve"> PAGE </w:instrText>
    </w:r>
    <w:r>
      <w:rPr>
        <w:rStyle w:val="afffff4"/>
      </w:rPr>
      <w:fldChar w:fldCharType="separate"/>
    </w:r>
    <w:r w:rsidR="00CE040E">
      <w:rPr>
        <w:rStyle w:val="afffff4"/>
        <w:noProof/>
      </w:rPr>
      <w:t>5</w:t>
    </w:r>
    <w:r>
      <w:rPr>
        <w:rStyle w:val="afffff4"/>
      </w:rPr>
      <w:fldChar w:fldCharType="end"/>
    </w:r>
  </w:p>
  <w:p w14:paraId="527FC248" w14:textId="52886B19" w:rsidR="00AF429C" w:rsidRDefault="00AF429C" w:rsidP="00FB6A1E">
    <w:pPr>
      <w:pStyle w:val="afff6"/>
      <w:ind w:right="360" w:firstLine="360"/>
      <w:rPr>
        <w:rStyle w:val="afffff4"/>
      </w:rPr>
    </w:pPr>
  </w:p>
  <w:p w14:paraId="7F1FF4B0" w14:textId="77777777" w:rsidR="00AF429C" w:rsidRDefault="00AF42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5F6AD" w14:textId="77777777" w:rsidR="00C65FA1" w:rsidRDefault="00C65FA1">
      <w:pPr>
        <w:ind w:firstLine="420"/>
      </w:pPr>
      <w:r>
        <w:separator/>
      </w:r>
    </w:p>
  </w:footnote>
  <w:footnote w:type="continuationSeparator" w:id="0">
    <w:p w14:paraId="6CFEBABE" w14:textId="77777777" w:rsidR="00C65FA1" w:rsidRDefault="00C65FA1">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88AD6" w14:textId="109495BF" w:rsidR="00AF429C" w:rsidRDefault="00AF429C" w:rsidP="00BA7C85">
    <w:pPr>
      <w:pStyle w:val="afff8"/>
    </w:pPr>
    <w:r>
      <w:t>T/CSEE</w:t>
    </w:r>
    <w:r>
      <w:rPr>
        <w:rFonts w:hint="eastAsia"/>
      </w:rPr>
      <w:t>####</w:t>
    </w:r>
    <w:r>
      <w:rPr>
        <w:rFonts w:hint="eastAsia"/>
      </w:rPr>
      <w:t>—</w:t>
    </w:r>
    <w:del w:id="1" w:author="Windows 用户" w:date="2022-11-18T14:33:00Z">
      <w:r w:rsidDel="00272007">
        <w:rPr>
          <w:rFonts w:hint="eastAsia"/>
        </w:rPr>
        <w:delText>2021</w:delText>
      </w:r>
    </w:del>
    <w:ins w:id="2" w:author="Windows 用户" w:date="2022-11-18T14:33:00Z">
      <w:r w:rsidR="00272007">
        <w:rPr>
          <w:rFonts w:hint="eastAsia"/>
        </w:rPr>
        <w:t>202</w:t>
      </w:r>
      <w:r w:rsidR="00272007">
        <w:t>2</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CC42" w14:textId="791DDBB9" w:rsidR="00AF429C" w:rsidRDefault="00AF429C" w:rsidP="00BA7C85">
    <w:pPr>
      <w:pStyle w:val="afff7"/>
    </w:pPr>
    <w:r>
      <w:t>T/CSEE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30C56" w14:textId="77777777" w:rsidR="00AF429C" w:rsidRDefault="00AF429C" w:rsidP="00BA7C85">
    <w:pPr>
      <w:pStyle w:val="afff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A933" w14:textId="7AD6D4C9" w:rsidR="00AF429C" w:rsidDel="009452F6" w:rsidRDefault="00AF429C" w:rsidP="00470981">
    <w:pPr>
      <w:pStyle w:val="afff7"/>
      <w:wordWrap w:val="0"/>
      <w:rPr>
        <w:del w:id="162" w:author="Windows 用户" w:date="2022-11-18T14:33:00Z"/>
      </w:rPr>
    </w:pPr>
    <w:r>
      <w:t>T/</w:t>
    </w:r>
    <w:r>
      <w:rPr>
        <w:rFonts w:hint="eastAsia"/>
      </w:rPr>
      <w:t>CSEE ####</w:t>
    </w:r>
    <w:r>
      <w:rPr>
        <w:rFonts w:hint="eastAsia"/>
      </w:rPr>
      <w:t>—</w:t>
    </w:r>
    <w:del w:id="163" w:author="Windows 用户" w:date="2022-11-18T14:33:00Z">
      <w:r w:rsidDel="00272007">
        <w:rPr>
          <w:rFonts w:hint="eastAsia"/>
        </w:rPr>
        <w:delText>2021</w:delText>
      </w:r>
    </w:del>
    <w:ins w:id="164" w:author="Windows 用户" w:date="2022-11-18T14:33:00Z">
      <w:r w:rsidR="00272007">
        <w:rPr>
          <w:rFonts w:hint="eastAsia"/>
        </w:rPr>
        <w:t>202</w:t>
      </w:r>
      <w:r w:rsidR="00272007">
        <w:t>2</w:t>
      </w:r>
    </w:ins>
  </w:p>
  <w:p w14:paraId="73BFB0B3" w14:textId="77777777" w:rsidR="00AF429C" w:rsidRDefault="00AF429C">
    <w:pPr>
      <w:pStyle w:val="afff7"/>
      <w:wordWrap w:val="0"/>
      <w:pPrChange w:id="165" w:author="Windows 用户" w:date="2022-11-18T14:33:00Z">
        <w:pPr/>
      </w:pPrChang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70222" w14:textId="4CD196FD" w:rsidR="00AF429C" w:rsidRDefault="00AF429C" w:rsidP="00470981">
    <w:pPr>
      <w:pStyle w:val="afff7"/>
      <w:wordWrap w:val="0"/>
    </w:pPr>
  </w:p>
  <w:p w14:paraId="7C39B494" w14:textId="77777777" w:rsidR="00AF429C" w:rsidRDefault="00AF42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268A4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0DACD3C6"/>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78A276E0"/>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C60647A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A45CD62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09A41234"/>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D8C3F2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3B6AC072"/>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0ECAD94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DBC65A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4D0368"/>
    <w:multiLevelType w:val="multilevel"/>
    <w:tmpl w:val="5A9EF1DA"/>
    <w:lvl w:ilvl="0">
      <w:start w:val="1"/>
      <w:numFmt w:val="lowerLetter"/>
      <w:lvlText w:val="%1）"/>
      <w:lvlJc w:val="left"/>
      <w:pPr>
        <w:ind w:left="1140" w:hanging="72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15:restartNumberingAfterBreak="0">
    <w:nsid w:val="079102AD"/>
    <w:multiLevelType w:val="multilevel"/>
    <w:tmpl w:val="65D05DF6"/>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2" w15:restartNumberingAfterBreak="0">
    <w:nsid w:val="09227E31"/>
    <w:multiLevelType w:val="multilevel"/>
    <w:tmpl w:val="705023F0"/>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em w:val="none"/>
        <w14:cntxtAlts w14:val="0"/>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noProof w:val="0"/>
        <w:snapToGrid w:val="0"/>
        <w:vanish w:val="0"/>
        <w:spacing w:val="0"/>
        <w:w w:val="10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09791CF3"/>
    <w:multiLevelType w:val="multilevel"/>
    <w:tmpl w:val="873C7ED4"/>
    <w:lvl w:ilvl="0">
      <w:start w:val="1"/>
      <w:numFmt w:val="lowerLetter"/>
      <w:lvlText w:val="%1）"/>
      <w:lvlJc w:val="left"/>
      <w:pPr>
        <w:ind w:left="1140" w:hanging="72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4" w15:restartNumberingAfterBreak="0">
    <w:nsid w:val="0AE367E9"/>
    <w:multiLevelType w:val="multilevel"/>
    <w:tmpl w:val="7CAE930C"/>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5" w15:restartNumberingAfterBreak="0">
    <w:nsid w:val="0D46713A"/>
    <w:multiLevelType w:val="hybridMultilevel"/>
    <w:tmpl w:val="2F44D0FA"/>
    <w:lvl w:ilvl="0" w:tplc="9D6E3164">
      <w:start w:val="1"/>
      <w:numFmt w:val="bullet"/>
      <w:pStyle w:val="a5"/>
      <w:lvlText w:val=""/>
      <w:lvlJc w:val="left"/>
      <w:pPr>
        <w:ind w:left="206" w:hanging="420"/>
      </w:pPr>
      <w:rPr>
        <w:rFonts w:ascii="Wingdings" w:hAnsi="Wingdings" w:hint="default"/>
      </w:rPr>
    </w:lvl>
    <w:lvl w:ilvl="1" w:tplc="04090003" w:tentative="1">
      <w:start w:val="1"/>
      <w:numFmt w:val="bullet"/>
      <w:lvlText w:val=""/>
      <w:lvlJc w:val="left"/>
      <w:pPr>
        <w:ind w:left="626" w:hanging="420"/>
      </w:pPr>
      <w:rPr>
        <w:rFonts w:ascii="Wingdings" w:hAnsi="Wingdings" w:hint="default"/>
      </w:rPr>
    </w:lvl>
    <w:lvl w:ilvl="2" w:tplc="04090005"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3" w:tentative="1">
      <w:start w:val="1"/>
      <w:numFmt w:val="bullet"/>
      <w:lvlText w:val=""/>
      <w:lvlJc w:val="left"/>
      <w:pPr>
        <w:ind w:left="1886" w:hanging="420"/>
      </w:pPr>
      <w:rPr>
        <w:rFonts w:ascii="Wingdings" w:hAnsi="Wingdings" w:hint="default"/>
      </w:rPr>
    </w:lvl>
    <w:lvl w:ilvl="5" w:tplc="04090005"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3" w:tentative="1">
      <w:start w:val="1"/>
      <w:numFmt w:val="bullet"/>
      <w:lvlText w:val=""/>
      <w:lvlJc w:val="left"/>
      <w:pPr>
        <w:ind w:left="3146" w:hanging="420"/>
      </w:pPr>
      <w:rPr>
        <w:rFonts w:ascii="Wingdings" w:hAnsi="Wingdings" w:hint="default"/>
      </w:rPr>
    </w:lvl>
    <w:lvl w:ilvl="8" w:tplc="04090005" w:tentative="1">
      <w:start w:val="1"/>
      <w:numFmt w:val="bullet"/>
      <w:lvlText w:val=""/>
      <w:lvlJc w:val="left"/>
      <w:pPr>
        <w:ind w:left="3566" w:hanging="420"/>
      </w:pPr>
      <w:rPr>
        <w:rFonts w:ascii="Wingdings" w:hAnsi="Wingdings" w:hint="default"/>
      </w:rPr>
    </w:lvl>
  </w:abstractNum>
  <w:abstractNum w:abstractNumId="16" w15:restartNumberingAfterBreak="0">
    <w:nsid w:val="15115021"/>
    <w:multiLevelType w:val="multilevel"/>
    <w:tmpl w:val="26F29A68"/>
    <w:lvl w:ilvl="0">
      <w:start w:val="1"/>
      <w:numFmt w:val="lowerLetter"/>
      <w:lvlText w:val="%1）"/>
      <w:lvlJc w:val="left"/>
      <w:pPr>
        <w:ind w:left="1140" w:hanging="72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7" w15:restartNumberingAfterBreak="0">
    <w:nsid w:val="1FC91163"/>
    <w:multiLevelType w:val="multilevel"/>
    <w:tmpl w:val="F5C62DC0"/>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71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em w:val="none"/>
      </w:rPr>
    </w:lvl>
    <w:lvl w:ilvl="2">
      <w:start w:val="1"/>
      <w:numFmt w:val="decimal"/>
      <w:pStyle w:val="a8"/>
      <w:suff w:val="nothing"/>
      <w:lvlText w:val="%1.%2.%3　"/>
      <w:lvlJc w:val="left"/>
      <w:pPr>
        <w:ind w:left="142"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20690E29"/>
    <w:multiLevelType w:val="multilevel"/>
    <w:tmpl w:val="04090023"/>
    <w:styleLink w:val="ac"/>
    <w:lvl w:ilvl="0">
      <w:start w:val="1"/>
      <w:numFmt w:val="upperRoman"/>
      <w:lvlText w:val="第 %1 条"/>
      <w:lvlJc w:val="left"/>
      <w:pPr>
        <w:ind w:left="0" w:firstLine="0"/>
      </w:pPr>
    </w:lvl>
    <w:lvl w:ilvl="1">
      <w:start w:val="1"/>
      <w:numFmt w:val="decimalZero"/>
      <w:isLgl/>
      <w:lvlText w:val="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4D946BA"/>
    <w:multiLevelType w:val="multilevel"/>
    <w:tmpl w:val="7528E008"/>
    <w:lvl w:ilvl="0">
      <w:start w:val="1"/>
      <w:numFmt w:val="lowerLetter"/>
      <w:lvlText w:val="%1）"/>
      <w:lvlJc w:val="left"/>
      <w:pPr>
        <w:ind w:left="1140" w:hanging="72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0" w15:restartNumberingAfterBreak="0">
    <w:nsid w:val="2610668A"/>
    <w:multiLevelType w:val="multilevel"/>
    <w:tmpl w:val="0409001D"/>
    <w:styleLink w:val="1111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278A0854"/>
    <w:multiLevelType w:val="multilevel"/>
    <w:tmpl w:val="0409001D"/>
    <w:styleLink w:val="ad"/>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293A5A5C"/>
    <w:multiLevelType w:val="multilevel"/>
    <w:tmpl w:val="7D1E50C6"/>
    <w:lvl w:ilvl="0">
      <w:start w:val="1"/>
      <w:numFmt w:val="lowerLetter"/>
      <w:lvlText w:val="%1）"/>
      <w:lvlJc w:val="left"/>
      <w:pPr>
        <w:ind w:left="1140" w:hanging="72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3" w15:restartNumberingAfterBreak="0">
    <w:nsid w:val="2A8F7113"/>
    <w:multiLevelType w:val="multilevel"/>
    <w:tmpl w:val="E3F25518"/>
    <w:lvl w:ilvl="0">
      <w:start w:val="1"/>
      <w:numFmt w:val="upperLetter"/>
      <w:pStyle w:val="ae"/>
      <w:suff w:val="space"/>
      <w:lvlText w:val="%1"/>
      <w:lvlJc w:val="left"/>
      <w:pPr>
        <w:ind w:left="0" w:firstLine="0"/>
      </w:pPr>
      <w:rPr>
        <w:rFonts w:hint="eastAsia"/>
        <w:color w:val="FFFFFF" w:themeColor="background1"/>
        <w:sz w:val="2"/>
      </w:rPr>
    </w:lvl>
    <w:lvl w:ilvl="1">
      <w:start w:val="1"/>
      <w:numFmt w:val="decimal"/>
      <w:pStyle w:val="af"/>
      <w:suff w:val="nothing"/>
      <w:lvlText w:val="图%1.%2　"/>
      <w:lvlJc w:val="left"/>
      <w:pPr>
        <w:ind w:left="0" w:firstLine="0"/>
      </w:pPr>
      <w:rPr>
        <w:rFonts w:eastAsia="黑体" w:hint="eastAsia"/>
        <w:b w:val="0"/>
        <w:i w:val="0"/>
        <w:sz w:val="21"/>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4" w15:restartNumberingAfterBreak="0">
    <w:nsid w:val="2C5917C3"/>
    <w:multiLevelType w:val="multilevel"/>
    <w:tmpl w:val="C9A69A3E"/>
    <w:lvl w:ilvl="0">
      <w:start w:val="1"/>
      <w:numFmt w:val="none"/>
      <w:pStyle w:val="af0"/>
      <w:suff w:val="nothing"/>
      <w:lvlText w:val="%1——"/>
      <w:lvlJc w:val="left"/>
      <w:pPr>
        <w:ind w:left="833" w:hanging="408"/>
      </w:pPr>
      <w:rPr>
        <w:rFonts w:hint="eastAsia"/>
      </w:rPr>
    </w:lvl>
    <w:lvl w:ilvl="1">
      <w:start w:val="1"/>
      <w:numFmt w:val="bullet"/>
      <w:pStyle w:val="af1"/>
      <w:lvlText w:val=""/>
      <w:lvlJc w:val="left"/>
      <w:pPr>
        <w:tabs>
          <w:tab w:val="num" w:pos="760"/>
        </w:tabs>
        <w:ind w:left="1264" w:hanging="413"/>
      </w:pPr>
      <w:rPr>
        <w:rFonts w:ascii="Symbol" w:hAnsi="Symbol" w:hint="default"/>
        <w:color w:val="auto"/>
      </w:rPr>
    </w:lvl>
    <w:lvl w:ilvl="2">
      <w:start w:val="1"/>
      <w:numFmt w:val="bullet"/>
      <w:pStyle w:val="af2"/>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5" w15:restartNumberingAfterBreak="0">
    <w:nsid w:val="34431F99"/>
    <w:multiLevelType w:val="multilevel"/>
    <w:tmpl w:val="9BEC481A"/>
    <w:lvl w:ilvl="0">
      <w:start w:val="1"/>
      <w:numFmt w:val="upperLetter"/>
      <w:pStyle w:val="af3"/>
      <w:lvlText w:val="%1"/>
      <w:lvlJc w:val="left"/>
      <w:pPr>
        <w:ind w:left="0" w:firstLine="0"/>
      </w:pPr>
      <w:rPr>
        <w:rFonts w:hint="eastAsia"/>
        <w:color w:val="FFFFFF" w:themeColor="background1"/>
        <w:sz w:val="2"/>
      </w:rPr>
    </w:lvl>
    <w:lvl w:ilvl="1">
      <w:start w:val="1"/>
      <w:numFmt w:val="decimal"/>
      <w:pStyle w:val="af4"/>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3CB80DE0"/>
    <w:multiLevelType w:val="multilevel"/>
    <w:tmpl w:val="F1B65B36"/>
    <w:lvl w:ilvl="0">
      <w:start w:val="1"/>
      <w:numFmt w:val="lowerLetter"/>
      <w:lvlText w:val="%1）"/>
      <w:lvlJc w:val="left"/>
      <w:pPr>
        <w:ind w:left="1140" w:hanging="72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7" w15:restartNumberingAfterBreak="0">
    <w:nsid w:val="3F347B49"/>
    <w:multiLevelType w:val="multilevel"/>
    <w:tmpl w:val="796C8832"/>
    <w:lvl w:ilvl="0">
      <w:start w:val="1"/>
      <w:numFmt w:val="lowerLetter"/>
      <w:lvlText w:val="%1）"/>
      <w:lvlJc w:val="left"/>
      <w:pPr>
        <w:ind w:left="1140" w:hanging="72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8" w15:restartNumberingAfterBreak="0">
    <w:nsid w:val="3FBC40BF"/>
    <w:multiLevelType w:val="multilevel"/>
    <w:tmpl w:val="0409001F"/>
    <w:styleLink w:val="11111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41A64E98"/>
    <w:multiLevelType w:val="multilevel"/>
    <w:tmpl w:val="E13095BE"/>
    <w:lvl w:ilvl="0">
      <w:start w:val="1"/>
      <w:numFmt w:val="decimal"/>
      <w:pStyle w:val="af5"/>
      <w:lvlText w:val="0.%1"/>
      <w:lvlJc w:val="left"/>
      <w:pPr>
        <w:tabs>
          <w:tab w:val="num" w:pos="360"/>
        </w:tabs>
        <w:ind w:left="0" w:firstLine="0"/>
      </w:pPr>
      <w:rPr>
        <w:rFonts w:ascii="黑体" w:eastAsia="黑体" w:hAnsi="Times New Roman" w:hint="eastAsia"/>
        <w:b w:val="0"/>
        <w:i w:val="0"/>
        <w:sz w:val="21"/>
      </w:rPr>
    </w:lvl>
    <w:lvl w:ilvl="1">
      <w:start w:val="1"/>
      <w:numFmt w:val="decimal"/>
      <w:pStyle w:val="af6"/>
      <w:lvlText w:val="0.%1.%2"/>
      <w:lvlJc w:val="left"/>
      <w:pPr>
        <w:tabs>
          <w:tab w:val="num" w:pos="720"/>
        </w:tabs>
        <w:ind w:left="0" w:firstLine="0"/>
      </w:pPr>
      <w:rPr>
        <w:rFonts w:ascii="黑体" w:eastAsia="黑体" w:hAnsi="Times New Roman" w:hint="eastAsia"/>
        <w:b w:val="0"/>
        <w:i w:val="0"/>
        <w:sz w:val="21"/>
      </w:rPr>
    </w:lvl>
    <w:lvl w:ilvl="2">
      <w:start w:val="1"/>
      <w:numFmt w:val="decimal"/>
      <w:lvlText w:val="0.%2.%3  "/>
      <w:lvlJc w:val="left"/>
      <w:pPr>
        <w:tabs>
          <w:tab w:val="num" w:pos="-31680"/>
        </w:tabs>
        <w:ind w:left="-32767"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0" w15:restartNumberingAfterBreak="0">
    <w:nsid w:val="4297679F"/>
    <w:multiLevelType w:val="multilevel"/>
    <w:tmpl w:val="C216613A"/>
    <w:lvl w:ilvl="0">
      <w:start w:val="1"/>
      <w:numFmt w:val="lowerLetter"/>
      <w:lvlText w:val="%1）"/>
      <w:lvlJc w:val="left"/>
      <w:pPr>
        <w:ind w:left="1140" w:hanging="72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1" w15:restartNumberingAfterBreak="0">
    <w:nsid w:val="44C50F90"/>
    <w:multiLevelType w:val="multilevel"/>
    <w:tmpl w:val="ED0C9B78"/>
    <w:lvl w:ilvl="0">
      <w:start w:val="1"/>
      <w:numFmt w:val="lowerLetter"/>
      <w:pStyle w:val="af7"/>
      <w:lvlText w:val="%1)"/>
      <w:lvlJc w:val="left"/>
      <w:pPr>
        <w:tabs>
          <w:tab w:val="num" w:pos="840"/>
        </w:tabs>
        <w:ind w:left="839" w:hanging="419"/>
      </w:pPr>
      <w:rPr>
        <w:rFonts w:ascii="宋体" w:eastAsia="宋体" w:hint="eastAsia"/>
        <w:b w:val="0"/>
        <w:i w:val="0"/>
        <w:sz w:val="21"/>
        <w:szCs w:val="21"/>
      </w:rPr>
    </w:lvl>
    <w:lvl w:ilvl="1">
      <w:start w:val="1"/>
      <w:numFmt w:val="decimal"/>
      <w:pStyle w:val="af8"/>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2" w15:restartNumberingAfterBreak="0">
    <w:nsid w:val="4B733A5F"/>
    <w:multiLevelType w:val="multilevel"/>
    <w:tmpl w:val="36B40DB4"/>
    <w:lvl w:ilvl="0">
      <w:start w:val="1"/>
      <w:numFmt w:val="decimal"/>
      <w:lvlRestart w:val="0"/>
      <w:pStyle w:val="af9"/>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33" w15:restartNumberingAfterBreak="0">
    <w:nsid w:val="4E2B1EDD"/>
    <w:multiLevelType w:val="multilevel"/>
    <w:tmpl w:val="4E2B1EDD"/>
    <w:lvl w:ilvl="0">
      <w:start w:val="1"/>
      <w:numFmt w:val="lowerLetter"/>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55E02EF4"/>
    <w:multiLevelType w:val="hybridMultilevel"/>
    <w:tmpl w:val="7F22C520"/>
    <w:lvl w:ilvl="0" w:tplc="FC608ABA">
      <w:start w:val="1"/>
      <w:numFmt w:val="decimal"/>
      <w:pStyle w:val="afa"/>
      <w:lvlText w:val="图%1"/>
      <w:lvlJc w:val="left"/>
      <w:pPr>
        <w:tabs>
          <w:tab w:val="num" w:pos="360"/>
        </w:tabs>
        <w:ind w:left="0" w:firstLine="0"/>
      </w:pPr>
      <w:rPr>
        <w:rFonts w:ascii="黑体" w:eastAsia="黑体" w:hint="eastAsia"/>
        <w:b w:val="0"/>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5B04752E"/>
    <w:multiLevelType w:val="multilevel"/>
    <w:tmpl w:val="A4689EA6"/>
    <w:lvl w:ilvl="0">
      <w:start w:val="1"/>
      <w:numFmt w:val="lowerLetter"/>
      <w:lvlText w:val="%1）"/>
      <w:lvlJc w:val="left"/>
      <w:pPr>
        <w:ind w:left="1140" w:hanging="72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6" w15:restartNumberingAfterBreak="0">
    <w:nsid w:val="5B7E3733"/>
    <w:multiLevelType w:val="multilevel"/>
    <w:tmpl w:val="9F10A92E"/>
    <w:lvl w:ilvl="0">
      <w:start w:val="1"/>
      <w:numFmt w:val="decimal"/>
      <w:pStyle w:val="af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0B55DC2"/>
    <w:multiLevelType w:val="multilevel"/>
    <w:tmpl w:val="3040784C"/>
    <w:lvl w:ilvl="0">
      <w:start w:val="1"/>
      <w:numFmt w:val="upperLetter"/>
      <w:pStyle w:val="afc"/>
      <w:lvlText w:val="%1"/>
      <w:lvlJc w:val="left"/>
      <w:pPr>
        <w:tabs>
          <w:tab w:val="num" w:pos="0"/>
        </w:tabs>
        <w:ind w:left="0" w:firstLine="0"/>
      </w:pPr>
      <w:rPr>
        <w:rFonts w:hint="eastAsia"/>
        <w:color w:val="FFFFFF" w:themeColor="background1"/>
        <w:sz w:val="2"/>
      </w:rPr>
    </w:lvl>
    <w:lvl w:ilvl="1">
      <w:start w:val="1"/>
      <w:numFmt w:val="decimal"/>
      <w:pStyle w:val="afd"/>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14:cntxtAlts w14:val="0"/>
      </w:rPr>
    </w:lvl>
    <w:lvl w:ilvl="2">
      <w:start w:val="1"/>
      <w:numFmt w:val="none"/>
      <w:pStyle w:val="afe"/>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8" w15:restartNumberingAfterBreak="0">
    <w:nsid w:val="657D3FBC"/>
    <w:multiLevelType w:val="multilevel"/>
    <w:tmpl w:val="47FAC9B6"/>
    <w:lvl w:ilvl="0">
      <w:start w:val="1"/>
      <w:numFmt w:val="upperLetter"/>
      <w:pStyle w:val="aff"/>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0"/>
      <w:suff w:val="nothing"/>
      <w:lvlText w:val="%1.%2　"/>
      <w:lvlJc w:val="left"/>
      <w:pPr>
        <w:ind w:left="993" w:firstLine="0"/>
      </w:pPr>
      <w:rPr>
        <w:rFonts w:ascii="黑体" w:eastAsia="黑体" w:hAnsi="Times New Roman" w:hint="eastAsia"/>
        <w:b w:val="0"/>
        <w:i w:val="0"/>
        <w:snapToGrid/>
        <w:spacing w:val="0"/>
        <w:w w:val="100"/>
        <w:kern w:val="21"/>
        <w:sz w:val="21"/>
      </w:rPr>
    </w:lvl>
    <w:lvl w:ilvl="2">
      <w:start w:val="1"/>
      <w:numFmt w:val="decimal"/>
      <w:pStyle w:val="aff1"/>
      <w:suff w:val="nothing"/>
      <w:lvlText w:val="%1.%2.%3　"/>
      <w:lvlJc w:val="left"/>
      <w:pPr>
        <w:ind w:left="0" w:firstLine="0"/>
      </w:pPr>
      <w:rPr>
        <w:rFonts w:ascii="黑体" w:eastAsia="黑体" w:hAnsi="Times New Roman" w:hint="eastAsia"/>
        <w:b w:val="0"/>
        <w:i w:val="0"/>
        <w:sz w:val="21"/>
      </w:rPr>
    </w:lvl>
    <w:lvl w:ilvl="3">
      <w:start w:val="1"/>
      <w:numFmt w:val="decimal"/>
      <w:pStyle w:val="aff2"/>
      <w:suff w:val="nothing"/>
      <w:lvlText w:val="%1.%2.%3.%4　"/>
      <w:lvlJc w:val="left"/>
      <w:pPr>
        <w:ind w:left="0" w:firstLine="0"/>
      </w:pPr>
      <w:rPr>
        <w:rFonts w:ascii="黑体" w:eastAsia="黑体" w:hAnsi="Times New Roman" w:hint="eastAsia"/>
        <w:b w:val="0"/>
        <w:i w:val="0"/>
        <w:sz w:val="21"/>
      </w:rPr>
    </w:lvl>
    <w:lvl w:ilvl="4">
      <w:start w:val="1"/>
      <w:numFmt w:val="decimal"/>
      <w:pStyle w:val="aff3"/>
      <w:suff w:val="nothing"/>
      <w:lvlText w:val="%1.%2.%3.%4.%5　"/>
      <w:lvlJc w:val="left"/>
      <w:pPr>
        <w:ind w:left="0" w:firstLine="0"/>
      </w:pPr>
      <w:rPr>
        <w:rFonts w:ascii="黑体" w:eastAsia="黑体" w:hAnsi="Times New Roman" w:hint="eastAsia"/>
        <w:b w:val="0"/>
        <w:i w:val="0"/>
        <w:sz w:val="21"/>
      </w:rPr>
    </w:lvl>
    <w:lvl w:ilvl="5">
      <w:start w:val="1"/>
      <w:numFmt w:val="decimal"/>
      <w:pStyle w:val="aff4"/>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af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9" w15:restartNumberingAfterBreak="0">
    <w:nsid w:val="6DBF04F4"/>
    <w:multiLevelType w:val="multilevel"/>
    <w:tmpl w:val="7226B900"/>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0" w15:restartNumberingAfterBreak="0">
    <w:nsid w:val="74FF30C5"/>
    <w:multiLevelType w:val="multilevel"/>
    <w:tmpl w:val="391A1668"/>
    <w:lvl w:ilvl="0">
      <w:start w:val="1"/>
      <w:numFmt w:val="lowerLetter"/>
      <w:lvlText w:val="%1）"/>
      <w:lvlJc w:val="left"/>
      <w:pPr>
        <w:ind w:left="1140" w:hanging="72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1" w15:restartNumberingAfterBreak="0">
    <w:nsid w:val="763A6836"/>
    <w:multiLevelType w:val="multilevel"/>
    <w:tmpl w:val="667C051A"/>
    <w:lvl w:ilvl="0">
      <w:start w:val="1"/>
      <w:numFmt w:val="none"/>
      <w:pStyle w:val="aff7"/>
      <w:suff w:val="nothing"/>
      <w:lvlText w:val=""/>
      <w:lvlJc w:val="left"/>
      <w:pPr>
        <w:ind w:left="0" w:firstLine="0"/>
      </w:pPr>
      <w:rPr>
        <w:rFonts w:ascii="黑体" w:eastAsia="黑体" w:hAnsi="Times New Roman" w:hint="eastAsia"/>
        <w:b/>
        <w:i w:val="0"/>
        <w:sz w:val="28"/>
      </w:rPr>
    </w:lvl>
    <w:lvl w:ilvl="1">
      <w:start w:val="1"/>
      <w:numFmt w:val="decimal"/>
      <w:pStyle w:val="aff8"/>
      <w:suff w:val="nothing"/>
      <w:lvlText w:val="%1%2 "/>
      <w:lvlJc w:val="left"/>
      <w:pPr>
        <w:ind w:left="0" w:firstLine="0"/>
      </w:pPr>
      <w:rPr>
        <w:rFonts w:ascii="黑体" w:eastAsia="黑体" w:hAnsi="Times New Roman" w:hint="eastAsia"/>
        <w:b/>
        <w:i w:val="0"/>
        <w:sz w:val="28"/>
      </w:rPr>
    </w:lvl>
    <w:lvl w:ilvl="2">
      <w:start w:val="1"/>
      <w:numFmt w:val="decimal"/>
      <w:pStyle w:val="aff9"/>
      <w:suff w:val="nothing"/>
      <w:lvlText w:val="%1%2.%3　"/>
      <w:lvlJc w:val="left"/>
      <w:pPr>
        <w:ind w:left="0" w:firstLine="0"/>
      </w:pPr>
      <w:rPr>
        <w:rFonts w:ascii="黑体" w:eastAsia="黑体" w:hAnsi="Times New Roman" w:hint="eastAsia"/>
        <w:b/>
        <w:i w:val="0"/>
        <w:sz w:val="21"/>
      </w:rPr>
    </w:lvl>
    <w:lvl w:ilvl="3">
      <w:start w:val="1"/>
      <w:numFmt w:val="decimal"/>
      <w:pStyle w:val="affa"/>
      <w:suff w:val="nothing"/>
      <w:lvlText w:val="%1%2.%3.%4　"/>
      <w:lvlJc w:val="left"/>
      <w:pPr>
        <w:ind w:left="0" w:firstLine="0"/>
      </w:pPr>
      <w:rPr>
        <w:rFonts w:ascii="黑体" w:eastAsia="黑体" w:hAnsi="Times New Roman" w:hint="eastAsia"/>
        <w:b/>
        <w:i w:val="0"/>
        <w:sz w:val="21"/>
      </w:rPr>
    </w:lvl>
    <w:lvl w:ilvl="4">
      <w:start w:val="1"/>
      <w:numFmt w:val="decimal"/>
      <w:pStyle w:val="affb"/>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c"/>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d"/>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e"/>
      <w:lvlText w:val="    %1%8"/>
      <w:lvlJc w:val="left"/>
      <w:pPr>
        <w:tabs>
          <w:tab w:val="num" w:pos="720"/>
        </w:tabs>
        <w:ind w:left="0" w:firstLine="0"/>
      </w:pPr>
      <w:rPr>
        <w:rFonts w:ascii="黑体" w:eastAsia="黑体" w:hint="eastAsia"/>
        <w:b/>
        <w:i w:val="0"/>
        <w:sz w:val="21"/>
      </w:rPr>
    </w:lvl>
    <w:lvl w:ilvl="8">
      <w:start w:val="1"/>
      <w:numFmt w:val="decimal"/>
      <w:lvlRestart w:val="2"/>
      <w:pStyle w:val="aff7"/>
      <w:lvlText w:val="%2.0.%9"/>
      <w:lvlJc w:val="left"/>
      <w:pPr>
        <w:tabs>
          <w:tab w:val="num" w:pos="720"/>
        </w:tabs>
        <w:ind w:left="0" w:firstLine="0"/>
      </w:pPr>
      <w:rPr>
        <w:rFonts w:ascii="黑体" w:eastAsia="黑体" w:hAnsi="华文细黑" w:hint="eastAsia"/>
        <w:b/>
        <w:i w:val="0"/>
        <w:sz w:val="21"/>
      </w:rPr>
    </w:lvl>
  </w:abstractNum>
  <w:abstractNum w:abstractNumId="42" w15:restartNumberingAfterBreak="0">
    <w:nsid w:val="76933334"/>
    <w:multiLevelType w:val="hybridMultilevel"/>
    <w:tmpl w:val="637882C6"/>
    <w:lvl w:ilvl="0" w:tplc="775A1A7C">
      <w:start w:val="1"/>
      <w:numFmt w:val="none"/>
      <w:pStyle w:val="afff"/>
      <w:lvlText w:val="%1——"/>
      <w:lvlJc w:val="left"/>
      <w:pPr>
        <w:tabs>
          <w:tab w:val="num" w:pos="1140"/>
        </w:tabs>
        <w:ind w:left="840" w:hanging="420"/>
      </w:pPr>
      <w:rPr>
        <w:rFonts w:ascii="黑体" w:eastAsia="黑体" w:hAnsi="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C4A7EAC"/>
    <w:multiLevelType w:val="multilevel"/>
    <w:tmpl w:val="15D6FF20"/>
    <w:lvl w:ilvl="0">
      <w:start w:val="1"/>
      <w:numFmt w:val="lowerLetter"/>
      <w:lvlText w:val="%1）"/>
      <w:lvlJc w:val="left"/>
      <w:pPr>
        <w:ind w:left="1140" w:hanging="72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abstractNumId w:val="42"/>
  </w:num>
  <w:num w:numId="2">
    <w:abstractNumId w:val="29"/>
  </w:num>
  <w:num w:numId="3">
    <w:abstractNumId w:val="41"/>
  </w:num>
  <w:num w:numId="4">
    <w:abstractNumId w:val="12"/>
  </w:num>
  <w:num w:numId="5">
    <w:abstractNumId w:val="34"/>
  </w:num>
  <w:num w:numId="6">
    <w:abstractNumId w:val="31"/>
  </w:num>
  <w:num w:numId="7">
    <w:abstractNumId w:val="17"/>
  </w:num>
  <w:num w:numId="8">
    <w:abstractNumId w:val="37"/>
  </w:num>
  <w:num w:numId="9">
    <w:abstractNumId w:val="23"/>
  </w:num>
  <w:num w:numId="10">
    <w:abstractNumId w:val="38"/>
  </w:num>
  <w:num w:numId="11">
    <w:abstractNumId w:val="17"/>
  </w:num>
  <w:num w:numId="12">
    <w:abstractNumId w:val="36"/>
  </w:num>
  <w:num w:numId="13">
    <w:abstractNumId w:val="39"/>
  </w:num>
  <w:num w:numId="14">
    <w:abstractNumId w:val="11"/>
  </w:num>
  <w:num w:numId="15">
    <w:abstractNumId w:val="15"/>
  </w:num>
  <w:num w:numId="16">
    <w:abstractNumId w:val="14"/>
  </w:num>
  <w:num w:numId="17">
    <w:abstractNumId w:val="32"/>
  </w:num>
  <w:num w:numId="18">
    <w:abstractNumId w:val="37"/>
  </w:num>
  <w:num w:numId="19">
    <w:abstractNumId w:val="23"/>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28"/>
  </w:num>
  <w:num w:numId="31">
    <w:abstractNumId w:val="20"/>
  </w:num>
  <w:num w:numId="32">
    <w:abstractNumId w:val="18"/>
  </w:num>
  <w:num w:numId="33">
    <w:abstractNumId w:val="21"/>
  </w:num>
  <w:num w:numId="34">
    <w:abstractNumId w:val="25"/>
  </w:num>
  <w:num w:numId="35">
    <w:abstractNumId w:val="33"/>
  </w:num>
  <w:num w:numId="36">
    <w:abstractNumId w:val="24"/>
  </w:num>
  <w:num w:numId="37">
    <w:abstractNumId w:val="27"/>
  </w:num>
  <w:num w:numId="38">
    <w:abstractNumId w:val="43"/>
  </w:num>
  <w:num w:numId="39">
    <w:abstractNumId w:val="30"/>
  </w:num>
  <w:num w:numId="40">
    <w:abstractNumId w:val="35"/>
  </w:num>
  <w:num w:numId="41">
    <w:abstractNumId w:val="16"/>
  </w:num>
  <w:num w:numId="42">
    <w:abstractNumId w:val="22"/>
  </w:num>
  <w:num w:numId="43">
    <w:abstractNumId w:val="40"/>
  </w:num>
  <w:num w:numId="44">
    <w:abstractNumId w:val="13"/>
  </w:num>
  <w:num w:numId="45">
    <w:abstractNumId w:val="19"/>
  </w:num>
  <w:num w:numId="46">
    <w:abstractNumId w:val="10"/>
  </w:num>
  <w:num w:numId="47">
    <w:abstractNumId w:val="26"/>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85"/>
    <w:rsid w:val="000059B7"/>
    <w:rsid w:val="00006548"/>
    <w:rsid w:val="00023F1B"/>
    <w:rsid w:val="00027BD3"/>
    <w:rsid w:val="00031EEE"/>
    <w:rsid w:val="000327BE"/>
    <w:rsid w:val="00033781"/>
    <w:rsid w:val="00036B39"/>
    <w:rsid w:val="000372EA"/>
    <w:rsid w:val="00040BBF"/>
    <w:rsid w:val="00043421"/>
    <w:rsid w:val="00050E91"/>
    <w:rsid w:val="00053FB5"/>
    <w:rsid w:val="0005453A"/>
    <w:rsid w:val="00054EB6"/>
    <w:rsid w:val="000559B7"/>
    <w:rsid w:val="0006739E"/>
    <w:rsid w:val="00075DD9"/>
    <w:rsid w:val="000768C7"/>
    <w:rsid w:val="00076F59"/>
    <w:rsid w:val="00085804"/>
    <w:rsid w:val="00085B3C"/>
    <w:rsid w:val="00087B62"/>
    <w:rsid w:val="0009271F"/>
    <w:rsid w:val="0009648F"/>
    <w:rsid w:val="000A3504"/>
    <w:rsid w:val="000A568D"/>
    <w:rsid w:val="000A6E5F"/>
    <w:rsid w:val="000B0983"/>
    <w:rsid w:val="000B6461"/>
    <w:rsid w:val="000B6ECB"/>
    <w:rsid w:val="000C21DC"/>
    <w:rsid w:val="000C2EFF"/>
    <w:rsid w:val="000D2D03"/>
    <w:rsid w:val="000E23A8"/>
    <w:rsid w:val="000E2B29"/>
    <w:rsid w:val="000E7B1D"/>
    <w:rsid w:val="000F1341"/>
    <w:rsid w:val="000F53B9"/>
    <w:rsid w:val="00106A3E"/>
    <w:rsid w:val="001139C8"/>
    <w:rsid w:val="00123BF9"/>
    <w:rsid w:val="00127602"/>
    <w:rsid w:val="0014181B"/>
    <w:rsid w:val="00143A3A"/>
    <w:rsid w:val="00144633"/>
    <w:rsid w:val="001517CF"/>
    <w:rsid w:val="00157736"/>
    <w:rsid w:val="00164C6D"/>
    <w:rsid w:val="00170B1F"/>
    <w:rsid w:val="00172236"/>
    <w:rsid w:val="00173789"/>
    <w:rsid w:val="001748CC"/>
    <w:rsid w:val="0017737E"/>
    <w:rsid w:val="001830DE"/>
    <w:rsid w:val="001966FE"/>
    <w:rsid w:val="001978F5"/>
    <w:rsid w:val="001A5BF9"/>
    <w:rsid w:val="001B2D21"/>
    <w:rsid w:val="001B53A8"/>
    <w:rsid w:val="001C2054"/>
    <w:rsid w:val="001C5751"/>
    <w:rsid w:val="001D5AA4"/>
    <w:rsid w:val="001D71BA"/>
    <w:rsid w:val="001E17E3"/>
    <w:rsid w:val="001E1C79"/>
    <w:rsid w:val="001E22E2"/>
    <w:rsid w:val="001E6DDD"/>
    <w:rsid w:val="001F0E09"/>
    <w:rsid w:val="001F29EF"/>
    <w:rsid w:val="001F724D"/>
    <w:rsid w:val="00216264"/>
    <w:rsid w:val="00227E52"/>
    <w:rsid w:val="002310FD"/>
    <w:rsid w:val="00235CB0"/>
    <w:rsid w:val="00240127"/>
    <w:rsid w:val="00241AA4"/>
    <w:rsid w:val="00247E6D"/>
    <w:rsid w:val="00254603"/>
    <w:rsid w:val="00264B0A"/>
    <w:rsid w:val="00267674"/>
    <w:rsid w:val="00272007"/>
    <w:rsid w:val="00274840"/>
    <w:rsid w:val="00277D91"/>
    <w:rsid w:val="00282FBE"/>
    <w:rsid w:val="00287FD8"/>
    <w:rsid w:val="002903E4"/>
    <w:rsid w:val="002907E5"/>
    <w:rsid w:val="002917C0"/>
    <w:rsid w:val="00291C9B"/>
    <w:rsid w:val="002A3BE2"/>
    <w:rsid w:val="002A4DD0"/>
    <w:rsid w:val="002A68DF"/>
    <w:rsid w:val="002A6B18"/>
    <w:rsid w:val="002B778D"/>
    <w:rsid w:val="002C6C4A"/>
    <w:rsid w:val="002D4F09"/>
    <w:rsid w:val="002E08C1"/>
    <w:rsid w:val="002E3452"/>
    <w:rsid w:val="002E5F3F"/>
    <w:rsid w:val="002E7D89"/>
    <w:rsid w:val="002F1862"/>
    <w:rsid w:val="00303CA5"/>
    <w:rsid w:val="0030412A"/>
    <w:rsid w:val="00316CBA"/>
    <w:rsid w:val="00324802"/>
    <w:rsid w:val="0032717C"/>
    <w:rsid w:val="00337CA1"/>
    <w:rsid w:val="00337D8B"/>
    <w:rsid w:val="00353E9B"/>
    <w:rsid w:val="00366B99"/>
    <w:rsid w:val="003749DB"/>
    <w:rsid w:val="00382E09"/>
    <w:rsid w:val="0039249C"/>
    <w:rsid w:val="00392684"/>
    <w:rsid w:val="00397925"/>
    <w:rsid w:val="003A06C5"/>
    <w:rsid w:val="003A47B5"/>
    <w:rsid w:val="003A497C"/>
    <w:rsid w:val="003A4F7B"/>
    <w:rsid w:val="003A5CB0"/>
    <w:rsid w:val="003A6421"/>
    <w:rsid w:val="003B5915"/>
    <w:rsid w:val="003B65E2"/>
    <w:rsid w:val="003C44DC"/>
    <w:rsid w:val="003C467A"/>
    <w:rsid w:val="003C5C82"/>
    <w:rsid w:val="003D636C"/>
    <w:rsid w:val="003E198B"/>
    <w:rsid w:val="003E4714"/>
    <w:rsid w:val="003E7CE2"/>
    <w:rsid w:val="003F2DA8"/>
    <w:rsid w:val="003F603C"/>
    <w:rsid w:val="003F764E"/>
    <w:rsid w:val="00405B77"/>
    <w:rsid w:val="00406CC1"/>
    <w:rsid w:val="00407CCF"/>
    <w:rsid w:val="00410C4C"/>
    <w:rsid w:val="0041207A"/>
    <w:rsid w:val="004149CE"/>
    <w:rsid w:val="00431DEE"/>
    <w:rsid w:val="00436ECC"/>
    <w:rsid w:val="004377A4"/>
    <w:rsid w:val="004414E6"/>
    <w:rsid w:val="00441F35"/>
    <w:rsid w:val="00447732"/>
    <w:rsid w:val="00447DDB"/>
    <w:rsid w:val="004548A9"/>
    <w:rsid w:val="004619AC"/>
    <w:rsid w:val="00463A10"/>
    <w:rsid w:val="00463C61"/>
    <w:rsid w:val="004659E0"/>
    <w:rsid w:val="00465B7B"/>
    <w:rsid w:val="00466FF2"/>
    <w:rsid w:val="00467339"/>
    <w:rsid w:val="00470981"/>
    <w:rsid w:val="004826C9"/>
    <w:rsid w:val="0048668C"/>
    <w:rsid w:val="00490088"/>
    <w:rsid w:val="004A009B"/>
    <w:rsid w:val="004A3243"/>
    <w:rsid w:val="004A5393"/>
    <w:rsid w:val="004C7B95"/>
    <w:rsid w:val="004D0182"/>
    <w:rsid w:val="004D3FBF"/>
    <w:rsid w:val="004D40B4"/>
    <w:rsid w:val="004D443C"/>
    <w:rsid w:val="004E4A5B"/>
    <w:rsid w:val="004E5AA0"/>
    <w:rsid w:val="004F0EBB"/>
    <w:rsid w:val="004F2763"/>
    <w:rsid w:val="004F43A3"/>
    <w:rsid w:val="00503E59"/>
    <w:rsid w:val="0050545B"/>
    <w:rsid w:val="00505D3D"/>
    <w:rsid w:val="005134E3"/>
    <w:rsid w:val="00515AC9"/>
    <w:rsid w:val="005175BF"/>
    <w:rsid w:val="00517D40"/>
    <w:rsid w:val="00520DEA"/>
    <w:rsid w:val="00521E61"/>
    <w:rsid w:val="005272AE"/>
    <w:rsid w:val="00527A97"/>
    <w:rsid w:val="0053181E"/>
    <w:rsid w:val="0053226B"/>
    <w:rsid w:val="005322CC"/>
    <w:rsid w:val="00532D32"/>
    <w:rsid w:val="0053303D"/>
    <w:rsid w:val="00534928"/>
    <w:rsid w:val="00535D0F"/>
    <w:rsid w:val="00535F1D"/>
    <w:rsid w:val="005370D0"/>
    <w:rsid w:val="00545827"/>
    <w:rsid w:val="00562526"/>
    <w:rsid w:val="00573966"/>
    <w:rsid w:val="00573CAA"/>
    <w:rsid w:val="00596BBE"/>
    <w:rsid w:val="005A11C6"/>
    <w:rsid w:val="005A35D5"/>
    <w:rsid w:val="005A406C"/>
    <w:rsid w:val="005B7149"/>
    <w:rsid w:val="005C0674"/>
    <w:rsid w:val="005D1036"/>
    <w:rsid w:val="005D203A"/>
    <w:rsid w:val="005D4DB5"/>
    <w:rsid w:val="005D5966"/>
    <w:rsid w:val="005E08D3"/>
    <w:rsid w:val="005E275C"/>
    <w:rsid w:val="005E72AC"/>
    <w:rsid w:val="005F19DB"/>
    <w:rsid w:val="005F3D92"/>
    <w:rsid w:val="005F40CC"/>
    <w:rsid w:val="00601445"/>
    <w:rsid w:val="0060178B"/>
    <w:rsid w:val="00601FE1"/>
    <w:rsid w:val="0061141D"/>
    <w:rsid w:val="00611BD0"/>
    <w:rsid w:val="0061695B"/>
    <w:rsid w:val="006259B6"/>
    <w:rsid w:val="00630366"/>
    <w:rsid w:val="00630EC5"/>
    <w:rsid w:val="00634685"/>
    <w:rsid w:val="00640186"/>
    <w:rsid w:val="0065094C"/>
    <w:rsid w:val="006526B4"/>
    <w:rsid w:val="00657839"/>
    <w:rsid w:val="006609E3"/>
    <w:rsid w:val="00674639"/>
    <w:rsid w:val="0067490A"/>
    <w:rsid w:val="00677E34"/>
    <w:rsid w:val="00681844"/>
    <w:rsid w:val="0068277B"/>
    <w:rsid w:val="00695523"/>
    <w:rsid w:val="006A01D7"/>
    <w:rsid w:val="006A2213"/>
    <w:rsid w:val="006A797D"/>
    <w:rsid w:val="006B2833"/>
    <w:rsid w:val="006B643E"/>
    <w:rsid w:val="006D12A2"/>
    <w:rsid w:val="006D6D2B"/>
    <w:rsid w:val="006E4DBB"/>
    <w:rsid w:val="006E740A"/>
    <w:rsid w:val="006E7E4F"/>
    <w:rsid w:val="006F1FF9"/>
    <w:rsid w:val="006F6D0C"/>
    <w:rsid w:val="007064A5"/>
    <w:rsid w:val="007141B1"/>
    <w:rsid w:val="00715BD0"/>
    <w:rsid w:val="00727842"/>
    <w:rsid w:val="007300BA"/>
    <w:rsid w:val="00731FA7"/>
    <w:rsid w:val="00743CC7"/>
    <w:rsid w:val="00744438"/>
    <w:rsid w:val="00746966"/>
    <w:rsid w:val="0074732A"/>
    <w:rsid w:val="00762D17"/>
    <w:rsid w:val="00766512"/>
    <w:rsid w:val="00767B2F"/>
    <w:rsid w:val="00771546"/>
    <w:rsid w:val="0077384F"/>
    <w:rsid w:val="00773A5E"/>
    <w:rsid w:val="00775E39"/>
    <w:rsid w:val="00776408"/>
    <w:rsid w:val="00777A2D"/>
    <w:rsid w:val="0078233D"/>
    <w:rsid w:val="00784307"/>
    <w:rsid w:val="00792DBE"/>
    <w:rsid w:val="00795E45"/>
    <w:rsid w:val="007A3A15"/>
    <w:rsid w:val="007A7829"/>
    <w:rsid w:val="007B224D"/>
    <w:rsid w:val="007B26FB"/>
    <w:rsid w:val="007C7337"/>
    <w:rsid w:val="007D2FAA"/>
    <w:rsid w:val="007D57EF"/>
    <w:rsid w:val="007E0206"/>
    <w:rsid w:val="007E1A72"/>
    <w:rsid w:val="007E2809"/>
    <w:rsid w:val="007E3F4F"/>
    <w:rsid w:val="007F69B9"/>
    <w:rsid w:val="00811C33"/>
    <w:rsid w:val="008122F2"/>
    <w:rsid w:val="00832699"/>
    <w:rsid w:val="008345DD"/>
    <w:rsid w:val="00846D16"/>
    <w:rsid w:val="00852FD6"/>
    <w:rsid w:val="00854E15"/>
    <w:rsid w:val="00862997"/>
    <w:rsid w:val="0086798F"/>
    <w:rsid w:val="008708FD"/>
    <w:rsid w:val="00876547"/>
    <w:rsid w:val="0089112B"/>
    <w:rsid w:val="008950F1"/>
    <w:rsid w:val="008B029A"/>
    <w:rsid w:val="008B54C9"/>
    <w:rsid w:val="008B5AAD"/>
    <w:rsid w:val="008C0296"/>
    <w:rsid w:val="008C5347"/>
    <w:rsid w:val="008D2560"/>
    <w:rsid w:val="008D383F"/>
    <w:rsid w:val="008D660F"/>
    <w:rsid w:val="008E1AE0"/>
    <w:rsid w:val="008E351F"/>
    <w:rsid w:val="008F2C45"/>
    <w:rsid w:val="00901DA3"/>
    <w:rsid w:val="00905145"/>
    <w:rsid w:val="00912F67"/>
    <w:rsid w:val="009164C3"/>
    <w:rsid w:val="0091784D"/>
    <w:rsid w:val="00917E12"/>
    <w:rsid w:val="009342B6"/>
    <w:rsid w:val="00934526"/>
    <w:rsid w:val="009452F6"/>
    <w:rsid w:val="00952229"/>
    <w:rsid w:val="009535DF"/>
    <w:rsid w:val="00953F01"/>
    <w:rsid w:val="0095659D"/>
    <w:rsid w:val="0096456D"/>
    <w:rsid w:val="0096648C"/>
    <w:rsid w:val="009676B1"/>
    <w:rsid w:val="0097112E"/>
    <w:rsid w:val="009721AF"/>
    <w:rsid w:val="00992719"/>
    <w:rsid w:val="00992FED"/>
    <w:rsid w:val="00995610"/>
    <w:rsid w:val="009A0CE7"/>
    <w:rsid w:val="009A2C2B"/>
    <w:rsid w:val="009A7543"/>
    <w:rsid w:val="009B48C0"/>
    <w:rsid w:val="009C0704"/>
    <w:rsid w:val="009C3C52"/>
    <w:rsid w:val="009C682F"/>
    <w:rsid w:val="009D19E4"/>
    <w:rsid w:val="009D61A5"/>
    <w:rsid w:val="009E0625"/>
    <w:rsid w:val="009E723F"/>
    <w:rsid w:val="009F6214"/>
    <w:rsid w:val="009F7CDF"/>
    <w:rsid w:val="00A07DA9"/>
    <w:rsid w:val="00A17AE5"/>
    <w:rsid w:val="00A22C06"/>
    <w:rsid w:val="00A329C9"/>
    <w:rsid w:val="00A32D81"/>
    <w:rsid w:val="00A342E2"/>
    <w:rsid w:val="00A35644"/>
    <w:rsid w:val="00A35C5B"/>
    <w:rsid w:val="00A37B34"/>
    <w:rsid w:val="00A40CF5"/>
    <w:rsid w:val="00A470A7"/>
    <w:rsid w:val="00A473CC"/>
    <w:rsid w:val="00A56EBD"/>
    <w:rsid w:val="00A611E8"/>
    <w:rsid w:val="00A62C23"/>
    <w:rsid w:val="00A82202"/>
    <w:rsid w:val="00A82F5A"/>
    <w:rsid w:val="00A832D8"/>
    <w:rsid w:val="00A87239"/>
    <w:rsid w:val="00A94542"/>
    <w:rsid w:val="00A94BCD"/>
    <w:rsid w:val="00A9694E"/>
    <w:rsid w:val="00AA4903"/>
    <w:rsid w:val="00AA4BDA"/>
    <w:rsid w:val="00AB12B4"/>
    <w:rsid w:val="00AB7A8A"/>
    <w:rsid w:val="00AC06BB"/>
    <w:rsid w:val="00AC3ACC"/>
    <w:rsid w:val="00AD4F34"/>
    <w:rsid w:val="00AD7991"/>
    <w:rsid w:val="00AD7ECC"/>
    <w:rsid w:val="00AE108D"/>
    <w:rsid w:val="00AE1DD2"/>
    <w:rsid w:val="00AE3FF9"/>
    <w:rsid w:val="00AE547B"/>
    <w:rsid w:val="00AE63B6"/>
    <w:rsid w:val="00AF2B0D"/>
    <w:rsid w:val="00AF2DD6"/>
    <w:rsid w:val="00AF429C"/>
    <w:rsid w:val="00B01D8B"/>
    <w:rsid w:val="00B0338D"/>
    <w:rsid w:val="00B0682B"/>
    <w:rsid w:val="00B06B22"/>
    <w:rsid w:val="00B06F9F"/>
    <w:rsid w:val="00B13E76"/>
    <w:rsid w:val="00B140AF"/>
    <w:rsid w:val="00B17D71"/>
    <w:rsid w:val="00B226E1"/>
    <w:rsid w:val="00B23075"/>
    <w:rsid w:val="00B24932"/>
    <w:rsid w:val="00B37C0E"/>
    <w:rsid w:val="00B454CA"/>
    <w:rsid w:val="00B47DE0"/>
    <w:rsid w:val="00B55871"/>
    <w:rsid w:val="00B565EB"/>
    <w:rsid w:val="00B57F96"/>
    <w:rsid w:val="00B614B1"/>
    <w:rsid w:val="00B74D02"/>
    <w:rsid w:val="00B807AF"/>
    <w:rsid w:val="00B837B7"/>
    <w:rsid w:val="00B90349"/>
    <w:rsid w:val="00BA452D"/>
    <w:rsid w:val="00BA7C85"/>
    <w:rsid w:val="00BC3E99"/>
    <w:rsid w:val="00BC6C4C"/>
    <w:rsid w:val="00BE027D"/>
    <w:rsid w:val="00BF3DB8"/>
    <w:rsid w:val="00BF533F"/>
    <w:rsid w:val="00C023D7"/>
    <w:rsid w:val="00C031BB"/>
    <w:rsid w:val="00C0488A"/>
    <w:rsid w:val="00C048E2"/>
    <w:rsid w:val="00C123B5"/>
    <w:rsid w:val="00C12F1C"/>
    <w:rsid w:val="00C22264"/>
    <w:rsid w:val="00C231D9"/>
    <w:rsid w:val="00C26FF1"/>
    <w:rsid w:val="00C422BC"/>
    <w:rsid w:val="00C531E8"/>
    <w:rsid w:val="00C62100"/>
    <w:rsid w:val="00C63371"/>
    <w:rsid w:val="00C65FA1"/>
    <w:rsid w:val="00C7294C"/>
    <w:rsid w:val="00C7721B"/>
    <w:rsid w:val="00C80B64"/>
    <w:rsid w:val="00C825D9"/>
    <w:rsid w:val="00C9093C"/>
    <w:rsid w:val="00CA1496"/>
    <w:rsid w:val="00CA25D7"/>
    <w:rsid w:val="00CA612B"/>
    <w:rsid w:val="00CA6A4E"/>
    <w:rsid w:val="00CB4B70"/>
    <w:rsid w:val="00CB5BB7"/>
    <w:rsid w:val="00CC1178"/>
    <w:rsid w:val="00CC19EC"/>
    <w:rsid w:val="00CC3BC0"/>
    <w:rsid w:val="00CD3504"/>
    <w:rsid w:val="00CD3685"/>
    <w:rsid w:val="00CE0378"/>
    <w:rsid w:val="00CE040E"/>
    <w:rsid w:val="00CF740D"/>
    <w:rsid w:val="00D10F52"/>
    <w:rsid w:val="00D135A9"/>
    <w:rsid w:val="00D20260"/>
    <w:rsid w:val="00D25A0F"/>
    <w:rsid w:val="00D32102"/>
    <w:rsid w:val="00D460D7"/>
    <w:rsid w:val="00D46185"/>
    <w:rsid w:val="00D6729B"/>
    <w:rsid w:val="00D679FB"/>
    <w:rsid w:val="00D75A4E"/>
    <w:rsid w:val="00D77681"/>
    <w:rsid w:val="00DA289C"/>
    <w:rsid w:val="00DB3DB0"/>
    <w:rsid w:val="00DB5820"/>
    <w:rsid w:val="00DB6522"/>
    <w:rsid w:val="00DC300E"/>
    <w:rsid w:val="00DC5920"/>
    <w:rsid w:val="00DE3517"/>
    <w:rsid w:val="00DE4F28"/>
    <w:rsid w:val="00DE6C5C"/>
    <w:rsid w:val="00DE79D1"/>
    <w:rsid w:val="00DF3719"/>
    <w:rsid w:val="00DF3FF3"/>
    <w:rsid w:val="00E05C6A"/>
    <w:rsid w:val="00E05E73"/>
    <w:rsid w:val="00E12E32"/>
    <w:rsid w:val="00E22710"/>
    <w:rsid w:val="00E23324"/>
    <w:rsid w:val="00E245C7"/>
    <w:rsid w:val="00E27491"/>
    <w:rsid w:val="00E307EE"/>
    <w:rsid w:val="00E30917"/>
    <w:rsid w:val="00E33A22"/>
    <w:rsid w:val="00E35043"/>
    <w:rsid w:val="00E376DF"/>
    <w:rsid w:val="00E4030B"/>
    <w:rsid w:val="00E558DE"/>
    <w:rsid w:val="00E638E4"/>
    <w:rsid w:val="00E70F0F"/>
    <w:rsid w:val="00E72F21"/>
    <w:rsid w:val="00E73319"/>
    <w:rsid w:val="00E80107"/>
    <w:rsid w:val="00E83142"/>
    <w:rsid w:val="00E87A23"/>
    <w:rsid w:val="00E96E93"/>
    <w:rsid w:val="00EA6E90"/>
    <w:rsid w:val="00EB2114"/>
    <w:rsid w:val="00EB5698"/>
    <w:rsid w:val="00EC1061"/>
    <w:rsid w:val="00EC2B38"/>
    <w:rsid w:val="00ED0CF3"/>
    <w:rsid w:val="00ED1474"/>
    <w:rsid w:val="00ED7098"/>
    <w:rsid w:val="00EE4858"/>
    <w:rsid w:val="00EE4A1A"/>
    <w:rsid w:val="00EE52DD"/>
    <w:rsid w:val="00F04146"/>
    <w:rsid w:val="00F07481"/>
    <w:rsid w:val="00F172FB"/>
    <w:rsid w:val="00F17B6A"/>
    <w:rsid w:val="00F252F0"/>
    <w:rsid w:val="00F25CA4"/>
    <w:rsid w:val="00F34682"/>
    <w:rsid w:val="00F3590F"/>
    <w:rsid w:val="00F56D42"/>
    <w:rsid w:val="00F66425"/>
    <w:rsid w:val="00F66499"/>
    <w:rsid w:val="00F72156"/>
    <w:rsid w:val="00F73EF2"/>
    <w:rsid w:val="00F75EAC"/>
    <w:rsid w:val="00F8041E"/>
    <w:rsid w:val="00F863B5"/>
    <w:rsid w:val="00FA1408"/>
    <w:rsid w:val="00FA1D9D"/>
    <w:rsid w:val="00FA317E"/>
    <w:rsid w:val="00FB6A1E"/>
    <w:rsid w:val="00FC52FA"/>
    <w:rsid w:val="00FD23D2"/>
    <w:rsid w:val="00FD2859"/>
    <w:rsid w:val="00FD37CC"/>
    <w:rsid w:val="00FD74B3"/>
    <w:rsid w:val="00FE15CE"/>
    <w:rsid w:val="00FF5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54123"/>
  <w15:docId w15:val="{1BFB3C32-530E-49C9-9F47-41713B1C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0">
    <w:name w:val="Normal"/>
    <w:qFormat/>
    <w:rsid w:val="00FB6A1E"/>
    <w:pPr>
      <w:widowControl w:val="0"/>
      <w:jc w:val="both"/>
    </w:pPr>
    <w:rPr>
      <w:kern w:val="2"/>
      <w:sz w:val="21"/>
      <w:szCs w:val="24"/>
    </w:rPr>
  </w:style>
  <w:style w:type="paragraph" w:styleId="1">
    <w:name w:val="heading 1"/>
    <w:basedOn w:val="afff0"/>
    <w:next w:val="afff0"/>
    <w:qFormat/>
    <w:rsid w:val="005175BF"/>
    <w:pPr>
      <w:keepNext/>
      <w:keepLines/>
      <w:spacing w:before="340" w:after="330" w:line="578" w:lineRule="auto"/>
      <w:outlineLvl w:val="0"/>
    </w:pPr>
    <w:rPr>
      <w:b/>
      <w:bCs/>
      <w:kern w:val="44"/>
      <w:sz w:val="44"/>
      <w:szCs w:val="44"/>
    </w:rPr>
  </w:style>
  <w:style w:type="paragraph" w:styleId="21">
    <w:name w:val="heading 2"/>
    <w:basedOn w:val="afff0"/>
    <w:next w:val="afff0"/>
    <w:qFormat/>
    <w:rsid w:val="005175BF"/>
    <w:pPr>
      <w:keepNext/>
      <w:keepLines/>
      <w:spacing w:before="260" w:after="260" w:line="416" w:lineRule="auto"/>
      <w:outlineLvl w:val="1"/>
    </w:pPr>
    <w:rPr>
      <w:rFonts w:ascii="Arial" w:eastAsia="黑体" w:hAnsi="Arial"/>
      <w:b/>
      <w:bCs/>
      <w:sz w:val="32"/>
      <w:szCs w:val="32"/>
    </w:rPr>
  </w:style>
  <w:style w:type="paragraph" w:styleId="31">
    <w:name w:val="heading 3"/>
    <w:basedOn w:val="afff0"/>
    <w:next w:val="afff0"/>
    <w:qFormat/>
    <w:rsid w:val="005175BF"/>
    <w:pPr>
      <w:keepNext/>
      <w:keepLines/>
      <w:spacing w:before="260" w:after="260" w:line="416" w:lineRule="auto"/>
      <w:outlineLvl w:val="2"/>
    </w:pPr>
    <w:rPr>
      <w:b/>
      <w:bCs/>
      <w:sz w:val="32"/>
      <w:szCs w:val="32"/>
    </w:rPr>
  </w:style>
  <w:style w:type="paragraph" w:styleId="41">
    <w:name w:val="heading 4"/>
    <w:basedOn w:val="afff0"/>
    <w:next w:val="afff0"/>
    <w:qFormat/>
    <w:rsid w:val="005175BF"/>
    <w:pPr>
      <w:keepNext/>
      <w:keepLines/>
      <w:spacing w:before="280" w:after="290" w:line="376" w:lineRule="auto"/>
      <w:outlineLvl w:val="3"/>
    </w:pPr>
    <w:rPr>
      <w:rFonts w:ascii="Arial" w:eastAsia="黑体" w:hAnsi="Arial"/>
      <w:b/>
      <w:bCs/>
      <w:sz w:val="28"/>
      <w:szCs w:val="28"/>
    </w:rPr>
  </w:style>
  <w:style w:type="paragraph" w:styleId="51">
    <w:name w:val="heading 5"/>
    <w:basedOn w:val="afff0"/>
    <w:next w:val="afff0"/>
    <w:qFormat/>
    <w:rsid w:val="005175BF"/>
    <w:pPr>
      <w:keepNext/>
      <w:keepLines/>
      <w:spacing w:before="280" w:after="290" w:line="376" w:lineRule="auto"/>
      <w:outlineLvl w:val="4"/>
    </w:pPr>
    <w:rPr>
      <w:b/>
      <w:bCs/>
      <w:sz w:val="28"/>
      <w:szCs w:val="28"/>
    </w:rPr>
  </w:style>
  <w:style w:type="paragraph" w:styleId="6">
    <w:name w:val="heading 6"/>
    <w:basedOn w:val="afff0"/>
    <w:next w:val="afff0"/>
    <w:qFormat/>
    <w:rsid w:val="005175BF"/>
    <w:pPr>
      <w:keepNext/>
      <w:keepLines/>
      <w:spacing w:before="240" w:after="64" w:line="320" w:lineRule="auto"/>
      <w:outlineLvl w:val="5"/>
    </w:pPr>
    <w:rPr>
      <w:rFonts w:ascii="Arial" w:eastAsia="黑体" w:hAnsi="Arial"/>
      <w:b/>
      <w:bCs/>
      <w:sz w:val="24"/>
    </w:rPr>
  </w:style>
  <w:style w:type="paragraph" w:styleId="7">
    <w:name w:val="heading 7"/>
    <w:basedOn w:val="afff0"/>
    <w:next w:val="afff0"/>
    <w:qFormat/>
    <w:rsid w:val="005175BF"/>
    <w:pPr>
      <w:keepNext/>
      <w:keepLines/>
      <w:spacing w:before="240" w:after="64" w:line="320" w:lineRule="auto"/>
      <w:outlineLvl w:val="6"/>
    </w:pPr>
    <w:rPr>
      <w:b/>
      <w:bCs/>
      <w:sz w:val="24"/>
    </w:rPr>
  </w:style>
  <w:style w:type="paragraph" w:styleId="8">
    <w:name w:val="heading 8"/>
    <w:basedOn w:val="afff0"/>
    <w:next w:val="afff0"/>
    <w:qFormat/>
    <w:rsid w:val="005175BF"/>
    <w:pPr>
      <w:keepNext/>
      <w:keepLines/>
      <w:spacing w:before="240" w:after="64" w:line="320" w:lineRule="auto"/>
      <w:outlineLvl w:val="7"/>
    </w:pPr>
    <w:rPr>
      <w:rFonts w:ascii="Arial" w:eastAsia="黑体" w:hAnsi="Arial"/>
      <w:sz w:val="24"/>
    </w:rPr>
  </w:style>
  <w:style w:type="paragraph" w:styleId="9">
    <w:name w:val="heading 9"/>
    <w:basedOn w:val="afff0"/>
    <w:next w:val="afff0"/>
    <w:qFormat/>
    <w:rsid w:val="005175BF"/>
    <w:pPr>
      <w:keepNext/>
      <w:keepLines/>
      <w:spacing w:before="240" w:after="64" w:line="320" w:lineRule="auto"/>
      <w:outlineLvl w:val="8"/>
    </w:pPr>
    <w:rPr>
      <w:rFonts w:ascii="Arial" w:eastAsia="黑体" w:hAnsi="Arial"/>
      <w:szCs w:val="21"/>
    </w:rPr>
  </w:style>
  <w:style w:type="character" w:default="1" w:styleId="afff1">
    <w:name w:val="Default Paragraph Font"/>
    <w:uiPriority w:val="1"/>
    <w:semiHidden/>
    <w:unhideWhenUsed/>
  </w:style>
  <w:style w:type="table" w:default="1" w:styleId="afff2">
    <w:name w:val="Normal Table"/>
    <w:uiPriority w:val="99"/>
    <w:semiHidden/>
    <w:unhideWhenUsed/>
    <w:tblPr>
      <w:tblInd w:w="0" w:type="dxa"/>
      <w:tblCellMar>
        <w:top w:w="0" w:type="dxa"/>
        <w:left w:w="108" w:type="dxa"/>
        <w:bottom w:w="0" w:type="dxa"/>
        <w:right w:w="108" w:type="dxa"/>
      </w:tblCellMar>
    </w:tblPr>
  </w:style>
  <w:style w:type="numbering" w:default="1" w:styleId="afff3">
    <w:name w:val="No List"/>
    <w:uiPriority w:val="99"/>
    <w:semiHidden/>
    <w:unhideWhenUsed/>
  </w:style>
  <w:style w:type="character" w:styleId="HTML">
    <w:name w:val="HTML Code"/>
    <w:basedOn w:val="afff1"/>
    <w:semiHidden/>
    <w:rPr>
      <w:rFonts w:ascii="Courier New" w:hAnsi="Courier New"/>
      <w:sz w:val="20"/>
      <w:szCs w:val="20"/>
    </w:rPr>
  </w:style>
  <w:style w:type="character" w:styleId="HTML0">
    <w:name w:val="HTML Variable"/>
    <w:basedOn w:val="afff1"/>
    <w:semiHidden/>
    <w:rPr>
      <w:i/>
      <w:iCs/>
    </w:rPr>
  </w:style>
  <w:style w:type="character" w:styleId="HTML1">
    <w:name w:val="HTML Typewriter"/>
    <w:basedOn w:val="afff1"/>
    <w:semiHidden/>
    <w:rPr>
      <w:rFonts w:ascii="Courier New" w:hAnsi="Courier New"/>
      <w:sz w:val="20"/>
      <w:szCs w:val="20"/>
    </w:rPr>
  </w:style>
  <w:style w:type="paragraph" w:styleId="HTML2">
    <w:name w:val="HTML Address"/>
    <w:basedOn w:val="afff0"/>
    <w:semiHidden/>
    <w:rPr>
      <w:i/>
      <w:iCs/>
    </w:rPr>
  </w:style>
  <w:style w:type="character" w:styleId="HTML3">
    <w:name w:val="HTML Definition"/>
    <w:basedOn w:val="afff1"/>
    <w:semiHidden/>
    <w:rPr>
      <w:i/>
      <w:iCs/>
    </w:rPr>
  </w:style>
  <w:style w:type="character" w:styleId="HTML4">
    <w:name w:val="HTML Keyboard"/>
    <w:basedOn w:val="afff1"/>
    <w:semiHidden/>
    <w:rPr>
      <w:rFonts w:ascii="Courier New" w:hAnsi="Courier New"/>
      <w:sz w:val="20"/>
      <w:szCs w:val="20"/>
    </w:rPr>
  </w:style>
  <w:style w:type="character" w:styleId="HTML5">
    <w:name w:val="HTML Acronym"/>
    <w:basedOn w:val="afff1"/>
    <w:semiHidden/>
  </w:style>
  <w:style w:type="character" w:styleId="HTML6">
    <w:name w:val="HTML Sample"/>
    <w:basedOn w:val="afff1"/>
    <w:semiHidden/>
    <w:rPr>
      <w:rFonts w:ascii="Courier New" w:hAnsi="Courier New"/>
    </w:rPr>
  </w:style>
  <w:style w:type="paragraph" w:styleId="HTML7">
    <w:name w:val="HTML Preformatted"/>
    <w:basedOn w:val="afff0"/>
    <w:semiHidden/>
    <w:rPr>
      <w:rFonts w:ascii="Courier New" w:hAnsi="Courier New" w:cs="Courier New"/>
      <w:sz w:val="20"/>
      <w:szCs w:val="20"/>
    </w:rPr>
  </w:style>
  <w:style w:type="character" w:styleId="HTML8">
    <w:name w:val="HTML Cite"/>
    <w:basedOn w:val="afff1"/>
    <w:semiHidden/>
    <w:rPr>
      <w:i/>
      <w:iCs/>
    </w:rPr>
  </w:style>
  <w:style w:type="paragraph" w:styleId="afff4">
    <w:name w:val="Title"/>
    <w:basedOn w:val="afff0"/>
    <w:qFormat/>
    <w:rsid w:val="005175BF"/>
    <w:pPr>
      <w:spacing w:before="240" w:after="60"/>
      <w:jc w:val="center"/>
      <w:outlineLvl w:val="0"/>
    </w:pPr>
    <w:rPr>
      <w:rFonts w:ascii="Arial" w:hAnsi="Arial" w:cs="Arial"/>
      <w:b/>
      <w:bCs/>
      <w:sz w:val="32"/>
      <w:szCs w:val="32"/>
    </w:rPr>
  </w:style>
  <w:style w:type="paragraph" w:customStyle="1" w:styleId="HB">
    <w:name w:val="标准标志HB"/>
    <w:next w:val="afff0"/>
    <w:rsid w:val="00681844"/>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f0"/>
    <w:qFormat/>
    <w:rsid w:val="00CA612B"/>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5">
    <w:name w:val="标准书脚_偶数页"/>
    <w:pPr>
      <w:spacing w:before="120"/>
    </w:pPr>
    <w:rPr>
      <w:sz w:val="18"/>
    </w:rPr>
  </w:style>
  <w:style w:type="paragraph" w:customStyle="1" w:styleId="afff6">
    <w:name w:val="标准书脚_奇数页"/>
    <w:pPr>
      <w:spacing w:before="120"/>
      <w:jc w:val="right"/>
    </w:pPr>
    <w:rPr>
      <w:sz w:val="18"/>
    </w:rPr>
  </w:style>
  <w:style w:type="paragraph" w:customStyle="1" w:styleId="afff7">
    <w:name w:val="标准书眉_奇数页"/>
    <w:next w:val="afff0"/>
    <w:qFormat/>
    <w:pPr>
      <w:tabs>
        <w:tab w:val="center" w:pos="4154"/>
        <w:tab w:val="right" w:pos="8306"/>
      </w:tabs>
      <w:spacing w:after="120"/>
      <w:jc w:val="right"/>
    </w:pPr>
    <w:rPr>
      <w:noProof/>
      <w:sz w:val="21"/>
    </w:rPr>
  </w:style>
  <w:style w:type="paragraph" w:customStyle="1" w:styleId="afff8">
    <w:name w:val="标准书眉_偶数页"/>
    <w:basedOn w:val="afff7"/>
    <w:next w:val="afff0"/>
    <w:pPr>
      <w:jc w:val="left"/>
    </w:pPr>
  </w:style>
  <w:style w:type="paragraph" w:customStyle="1" w:styleId="afff9">
    <w:name w:val="标准书眉一"/>
    <w:pPr>
      <w:jc w:val="both"/>
    </w:pPr>
  </w:style>
  <w:style w:type="paragraph" w:customStyle="1" w:styleId="afffa">
    <w:name w:val="前言、引言标题"/>
    <w:next w:val="afff0"/>
    <w:rsid w:val="00AF2DD6"/>
    <w:pPr>
      <w:shd w:val="clear" w:color="FFFFFF" w:fill="FFFFFF"/>
      <w:spacing w:before="640" w:after="560"/>
      <w:jc w:val="center"/>
      <w:outlineLvl w:val="0"/>
    </w:pPr>
    <w:rPr>
      <w:rFonts w:ascii="黑体" w:eastAsia="黑体"/>
      <w:sz w:val="32"/>
    </w:rPr>
  </w:style>
  <w:style w:type="paragraph" w:customStyle="1" w:styleId="afffb">
    <w:name w:val="参考文献、索引标题"/>
    <w:basedOn w:val="afffa"/>
    <w:next w:val="afff0"/>
    <w:pPr>
      <w:spacing w:after="200"/>
    </w:pPr>
    <w:rPr>
      <w:sz w:val="21"/>
    </w:rPr>
  </w:style>
  <w:style w:type="character" w:styleId="afffc">
    <w:name w:val="Hyperlink"/>
    <w:uiPriority w:val="99"/>
    <w:qFormat/>
    <w:rPr>
      <w:rFonts w:ascii="Times New Roman" w:eastAsia="宋体" w:hAnsi="Times New Roman"/>
      <w:dstrike w:val="0"/>
      <w:color w:val="auto"/>
      <w:spacing w:val="0"/>
      <w:w w:val="100"/>
      <w:position w:val="0"/>
      <w:sz w:val="21"/>
      <w:u w:val="none"/>
      <w:vertAlign w:val="baseline"/>
    </w:rPr>
  </w:style>
  <w:style w:type="paragraph" w:customStyle="1" w:styleId="afffd">
    <w:name w:val="段"/>
    <w:link w:val="Char"/>
    <w:qFormat/>
    <w:pPr>
      <w:ind w:firstLineChars="200" w:firstLine="200"/>
      <w:jc w:val="both"/>
    </w:pPr>
    <w:rPr>
      <w:rFonts w:ascii="宋体"/>
      <w:noProof/>
      <w:sz w:val="21"/>
    </w:rPr>
  </w:style>
  <w:style w:type="paragraph" w:customStyle="1" w:styleId="a6">
    <w:name w:val="章标题"/>
    <w:next w:val="afffd"/>
    <w:qFormat/>
    <w:rsid w:val="002C6C4A"/>
    <w:pPr>
      <w:numPr>
        <w:numId w:val="11"/>
      </w:numPr>
      <w:spacing w:beforeLines="100" w:before="312" w:afterLines="100" w:after="312"/>
      <w:jc w:val="both"/>
      <w:outlineLvl w:val="1"/>
    </w:pPr>
    <w:rPr>
      <w:rFonts w:ascii="黑体" w:eastAsia="黑体"/>
      <w:sz w:val="21"/>
    </w:rPr>
  </w:style>
  <w:style w:type="paragraph" w:customStyle="1" w:styleId="a7">
    <w:name w:val="一级条标题"/>
    <w:next w:val="afffd"/>
    <w:link w:val="CharChar"/>
    <w:qFormat/>
    <w:rsid w:val="002C6C4A"/>
    <w:pPr>
      <w:numPr>
        <w:ilvl w:val="1"/>
        <w:numId w:val="7"/>
      </w:numPr>
      <w:spacing w:beforeLines="50" w:before="156" w:afterLines="50" w:after="156"/>
      <w:outlineLvl w:val="2"/>
    </w:pPr>
    <w:rPr>
      <w:rFonts w:ascii="黑体" w:eastAsia="黑体"/>
      <w:sz w:val="21"/>
      <w:szCs w:val="21"/>
    </w:rPr>
  </w:style>
  <w:style w:type="paragraph" w:customStyle="1" w:styleId="a8">
    <w:name w:val="二级条标题"/>
    <w:basedOn w:val="a7"/>
    <w:next w:val="afffd"/>
    <w:qFormat/>
    <w:rsid w:val="002C6C4A"/>
    <w:pPr>
      <w:numPr>
        <w:ilvl w:val="2"/>
      </w:numPr>
      <w:spacing w:before="50" w:after="50"/>
      <w:outlineLvl w:val="9"/>
    </w:pPr>
  </w:style>
  <w:style w:type="character" w:customStyle="1" w:styleId="10">
    <w:name w:val="发布_1"/>
    <w:basedOn w:val="afff1"/>
    <w:rPr>
      <w:rFonts w:ascii="黑体" w:eastAsia="黑体"/>
      <w:spacing w:val="22"/>
      <w:w w:val="100"/>
      <w:position w:val="3"/>
      <w:sz w:val="28"/>
    </w:rPr>
  </w:style>
  <w:style w:type="paragraph" w:customStyle="1" w:styleId="GB0">
    <w:name w:val="发布部门GB"/>
    <w:next w:val="afffd"/>
    <w:rsid w:val="00E73319"/>
    <w:pPr>
      <w:spacing w:line="360" w:lineRule="exact"/>
      <w:jc w:val="center"/>
    </w:pPr>
    <w:rPr>
      <w:rFonts w:ascii="宋体"/>
      <w:b/>
      <w:sz w:val="36"/>
    </w:rPr>
  </w:style>
  <w:style w:type="paragraph" w:customStyle="1" w:styleId="afffe">
    <w:name w:val="发布日期"/>
    <w:rsid w:val="007E3F4F"/>
    <w:rPr>
      <w:rFonts w:ascii="黑体" w:eastAsia="黑体" w:hAnsi="黑体"/>
      <w:sz w:val="28"/>
    </w:rPr>
  </w:style>
  <w:style w:type="paragraph" w:customStyle="1" w:styleId="11">
    <w:name w:val="封面标准号1"/>
    <w:rsid w:val="00C231D9"/>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3A4F7B"/>
    <w:pPr>
      <w:adjustRightInd w:val="0"/>
      <w:spacing w:before="357" w:line="280" w:lineRule="exact"/>
    </w:pPr>
  </w:style>
  <w:style w:type="paragraph" w:customStyle="1" w:styleId="affff">
    <w:name w:val="封面标准代替信息"/>
    <w:basedOn w:val="22"/>
    <w:qFormat/>
    <w:rsid w:val="006D12A2"/>
    <w:pPr>
      <w:spacing w:before="0" w:line="360" w:lineRule="exact"/>
    </w:pPr>
    <w:rPr>
      <w:rFonts w:hAnsi="黑体"/>
      <w:sz w:val="21"/>
    </w:rPr>
  </w:style>
  <w:style w:type="paragraph" w:customStyle="1" w:styleId="affff0">
    <w:name w:val="封面标准名称"/>
    <w:rsid w:val="003A4F7B"/>
    <w:pPr>
      <w:widowControl w:val="0"/>
      <w:spacing w:line="680" w:lineRule="exact"/>
      <w:jc w:val="center"/>
      <w:textAlignment w:val="center"/>
    </w:pPr>
    <w:rPr>
      <w:rFonts w:ascii="黑体" w:eastAsia="黑体"/>
      <w:sz w:val="52"/>
    </w:rPr>
  </w:style>
  <w:style w:type="paragraph" w:customStyle="1" w:styleId="affff1">
    <w:name w:val="封面标准文稿编辑信息"/>
    <w:rsid w:val="003A4F7B"/>
    <w:pPr>
      <w:spacing w:before="180" w:line="180" w:lineRule="exact"/>
      <w:jc w:val="center"/>
    </w:pPr>
    <w:rPr>
      <w:rFonts w:ascii="宋体"/>
      <w:sz w:val="21"/>
    </w:rPr>
  </w:style>
  <w:style w:type="paragraph" w:customStyle="1" w:styleId="affff2">
    <w:name w:val="封面标准文稿类别"/>
    <w:rsid w:val="003A4F7B"/>
    <w:pPr>
      <w:spacing w:before="440" w:line="400" w:lineRule="exact"/>
      <w:jc w:val="center"/>
    </w:pPr>
    <w:rPr>
      <w:rFonts w:ascii="宋体"/>
      <w:sz w:val="24"/>
    </w:rPr>
  </w:style>
  <w:style w:type="paragraph" w:customStyle="1" w:styleId="affff3">
    <w:name w:val="封面标准英文名称"/>
    <w:rsid w:val="005D5966"/>
    <w:pPr>
      <w:widowControl w:val="0"/>
      <w:spacing w:before="330" w:line="400" w:lineRule="exact"/>
      <w:jc w:val="center"/>
    </w:pPr>
    <w:rPr>
      <w:rFonts w:ascii="黑体" w:eastAsia="黑体"/>
      <w:sz w:val="28"/>
    </w:rPr>
  </w:style>
  <w:style w:type="paragraph" w:customStyle="1" w:styleId="affff4">
    <w:name w:val="封面一致性程度标识"/>
    <w:qFormat/>
    <w:rsid w:val="00AA4903"/>
    <w:pPr>
      <w:spacing w:before="680" w:line="400" w:lineRule="exact"/>
      <w:jc w:val="center"/>
    </w:pPr>
    <w:rPr>
      <w:rFonts w:ascii="黑体" w:eastAsia="黑体" w:hAnsi="黑体"/>
      <w:sz w:val="28"/>
    </w:rPr>
  </w:style>
  <w:style w:type="paragraph" w:customStyle="1" w:styleId="affff5">
    <w:name w:val="封面正文"/>
    <w:pPr>
      <w:jc w:val="both"/>
    </w:pPr>
  </w:style>
  <w:style w:type="paragraph" w:customStyle="1" w:styleId="aff">
    <w:name w:val="附录标识"/>
    <w:basedOn w:val="afff0"/>
    <w:next w:val="afff0"/>
    <w:qFormat/>
    <w:rsid w:val="00043421"/>
    <w:pPr>
      <w:keepNext/>
      <w:widowControl/>
      <w:numPr>
        <w:numId w:val="10"/>
      </w:numPr>
      <w:shd w:val="clear" w:color="FFFFFF" w:fill="FFFFFF"/>
      <w:tabs>
        <w:tab w:val="left" w:pos="6405"/>
      </w:tabs>
      <w:spacing w:before="640" w:after="280"/>
      <w:jc w:val="center"/>
      <w:outlineLvl w:val="0"/>
    </w:pPr>
    <w:rPr>
      <w:rFonts w:ascii="黑体" w:eastAsia="黑体"/>
      <w:kern w:val="0"/>
      <w:szCs w:val="20"/>
    </w:rPr>
  </w:style>
  <w:style w:type="paragraph" w:customStyle="1" w:styleId="afd">
    <w:name w:val="附录表标题"/>
    <w:basedOn w:val="afff0"/>
    <w:next w:val="afff0"/>
    <w:rsid w:val="004826C9"/>
    <w:pPr>
      <w:numPr>
        <w:ilvl w:val="1"/>
        <w:numId w:val="18"/>
      </w:numPr>
      <w:spacing w:beforeLines="50" w:before="50" w:afterLines="50" w:after="50"/>
      <w:jc w:val="center"/>
    </w:pPr>
    <w:rPr>
      <w:rFonts w:ascii="黑体" w:eastAsia="黑体"/>
      <w:szCs w:val="21"/>
    </w:rPr>
  </w:style>
  <w:style w:type="paragraph" w:customStyle="1" w:styleId="aff0">
    <w:name w:val="附录章标题"/>
    <w:next w:val="afffd"/>
    <w:qFormat/>
    <w:rsid w:val="00466FF2"/>
    <w:pPr>
      <w:numPr>
        <w:ilvl w:val="1"/>
        <w:numId w:val="10"/>
      </w:numPr>
      <w:wordWrap w:val="0"/>
      <w:overflowPunct w:val="0"/>
      <w:autoSpaceDE w:val="0"/>
      <w:spacing w:beforeLines="50" w:before="50" w:afterLines="50" w:after="50"/>
      <w:jc w:val="both"/>
      <w:textAlignment w:val="baseline"/>
    </w:pPr>
    <w:rPr>
      <w:rFonts w:ascii="黑体" w:eastAsia="黑体"/>
      <w:kern w:val="21"/>
      <w:sz w:val="21"/>
    </w:rPr>
  </w:style>
  <w:style w:type="paragraph" w:customStyle="1" w:styleId="aff1">
    <w:name w:val="附录一级条标题"/>
    <w:basedOn w:val="aff0"/>
    <w:next w:val="afffd"/>
    <w:rsid w:val="00C7294C"/>
    <w:pPr>
      <w:numPr>
        <w:ilvl w:val="2"/>
      </w:numPr>
      <w:autoSpaceDN w:val="0"/>
    </w:pPr>
  </w:style>
  <w:style w:type="paragraph" w:customStyle="1" w:styleId="aff2">
    <w:name w:val="附录二级条标题"/>
    <w:basedOn w:val="afff0"/>
    <w:next w:val="afffd"/>
    <w:qFormat/>
    <w:rsid w:val="00C7294C"/>
    <w:pPr>
      <w:widowControl/>
      <w:numPr>
        <w:ilvl w:val="3"/>
        <w:numId w:val="10"/>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3">
    <w:name w:val="附录三级条标题"/>
    <w:basedOn w:val="aff2"/>
    <w:next w:val="afffd"/>
    <w:qFormat/>
    <w:rsid w:val="00C7294C"/>
    <w:pPr>
      <w:numPr>
        <w:ilvl w:val="4"/>
      </w:numPr>
    </w:pPr>
  </w:style>
  <w:style w:type="paragraph" w:customStyle="1" w:styleId="aff4">
    <w:name w:val="附录四级条标题"/>
    <w:basedOn w:val="aff3"/>
    <w:next w:val="afffd"/>
    <w:qFormat/>
    <w:rsid w:val="00C7294C"/>
    <w:pPr>
      <w:numPr>
        <w:ilvl w:val="5"/>
      </w:numPr>
    </w:pPr>
  </w:style>
  <w:style w:type="paragraph" w:customStyle="1" w:styleId="af">
    <w:name w:val="附录图标题"/>
    <w:basedOn w:val="afff0"/>
    <w:next w:val="afff0"/>
    <w:rsid w:val="004826C9"/>
    <w:pPr>
      <w:numPr>
        <w:ilvl w:val="1"/>
        <w:numId w:val="19"/>
      </w:numPr>
      <w:spacing w:beforeLines="50" w:before="50" w:afterLines="50" w:after="50"/>
      <w:jc w:val="center"/>
    </w:pPr>
    <w:rPr>
      <w:rFonts w:ascii="黑体" w:eastAsia="黑体"/>
      <w:szCs w:val="21"/>
    </w:rPr>
  </w:style>
  <w:style w:type="paragraph" w:customStyle="1" w:styleId="aff5">
    <w:name w:val="附录五级条标题"/>
    <w:basedOn w:val="aff4"/>
    <w:next w:val="afffd"/>
    <w:qFormat/>
    <w:rsid w:val="00C7294C"/>
    <w:pPr>
      <w:numPr>
        <w:ilvl w:val="6"/>
      </w:numPr>
      <w:outlineLvl w:val="6"/>
    </w:pPr>
  </w:style>
  <w:style w:type="character" w:customStyle="1" w:styleId="affff6">
    <w:name w:val="个人答复风格"/>
    <w:basedOn w:val="afff1"/>
    <w:rPr>
      <w:rFonts w:ascii="Arial" w:eastAsia="宋体" w:hAnsi="Arial" w:cs="Arial"/>
      <w:color w:val="auto"/>
      <w:sz w:val="20"/>
    </w:rPr>
  </w:style>
  <w:style w:type="character" w:customStyle="1" w:styleId="affff7">
    <w:name w:val="个人撰写风格"/>
    <w:basedOn w:val="afff1"/>
    <w:rPr>
      <w:rFonts w:ascii="Arial" w:eastAsia="宋体" w:hAnsi="Arial" w:cs="Arial"/>
      <w:color w:val="auto"/>
      <w:sz w:val="20"/>
    </w:rPr>
  </w:style>
  <w:style w:type="paragraph" w:styleId="affff8">
    <w:name w:val="footnote text"/>
    <w:basedOn w:val="afff0"/>
    <w:semiHidden/>
    <w:pPr>
      <w:snapToGrid w:val="0"/>
      <w:ind w:leftChars="200" w:left="400" w:hangingChars="200" w:hanging="200"/>
      <w:jc w:val="left"/>
    </w:pPr>
    <w:rPr>
      <w:sz w:val="18"/>
      <w:szCs w:val="18"/>
    </w:rPr>
  </w:style>
  <w:style w:type="character" w:styleId="affff9">
    <w:name w:val="footnote reference"/>
    <w:basedOn w:val="afff1"/>
    <w:semiHidden/>
    <w:rPr>
      <w:vertAlign w:val="superscript"/>
    </w:rPr>
  </w:style>
  <w:style w:type="paragraph" w:customStyle="1" w:styleId="afff">
    <w:name w:val="列项——"/>
    <w:pPr>
      <w:widowControl w:val="0"/>
      <w:numPr>
        <w:numId w:val="1"/>
      </w:numPr>
      <w:tabs>
        <w:tab w:val="clear" w:pos="1140"/>
        <w:tab w:val="num" w:pos="854"/>
      </w:tabs>
      <w:ind w:leftChars="200" w:left="200" w:hangingChars="200" w:hanging="200"/>
      <w:jc w:val="both"/>
    </w:pPr>
    <w:rPr>
      <w:rFonts w:ascii="宋体"/>
      <w:sz w:val="21"/>
    </w:rPr>
  </w:style>
  <w:style w:type="paragraph" w:customStyle="1" w:styleId="affffa">
    <w:name w:val="目次、标准名称标题"/>
    <w:basedOn w:val="afffa"/>
    <w:next w:val="afffd"/>
    <w:qFormat/>
    <w:pPr>
      <w:spacing w:line="460" w:lineRule="exact"/>
      <w:outlineLvl w:val="9"/>
    </w:pPr>
  </w:style>
  <w:style w:type="paragraph" w:customStyle="1" w:styleId="affffb">
    <w:name w:val="目次、索引正文"/>
    <w:pPr>
      <w:spacing w:line="320" w:lineRule="exact"/>
      <w:jc w:val="both"/>
    </w:pPr>
    <w:rPr>
      <w:rFonts w:ascii="宋体"/>
      <w:sz w:val="21"/>
    </w:rPr>
  </w:style>
  <w:style w:type="paragraph" w:styleId="12">
    <w:name w:val="toc 1"/>
    <w:uiPriority w:val="39"/>
    <w:qFormat/>
    <w:rsid w:val="00DF3719"/>
    <w:pPr>
      <w:spacing w:beforeLines="25" w:before="25" w:afterLines="25" w:after="25"/>
      <w:jc w:val="both"/>
    </w:pPr>
    <w:rPr>
      <w:rFonts w:ascii="宋体"/>
      <w:sz w:val="21"/>
    </w:rPr>
  </w:style>
  <w:style w:type="paragraph" w:styleId="23">
    <w:name w:val="toc 2"/>
    <w:basedOn w:val="12"/>
    <w:uiPriority w:val="39"/>
    <w:rPr>
      <w:noProof/>
    </w:rPr>
  </w:style>
  <w:style w:type="paragraph" w:styleId="32">
    <w:name w:val="toc 3"/>
    <w:basedOn w:val="23"/>
    <w:uiPriority w:val="39"/>
    <w:rsid w:val="00DF3719"/>
    <w:pPr>
      <w:ind w:leftChars="100" w:left="100"/>
    </w:pPr>
  </w:style>
  <w:style w:type="paragraph" w:styleId="42">
    <w:name w:val="toc 4"/>
    <w:basedOn w:val="32"/>
    <w:semiHidden/>
    <w:rsid w:val="00DF3719"/>
    <w:pPr>
      <w:ind w:leftChars="200" w:left="200"/>
    </w:pPr>
  </w:style>
  <w:style w:type="paragraph" w:styleId="52">
    <w:name w:val="toc 5"/>
    <w:basedOn w:val="42"/>
    <w:semiHidden/>
    <w:rsid w:val="00DF3719"/>
    <w:pPr>
      <w:ind w:leftChars="300" w:left="300"/>
    </w:pPr>
  </w:style>
  <w:style w:type="paragraph" w:styleId="60">
    <w:name w:val="toc 6"/>
    <w:basedOn w:val="52"/>
    <w:semiHidden/>
    <w:rsid w:val="00DF3719"/>
    <w:pPr>
      <w:ind w:leftChars="400" w:left="400"/>
    </w:pPr>
  </w:style>
  <w:style w:type="paragraph" w:styleId="70">
    <w:name w:val="toc 7"/>
    <w:basedOn w:val="60"/>
    <w:semiHidden/>
    <w:rsid w:val="00DF3719"/>
    <w:pPr>
      <w:ind w:leftChars="500" w:left="500"/>
    </w:pPr>
  </w:style>
  <w:style w:type="paragraph" w:styleId="80">
    <w:name w:val="toc 8"/>
    <w:basedOn w:val="70"/>
    <w:semiHidden/>
  </w:style>
  <w:style w:type="paragraph" w:styleId="90">
    <w:name w:val="toc 9"/>
    <w:basedOn w:val="80"/>
    <w:semiHidden/>
  </w:style>
  <w:style w:type="paragraph" w:customStyle="1" w:styleId="affffc">
    <w:name w:val="其他标准称谓"/>
    <w:pPr>
      <w:spacing w:line="0" w:lineRule="atLeast"/>
      <w:jc w:val="distribute"/>
    </w:pPr>
    <w:rPr>
      <w:rFonts w:ascii="黑体" w:eastAsia="黑体" w:hAnsi="宋体"/>
      <w:sz w:val="52"/>
    </w:rPr>
  </w:style>
  <w:style w:type="paragraph" w:customStyle="1" w:styleId="affffd">
    <w:name w:val="其他发布部门"/>
    <w:basedOn w:val="GB0"/>
    <w:pPr>
      <w:framePr w:wrap="around" w:hAnchor="text"/>
      <w:spacing w:line="0" w:lineRule="atLeast"/>
    </w:pPr>
    <w:rPr>
      <w:rFonts w:ascii="黑体" w:eastAsia="黑体"/>
      <w:b w:val="0"/>
    </w:rPr>
  </w:style>
  <w:style w:type="paragraph" w:customStyle="1" w:styleId="a9">
    <w:name w:val="三级条标题"/>
    <w:basedOn w:val="a8"/>
    <w:next w:val="afffd"/>
    <w:qFormat/>
    <w:rsid w:val="00227E52"/>
    <w:pPr>
      <w:numPr>
        <w:ilvl w:val="3"/>
      </w:numPr>
    </w:pPr>
  </w:style>
  <w:style w:type="paragraph" w:customStyle="1" w:styleId="affffe">
    <w:name w:val="实施日期"/>
    <w:basedOn w:val="afffe"/>
    <w:rsid w:val="007E3F4F"/>
    <w:pPr>
      <w:jc w:val="right"/>
    </w:pPr>
  </w:style>
  <w:style w:type="paragraph" w:customStyle="1" w:styleId="a4">
    <w:name w:val="示例"/>
    <w:next w:val="afffff"/>
    <w:qFormat/>
    <w:rsid w:val="00A470A7"/>
    <w:pPr>
      <w:widowControl w:val="0"/>
      <w:numPr>
        <w:numId w:val="16"/>
      </w:numPr>
      <w:jc w:val="both"/>
    </w:pPr>
    <w:rPr>
      <w:rFonts w:ascii="宋体"/>
      <w:sz w:val="18"/>
      <w:szCs w:val="18"/>
    </w:rPr>
  </w:style>
  <w:style w:type="paragraph" w:customStyle="1" w:styleId="af8">
    <w:name w:val="数字编号列项（二级）"/>
    <w:qFormat/>
    <w:rsid w:val="00172236"/>
    <w:pPr>
      <w:numPr>
        <w:ilvl w:val="1"/>
        <w:numId w:val="6"/>
      </w:numPr>
      <w:jc w:val="both"/>
    </w:pPr>
    <w:rPr>
      <w:rFonts w:ascii="宋体"/>
      <w:sz w:val="21"/>
    </w:rPr>
  </w:style>
  <w:style w:type="paragraph" w:customStyle="1" w:styleId="aa">
    <w:name w:val="四级条标题"/>
    <w:basedOn w:val="a9"/>
    <w:next w:val="afffd"/>
    <w:qFormat/>
    <w:rsid w:val="002C6C4A"/>
    <w:pPr>
      <w:numPr>
        <w:ilvl w:val="4"/>
      </w:numPr>
    </w:pPr>
  </w:style>
  <w:style w:type="paragraph" w:customStyle="1" w:styleId="afb">
    <w:name w:val="条文脚注"/>
    <w:basedOn w:val="affff8"/>
    <w:link w:val="Char0"/>
    <w:rsid w:val="001D5AA4"/>
    <w:pPr>
      <w:numPr>
        <w:numId w:val="12"/>
      </w:numPr>
      <w:ind w:firstLineChars="0" w:firstLine="0"/>
      <w:jc w:val="both"/>
    </w:pPr>
    <w:rPr>
      <w:rFonts w:ascii="宋体"/>
    </w:rPr>
  </w:style>
  <w:style w:type="paragraph" w:customStyle="1" w:styleId="afffff0">
    <w:name w:val="图表脚注"/>
    <w:next w:val="afffd"/>
    <w:pPr>
      <w:ind w:leftChars="200" w:left="300" w:hangingChars="100" w:hanging="100"/>
      <w:jc w:val="both"/>
    </w:pPr>
    <w:rPr>
      <w:rFonts w:ascii="宋体"/>
      <w:sz w:val="18"/>
    </w:rPr>
  </w:style>
  <w:style w:type="paragraph" w:customStyle="1" w:styleId="afffff1">
    <w:name w:val="文献分类号"/>
    <w:pPr>
      <w:framePr w:hSpace="180" w:vSpace="180" w:wrap="around" w:hAnchor="margin" w:y="1" w:anchorLock="1"/>
      <w:widowControl w:val="0"/>
      <w:textAlignment w:val="center"/>
    </w:pPr>
    <w:rPr>
      <w:rFonts w:eastAsia="黑体"/>
      <w:sz w:val="21"/>
    </w:rPr>
  </w:style>
  <w:style w:type="paragraph" w:customStyle="1" w:styleId="afffff2">
    <w:name w:val="无标题条"/>
    <w:next w:val="afffd"/>
    <w:pPr>
      <w:jc w:val="both"/>
    </w:pPr>
    <w:rPr>
      <w:sz w:val="21"/>
    </w:rPr>
  </w:style>
  <w:style w:type="paragraph" w:customStyle="1" w:styleId="ab">
    <w:name w:val="五级条标题"/>
    <w:basedOn w:val="aa"/>
    <w:next w:val="afffd"/>
    <w:qFormat/>
    <w:rsid w:val="002C6C4A"/>
    <w:pPr>
      <w:numPr>
        <w:ilvl w:val="5"/>
      </w:numPr>
    </w:pPr>
  </w:style>
  <w:style w:type="paragraph" w:styleId="afffff3">
    <w:name w:val="footer"/>
    <w:basedOn w:val="afff0"/>
    <w:link w:val="Char1"/>
    <w:qFormat/>
    <w:pPr>
      <w:tabs>
        <w:tab w:val="center" w:pos="4153"/>
        <w:tab w:val="right" w:pos="8306"/>
      </w:tabs>
      <w:snapToGrid w:val="0"/>
      <w:ind w:rightChars="100" w:right="210"/>
      <w:jc w:val="right"/>
    </w:pPr>
    <w:rPr>
      <w:sz w:val="18"/>
      <w:szCs w:val="18"/>
    </w:rPr>
  </w:style>
  <w:style w:type="character" w:styleId="afffff4">
    <w:name w:val="page number"/>
    <w:basedOn w:val="afff1"/>
    <w:semiHidden/>
    <w:rPr>
      <w:rFonts w:ascii="Times New Roman" w:eastAsia="宋体" w:hAnsi="Times New Roman"/>
      <w:sz w:val="18"/>
    </w:rPr>
  </w:style>
  <w:style w:type="paragraph" w:styleId="afffff5">
    <w:name w:val="header"/>
    <w:basedOn w:val="afff0"/>
    <w:semiHidden/>
    <w:pPr>
      <w:pBdr>
        <w:bottom w:val="single" w:sz="6" w:space="1" w:color="auto"/>
      </w:pBdr>
      <w:tabs>
        <w:tab w:val="center" w:pos="4153"/>
        <w:tab w:val="right" w:pos="8306"/>
      </w:tabs>
      <w:snapToGrid w:val="0"/>
      <w:jc w:val="center"/>
    </w:pPr>
    <w:rPr>
      <w:sz w:val="18"/>
      <w:szCs w:val="18"/>
    </w:rPr>
  </w:style>
  <w:style w:type="paragraph" w:customStyle="1" w:styleId="a2">
    <w:name w:val="正文表标题"/>
    <w:next w:val="afffd"/>
    <w:qFormat/>
    <w:rsid w:val="002E5F3F"/>
    <w:pPr>
      <w:numPr>
        <w:ilvl w:val="1"/>
        <w:numId w:val="4"/>
      </w:numPr>
      <w:tabs>
        <w:tab w:val="left" w:pos="360"/>
      </w:tabs>
      <w:spacing w:beforeLines="50" w:before="156" w:afterLines="50" w:after="156"/>
      <w:jc w:val="center"/>
    </w:pPr>
    <w:rPr>
      <w:rFonts w:ascii="黑体" w:eastAsia="黑体"/>
      <w:sz w:val="21"/>
      <w:szCs w:val="21"/>
    </w:rPr>
  </w:style>
  <w:style w:type="paragraph" w:customStyle="1" w:styleId="afa">
    <w:name w:val="正文图标题"/>
    <w:basedOn w:val="a2"/>
    <w:next w:val="afffd"/>
    <w:qFormat/>
    <w:pPr>
      <w:numPr>
        <w:ilvl w:val="0"/>
        <w:numId w:val="5"/>
      </w:numPr>
      <w:tabs>
        <w:tab w:val="clear" w:pos="360"/>
      </w:tabs>
    </w:pPr>
  </w:style>
  <w:style w:type="paragraph" w:customStyle="1" w:styleId="aff6">
    <w:name w:val="注："/>
    <w:next w:val="afff0"/>
    <w:rsid w:val="00E30917"/>
    <w:pPr>
      <w:widowControl w:val="0"/>
      <w:numPr>
        <w:numId w:val="13"/>
      </w:numPr>
      <w:autoSpaceDE w:val="0"/>
      <w:autoSpaceDN w:val="0"/>
      <w:jc w:val="both"/>
    </w:pPr>
    <w:rPr>
      <w:rFonts w:ascii="宋体"/>
      <w:sz w:val="18"/>
      <w:szCs w:val="18"/>
    </w:rPr>
  </w:style>
  <w:style w:type="paragraph" w:customStyle="1" w:styleId="a1">
    <w:name w:val="注×："/>
    <w:qFormat/>
    <w:rsid w:val="00E30917"/>
    <w:pPr>
      <w:widowControl w:val="0"/>
      <w:numPr>
        <w:numId w:val="14"/>
      </w:numPr>
      <w:autoSpaceDE w:val="0"/>
      <w:autoSpaceDN w:val="0"/>
      <w:jc w:val="both"/>
    </w:pPr>
    <w:rPr>
      <w:rFonts w:ascii="黑体" w:eastAsiaTheme="minorEastAsia"/>
      <w:sz w:val="18"/>
      <w:szCs w:val="18"/>
    </w:rPr>
  </w:style>
  <w:style w:type="paragraph" w:customStyle="1" w:styleId="af7">
    <w:name w:val="字母编号列项（一级）"/>
    <w:qFormat/>
    <w:rsid w:val="00172236"/>
    <w:pPr>
      <w:numPr>
        <w:numId w:val="6"/>
      </w:numPr>
      <w:jc w:val="both"/>
    </w:pPr>
    <w:rPr>
      <w:rFonts w:ascii="宋体"/>
      <w:sz w:val="21"/>
    </w:rPr>
  </w:style>
  <w:style w:type="paragraph" w:customStyle="1" w:styleId="af5">
    <w:name w:val="引言一级条标题"/>
    <w:basedOn w:val="afff0"/>
    <w:next w:val="afffd"/>
    <w:qFormat/>
    <w:rsid w:val="005A35D5"/>
    <w:pPr>
      <w:widowControl/>
      <w:numPr>
        <w:numId w:val="2"/>
      </w:numPr>
      <w:tabs>
        <w:tab w:val="clear" w:pos="360"/>
      </w:tabs>
      <w:spacing w:beforeLines="50" w:before="50" w:afterLines="50" w:after="50"/>
    </w:pPr>
    <w:rPr>
      <w:rFonts w:eastAsia="黑体"/>
    </w:rPr>
  </w:style>
  <w:style w:type="paragraph" w:customStyle="1" w:styleId="af9">
    <w:name w:val="示例×："/>
    <w:basedOn w:val="afff0"/>
    <w:next w:val="afffff"/>
    <w:qFormat/>
    <w:rsid w:val="00A470A7"/>
    <w:pPr>
      <w:widowControl/>
      <w:numPr>
        <w:numId w:val="17"/>
      </w:numPr>
    </w:pPr>
    <w:rPr>
      <w:rFonts w:ascii="宋体"/>
      <w:kern w:val="0"/>
      <w:sz w:val="18"/>
      <w:szCs w:val="18"/>
    </w:rPr>
  </w:style>
  <w:style w:type="paragraph" w:customStyle="1" w:styleId="aff8">
    <w:name w:val="工程建设章标题"/>
    <w:next w:val="afffd"/>
    <w:pPr>
      <w:numPr>
        <w:ilvl w:val="1"/>
        <w:numId w:val="3"/>
      </w:numPr>
      <w:spacing w:before="640" w:after="560" w:line="480" w:lineRule="exact"/>
      <w:jc w:val="center"/>
      <w:outlineLvl w:val="1"/>
    </w:pPr>
    <w:rPr>
      <w:rFonts w:ascii="黑体" w:eastAsia="黑体"/>
      <w:b/>
      <w:sz w:val="28"/>
    </w:rPr>
  </w:style>
  <w:style w:type="paragraph" w:customStyle="1" w:styleId="aff9">
    <w:name w:val="工程建设节标题"/>
    <w:basedOn w:val="aff8"/>
    <w:next w:val="afffd"/>
    <w:pPr>
      <w:numPr>
        <w:ilvl w:val="2"/>
      </w:numPr>
      <w:spacing w:before="400" w:after="400" w:line="240" w:lineRule="auto"/>
      <w:outlineLvl w:val="2"/>
    </w:pPr>
    <w:rPr>
      <w:sz w:val="21"/>
    </w:rPr>
  </w:style>
  <w:style w:type="paragraph" w:customStyle="1" w:styleId="affa">
    <w:name w:val="工程建设条标题"/>
    <w:basedOn w:val="aff9"/>
    <w:next w:val="afffd"/>
    <w:pPr>
      <w:numPr>
        <w:ilvl w:val="3"/>
      </w:numPr>
      <w:spacing w:before="0" w:after="0"/>
      <w:jc w:val="left"/>
      <w:outlineLvl w:val="3"/>
    </w:pPr>
    <w:rPr>
      <w:b w:val="0"/>
    </w:rPr>
  </w:style>
  <w:style w:type="paragraph" w:customStyle="1" w:styleId="affb">
    <w:name w:val="工程建设表标题"/>
    <w:basedOn w:val="affa"/>
    <w:pPr>
      <w:numPr>
        <w:ilvl w:val="4"/>
      </w:numPr>
      <w:jc w:val="center"/>
      <w:outlineLvl w:val="4"/>
    </w:pPr>
  </w:style>
  <w:style w:type="paragraph" w:customStyle="1" w:styleId="affc">
    <w:name w:val="工程建设图标题"/>
    <w:basedOn w:val="affa"/>
    <w:pPr>
      <w:numPr>
        <w:ilvl w:val="5"/>
      </w:numPr>
      <w:jc w:val="center"/>
      <w:outlineLvl w:val="5"/>
    </w:pPr>
  </w:style>
  <w:style w:type="paragraph" w:customStyle="1" w:styleId="affd">
    <w:name w:val="工程建设公式标题"/>
    <w:basedOn w:val="affa"/>
    <w:pPr>
      <w:numPr>
        <w:ilvl w:val="6"/>
      </w:numPr>
      <w:jc w:val="center"/>
      <w:outlineLvl w:val="6"/>
    </w:pPr>
  </w:style>
  <w:style w:type="paragraph" w:customStyle="1" w:styleId="aff7">
    <w:name w:val="工程建设无节条标题"/>
    <w:basedOn w:val="afff0"/>
    <w:next w:val="afffd"/>
    <w:pPr>
      <w:numPr>
        <w:ilvl w:val="8"/>
        <w:numId w:val="3"/>
      </w:numPr>
      <w:tabs>
        <w:tab w:val="clear" w:pos="720"/>
      </w:tabs>
      <w:outlineLvl w:val="3"/>
    </w:pPr>
  </w:style>
  <w:style w:type="paragraph" w:customStyle="1" w:styleId="affe">
    <w:name w:val="工程建设款标题"/>
    <w:basedOn w:val="affa"/>
    <w:pPr>
      <w:numPr>
        <w:ilvl w:val="7"/>
      </w:numPr>
      <w:tabs>
        <w:tab w:val="clear" w:pos="720"/>
      </w:tabs>
      <w:outlineLvl w:val="9"/>
    </w:pPr>
  </w:style>
  <w:style w:type="paragraph" w:customStyle="1" w:styleId="afffff6">
    <w:name w:val="名称"/>
    <w:basedOn w:val="afffa"/>
    <w:next w:val="afffd"/>
    <w:pPr>
      <w:spacing w:line="460" w:lineRule="exact"/>
      <w:outlineLvl w:val="9"/>
    </w:pPr>
  </w:style>
  <w:style w:type="paragraph" w:customStyle="1" w:styleId="a3">
    <w:name w:val="正文表标题续表"/>
    <w:basedOn w:val="a2"/>
    <w:next w:val="afffd"/>
    <w:qFormat/>
    <w:rsid w:val="002310FD"/>
    <w:pPr>
      <w:numPr>
        <w:ilvl w:val="2"/>
      </w:numPr>
    </w:pPr>
  </w:style>
  <w:style w:type="paragraph" w:customStyle="1" w:styleId="afe">
    <w:name w:val="附录表标题续表"/>
    <w:basedOn w:val="afd"/>
    <w:next w:val="afffd"/>
    <w:rsid w:val="00B90349"/>
    <w:pPr>
      <w:numPr>
        <w:ilvl w:val="2"/>
      </w:numPr>
    </w:pPr>
  </w:style>
  <w:style w:type="paragraph" w:styleId="afffff7">
    <w:name w:val="caption"/>
    <w:basedOn w:val="afff0"/>
    <w:next w:val="afff0"/>
    <w:qFormat/>
    <w:rsid w:val="005175BF"/>
    <w:rPr>
      <w:rFonts w:ascii="宋体" w:hAnsi="Arial" w:cs="Arial"/>
      <w:szCs w:val="20"/>
    </w:rPr>
  </w:style>
  <w:style w:type="paragraph" w:styleId="afffff8">
    <w:name w:val="table of figures"/>
    <w:basedOn w:val="afff0"/>
    <w:next w:val="afff0"/>
    <w:semiHidden/>
  </w:style>
  <w:style w:type="paragraph" w:customStyle="1" w:styleId="afffff9">
    <w:name w:val="术语定义二级条标题"/>
    <w:basedOn w:val="a8"/>
    <w:next w:val="afffd"/>
    <w:qFormat/>
    <w:rsid w:val="00E05E73"/>
    <w:pPr>
      <w:spacing w:beforeLines="0" w:before="0" w:afterLines="0" w:after="0"/>
    </w:pPr>
  </w:style>
  <w:style w:type="paragraph" w:customStyle="1" w:styleId="afffffa">
    <w:name w:val="术语定义三级条标题"/>
    <w:basedOn w:val="a9"/>
    <w:next w:val="afffd"/>
    <w:qFormat/>
    <w:rsid w:val="00E05E73"/>
    <w:pPr>
      <w:spacing w:beforeLines="0" w:before="0" w:afterLines="0" w:after="0"/>
    </w:pPr>
  </w:style>
  <w:style w:type="paragraph" w:customStyle="1" w:styleId="afffffb">
    <w:name w:val="式中"/>
    <w:rsid w:val="002A4DD0"/>
    <w:pPr>
      <w:ind w:leftChars="200" w:left="200"/>
    </w:pPr>
    <w:rPr>
      <w:rFonts w:ascii="宋体"/>
      <w:sz w:val="21"/>
    </w:rPr>
  </w:style>
  <w:style w:type="paragraph" w:customStyle="1" w:styleId="afffffc">
    <w:name w:val="术语定义四级条标题"/>
    <w:basedOn w:val="aa"/>
    <w:next w:val="afffd"/>
    <w:qFormat/>
    <w:rsid w:val="00E05E73"/>
    <w:pPr>
      <w:spacing w:beforeLines="0" w:before="0" w:afterLines="0" w:after="0"/>
    </w:pPr>
  </w:style>
  <w:style w:type="paragraph" w:customStyle="1" w:styleId="afffffd">
    <w:name w:val="术语定义五级条标题"/>
    <w:basedOn w:val="ab"/>
    <w:next w:val="afffd"/>
    <w:qFormat/>
    <w:rsid w:val="00E05E73"/>
    <w:pPr>
      <w:spacing w:beforeLines="0" w:before="0" w:afterLines="0" w:after="0"/>
    </w:pPr>
  </w:style>
  <w:style w:type="paragraph" w:customStyle="1" w:styleId="afffffe">
    <w:name w:val="术语定义一级条标题"/>
    <w:basedOn w:val="a7"/>
    <w:next w:val="afffd"/>
    <w:qFormat/>
    <w:rsid w:val="00E05E73"/>
    <w:pPr>
      <w:spacing w:beforeLines="0" w:before="0" w:afterLines="0" w:after="0"/>
      <w:outlineLvl w:val="9"/>
    </w:pPr>
  </w:style>
  <w:style w:type="paragraph" w:customStyle="1" w:styleId="affffff">
    <w:name w:val="条文说明"/>
    <w:basedOn w:val="afffff6"/>
  </w:style>
  <w:style w:type="paragraph" w:customStyle="1" w:styleId="a5">
    <w:name w:val="列项·"/>
    <w:qFormat/>
    <w:rsid w:val="00E30917"/>
    <w:pPr>
      <w:numPr>
        <w:numId w:val="15"/>
      </w:numPr>
      <w:tabs>
        <w:tab w:val="left" w:pos="840"/>
      </w:tabs>
      <w:ind w:leftChars="200" w:left="200" w:hangingChars="200" w:hanging="200"/>
      <w:jc w:val="both"/>
    </w:pPr>
    <w:rPr>
      <w:rFonts w:ascii="宋体"/>
      <w:sz w:val="21"/>
    </w:rPr>
  </w:style>
  <w:style w:type="paragraph" w:customStyle="1" w:styleId="affffff0">
    <w:name w:val="二级无标题条"/>
    <w:basedOn w:val="a8"/>
    <w:qFormat/>
    <w:rsid w:val="00337CA1"/>
    <w:pPr>
      <w:spacing w:beforeLines="0" w:before="0" w:afterLines="0" w:after="0"/>
    </w:pPr>
    <w:rPr>
      <w:rFonts w:eastAsiaTheme="majorEastAsia"/>
    </w:rPr>
  </w:style>
  <w:style w:type="paragraph" w:customStyle="1" w:styleId="affffff1">
    <w:name w:val="三级无标题条"/>
    <w:basedOn w:val="a9"/>
    <w:qFormat/>
    <w:rsid w:val="00337CA1"/>
    <w:pPr>
      <w:spacing w:beforeLines="0" w:before="0" w:afterLines="0" w:after="0"/>
    </w:pPr>
    <w:rPr>
      <w:rFonts w:eastAsiaTheme="majorEastAsia"/>
    </w:rPr>
  </w:style>
  <w:style w:type="paragraph" w:customStyle="1" w:styleId="affffff2">
    <w:name w:val="四级无标题条"/>
    <w:basedOn w:val="aa"/>
    <w:qFormat/>
    <w:rsid w:val="00337CA1"/>
    <w:pPr>
      <w:spacing w:beforeLines="0" w:before="0" w:afterLines="0" w:after="0"/>
    </w:pPr>
    <w:rPr>
      <w:rFonts w:eastAsiaTheme="majorEastAsia"/>
    </w:rPr>
  </w:style>
  <w:style w:type="paragraph" w:customStyle="1" w:styleId="affffff3">
    <w:name w:val="五级无标题条"/>
    <w:basedOn w:val="ab"/>
    <w:qFormat/>
    <w:rsid w:val="00337CA1"/>
    <w:pPr>
      <w:spacing w:beforeLines="0" w:before="0" w:afterLines="0" w:after="0"/>
    </w:pPr>
    <w:rPr>
      <w:rFonts w:eastAsiaTheme="majorEastAsia"/>
    </w:rPr>
  </w:style>
  <w:style w:type="paragraph" w:customStyle="1" w:styleId="affffff4">
    <w:name w:val="一级无标题条"/>
    <w:basedOn w:val="a7"/>
    <w:qFormat/>
    <w:rsid w:val="00337CA1"/>
    <w:pPr>
      <w:spacing w:beforeLines="0" w:before="0" w:afterLines="0" w:after="0"/>
      <w:outlineLvl w:val="9"/>
    </w:pPr>
    <w:rPr>
      <w:rFonts w:eastAsiaTheme="majorEastAsia"/>
    </w:rPr>
  </w:style>
  <w:style w:type="character" w:customStyle="1" w:styleId="Char0">
    <w:name w:val="条文脚注 Char"/>
    <w:basedOn w:val="Char2"/>
    <w:link w:val="afb"/>
    <w:rsid w:val="001D5AA4"/>
    <w:rPr>
      <w:rFonts w:ascii="宋体"/>
      <w:kern w:val="2"/>
      <w:sz w:val="18"/>
      <w:szCs w:val="18"/>
    </w:rPr>
  </w:style>
  <w:style w:type="paragraph" w:styleId="affffff5">
    <w:name w:val="Body Text"/>
    <w:basedOn w:val="afff0"/>
    <w:link w:val="Char2"/>
    <w:uiPriority w:val="99"/>
    <w:semiHidden/>
    <w:unhideWhenUsed/>
    <w:rsid w:val="001D5AA4"/>
    <w:pPr>
      <w:spacing w:after="120"/>
    </w:pPr>
  </w:style>
  <w:style w:type="character" w:customStyle="1" w:styleId="Char2">
    <w:name w:val="正文文本 Char"/>
    <w:basedOn w:val="afff1"/>
    <w:link w:val="affffff5"/>
    <w:uiPriority w:val="99"/>
    <w:semiHidden/>
    <w:rsid w:val="001D5AA4"/>
    <w:rPr>
      <w:kern w:val="2"/>
      <w:sz w:val="21"/>
      <w:szCs w:val="24"/>
    </w:rPr>
  </w:style>
  <w:style w:type="paragraph" w:styleId="affffff6">
    <w:name w:val="Block Text"/>
    <w:basedOn w:val="afff0"/>
    <w:uiPriority w:val="99"/>
    <w:semiHidden/>
    <w:unhideWhenUsed/>
    <w:rsid w:val="001D5AA4"/>
    <w:pPr>
      <w:spacing w:after="120"/>
      <w:ind w:leftChars="700" w:left="1440" w:rightChars="700" w:right="1440"/>
    </w:pPr>
  </w:style>
  <w:style w:type="paragraph" w:customStyle="1" w:styleId="ICS">
    <w:name w:val="ICS"/>
    <w:basedOn w:val="affff5"/>
    <w:qFormat/>
    <w:rsid w:val="00CA612B"/>
    <w:pPr>
      <w:jc w:val="left"/>
    </w:pPr>
    <w:rPr>
      <w:rFonts w:ascii="黑体" w:eastAsia="黑体"/>
      <w:sz w:val="21"/>
    </w:rPr>
  </w:style>
  <w:style w:type="paragraph" w:customStyle="1" w:styleId="HB0">
    <w:name w:val="标准称谓HB"/>
    <w:next w:val="afff0"/>
    <w:qFormat/>
    <w:rsid w:val="00247E6D"/>
    <w:pPr>
      <w:widowControl w:val="0"/>
      <w:kinsoku w:val="0"/>
      <w:overflowPunct w:val="0"/>
      <w:autoSpaceDE w:val="0"/>
      <w:autoSpaceDN w:val="0"/>
      <w:spacing w:line="0" w:lineRule="atLeast"/>
      <w:jc w:val="distribute"/>
    </w:pPr>
    <w:rPr>
      <w:rFonts w:ascii="Britannic Bold" w:eastAsia="黑体" w:hAnsi="Britannic Bold"/>
      <w:bCs/>
      <w:w w:val="135"/>
      <w:sz w:val="44"/>
    </w:rPr>
  </w:style>
  <w:style w:type="paragraph" w:customStyle="1" w:styleId="affffff7">
    <w:name w:val="发布"/>
    <w:basedOn w:val="affffff5"/>
    <w:qFormat/>
    <w:rsid w:val="00050E91"/>
    <w:pPr>
      <w:spacing w:after="0" w:line="280" w:lineRule="exact"/>
      <w:ind w:left="284"/>
    </w:pPr>
    <w:rPr>
      <w:rFonts w:ascii="黑体" w:eastAsia="黑体"/>
      <w:kern w:val="3"/>
      <w:sz w:val="28"/>
    </w:rPr>
  </w:style>
  <w:style w:type="paragraph" w:customStyle="1" w:styleId="DB">
    <w:name w:val="标准称谓DB"/>
    <w:next w:val="afff0"/>
    <w:link w:val="DBChar"/>
    <w:qFormat/>
    <w:rsid w:val="003F2DA8"/>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f1"/>
    <w:link w:val="DB"/>
    <w:rsid w:val="003F2DA8"/>
    <w:rPr>
      <w:rFonts w:ascii="Britannic Bold" w:eastAsia="黑体" w:hAnsi="Britannic Bold"/>
      <w:bCs/>
      <w:w w:val="135"/>
      <w:sz w:val="44"/>
    </w:rPr>
  </w:style>
  <w:style w:type="paragraph" w:customStyle="1" w:styleId="QB">
    <w:name w:val="标准称谓QB"/>
    <w:next w:val="afff0"/>
    <w:link w:val="QBChar"/>
    <w:qFormat/>
    <w:rsid w:val="004619AC"/>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f1"/>
    <w:link w:val="QB"/>
    <w:rsid w:val="004619AC"/>
    <w:rPr>
      <w:rFonts w:ascii="Arial Black" w:eastAsia="黑体" w:hAnsi="Arial Black"/>
      <w:bCs/>
      <w:w w:val="135"/>
      <w:sz w:val="44"/>
    </w:rPr>
  </w:style>
  <w:style w:type="paragraph" w:customStyle="1" w:styleId="HB1">
    <w:name w:val="发布部门HB"/>
    <w:next w:val="afff0"/>
    <w:rsid w:val="003F2DA8"/>
    <w:pPr>
      <w:spacing w:line="360" w:lineRule="exact"/>
      <w:jc w:val="center"/>
    </w:pPr>
    <w:rPr>
      <w:rFonts w:ascii="宋体"/>
      <w:b/>
      <w:sz w:val="36"/>
    </w:rPr>
  </w:style>
  <w:style w:type="paragraph" w:customStyle="1" w:styleId="DB0">
    <w:name w:val="发布部门DB"/>
    <w:next w:val="afff0"/>
    <w:rsid w:val="003F2DA8"/>
    <w:pPr>
      <w:spacing w:line="360" w:lineRule="exact"/>
      <w:jc w:val="center"/>
    </w:pPr>
    <w:rPr>
      <w:rFonts w:ascii="宋体"/>
      <w:b/>
      <w:sz w:val="36"/>
    </w:rPr>
  </w:style>
  <w:style w:type="paragraph" w:customStyle="1" w:styleId="QB0">
    <w:name w:val="发布部门QB"/>
    <w:next w:val="afff0"/>
    <w:rsid w:val="00FE15CE"/>
    <w:pPr>
      <w:snapToGrid w:val="0"/>
      <w:jc w:val="center"/>
    </w:pPr>
    <w:rPr>
      <w:rFonts w:ascii="宋体"/>
      <w:b/>
      <w:sz w:val="36"/>
    </w:rPr>
  </w:style>
  <w:style w:type="paragraph" w:customStyle="1" w:styleId="DB1">
    <w:name w:val="标准标志DB"/>
    <w:next w:val="afff0"/>
    <w:rsid w:val="003F603C"/>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f0"/>
    <w:rsid w:val="00465B7B"/>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f0"/>
    <w:rsid w:val="005134E3"/>
    <w:pPr>
      <w:shd w:val="solid" w:color="FFFFFF" w:fill="FFFFFF"/>
      <w:spacing w:line="0" w:lineRule="atLeast"/>
      <w:jc w:val="right"/>
    </w:pPr>
    <w:rPr>
      <w:rFonts w:ascii="Britannic Bold" w:eastAsia="Britannic Bold" w:hAnsi="Britannic Bold"/>
      <w:b/>
      <w:w w:val="110"/>
      <w:kern w:val="2"/>
      <w:sz w:val="160"/>
    </w:rPr>
  </w:style>
  <w:style w:type="paragraph" w:customStyle="1" w:styleId="af6">
    <w:name w:val="引言二级条标题"/>
    <w:basedOn w:val="af5"/>
    <w:next w:val="afffd"/>
    <w:qFormat/>
    <w:rsid w:val="005322CC"/>
    <w:pPr>
      <w:numPr>
        <w:ilvl w:val="1"/>
      </w:numPr>
      <w:tabs>
        <w:tab w:val="clear" w:pos="720"/>
      </w:tabs>
      <w:spacing w:before="156" w:after="156"/>
    </w:pPr>
    <w:rPr>
      <w:rFonts w:ascii="黑体"/>
    </w:rPr>
  </w:style>
  <w:style w:type="paragraph" w:customStyle="1" w:styleId="X">
    <w:name w:val="示例X"/>
    <w:basedOn w:val="afffd"/>
    <w:next w:val="afffff"/>
    <w:qFormat/>
    <w:rsid w:val="00B23075"/>
    <w:rPr>
      <w:sz w:val="18"/>
    </w:rPr>
  </w:style>
  <w:style w:type="paragraph" w:customStyle="1" w:styleId="afc">
    <w:name w:val="附录表标号"/>
    <w:basedOn w:val="afff0"/>
    <w:next w:val="afffd"/>
    <w:rsid w:val="00C825D9"/>
    <w:pPr>
      <w:numPr>
        <w:numId w:val="18"/>
      </w:numPr>
      <w:snapToGrid w:val="0"/>
      <w:spacing w:line="14" w:lineRule="exact"/>
      <w:jc w:val="center"/>
    </w:pPr>
    <w:rPr>
      <w:color w:val="FFFFFF"/>
    </w:rPr>
  </w:style>
  <w:style w:type="paragraph" w:customStyle="1" w:styleId="ae">
    <w:name w:val="附录图标号"/>
    <w:basedOn w:val="afff0"/>
    <w:next w:val="afffd"/>
    <w:rsid w:val="00C825D9"/>
    <w:pPr>
      <w:numPr>
        <w:numId w:val="19"/>
      </w:numPr>
      <w:snapToGrid w:val="0"/>
      <w:spacing w:line="14" w:lineRule="exact"/>
      <w:jc w:val="center"/>
    </w:pPr>
    <w:rPr>
      <w:color w:val="FFFFFF"/>
    </w:rPr>
  </w:style>
  <w:style w:type="paragraph" w:customStyle="1" w:styleId="affffff8">
    <w:name w:val="重要提示"/>
    <w:basedOn w:val="afffd"/>
    <w:next w:val="afffd"/>
    <w:qFormat/>
    <w:rsid w:val="00FD74B3"/>
    <w:rPr>
      <w:rFonts w:eastAsia="黑体"/>
    </w:rPr>
  </w:style>
  <w:style w:type="paragraph" w:styleId="13">
    <w:name w:val="index 1"/>
    <w:basedOn w:val="afff0"/>
    <w:next w:val="afff0"/>
    <w:uiPriority w:val="99"/>
    <w:semiHidden/>
    <w:unhideWhenUsed/>
    <w:rsid w:val="00573CAA"/>
    <w:rPr>
      <w:rFonts w:ascii="宋体" w:hAnsi="宋体"/>
    </w:rPr>
  </w:style>
  <w:style w:type="paragraph" w:styleId="affffff9">
    <w:name w:val="index heading"/>
    <w:basedOn w:val="afff0"/>
    <w:next w:val="13"/>
    <w:uiPriority w:val="99"/>
    <w:semiHidden/>
    <w:unhideWhenUsed/>
    <w:rsid w:val="00995610"/>
    <w:pPr>
      <w:spacing w:beforeLines="100" w:before="100" w:afterLines="100" w:after="100"/>
      <w:jc w:val="center"/>
    </w:pPr>
    <w:rPr>
      <w:rFonts w:asciiTheme="majorHAnsi" w:eastAsia="黑体" w:hAnsiTheme="majorHAnsi" w:cstheme="majorBidi"/>
      <w:bCs/>
    </w:rPr>
  </w:style>
  <w:style w:type="paragraph" w:customStyle="1" w:styleId="affffffa">
    <w:name w:val="公式编号制表符"/>
    <w:basedOn w:val="afff0"/>
    <w:next w:val="afff0"/>
    <w:qFormat/>
    <w:rsid w:val="00B06F9F"/>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f3"/>
    <w:uiPriority w:val="99"/>
    <w:semiHidden/>
    <w:unhideWhenUsed/>
    <w:rsid w:val="00D20260"/>
    <w:pPr>
      <w:numPr>
        <w:numId w:val="30"/>
      </w:numPr>
    </w:pPr>
  </w:style>
  <w:style w:type="numbering" w:styleId="111111">
    <w:name w:val="Outline List 1"/>
    <w:basedOn w:val="afff3"/>
    <w:uiPriority w:val="99"/>
    <w:semiHidden/>
    <w:unhideWhenUsed/>
    <w:rsid w:val="00D20260"/>
    <w:pPr>
      <w:numPr>
        <w:numId w:val="31"/>
      </w:numPr>
    </w:pPr>
  </w:style>
  <w:style w:type="paragraph" w:styleId="TOC">
    <w:name w:val="TOC Heading"/>
    <w:basedOn w:val="1"/>
    <w:next w:val="afff0"/>
    <w:uiPriority w:val="39"/>
    <w:unhideWhenUsed/>
    <w:qFormat/>
    <w:rsid w:val="00D20260"/>
    <w:pPr>
      <w:outlineLvl w:val="9"/>
    </w:pPr>
  </w:style>
  <w:style w:type="table" w:styleId="affffffb">
    <w:name w:val="Table Theme"/>
    <w:basedOn w:val="afff2"/>
    <w:uiPriority w:val="99"/>
    <w:semiHidden/>
    <w:unhideWhenUsed/>
    <w:rsid w:val="00D20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c">
    <w:name w:val="Subtle Reference"/>
    <w:basedOn w:val="afff1"/>
    <w:uiPriority w:val="31"/>
    <w:qFormat/>
    <w:rsid w:val="00D20260"/>
    <w:rPr>
      <w:smallCaps/>
      <w:color w:val="5A5A5A" w:themeColor="text1" w:themeTint="A5"/>
    </w:rPr>
  </w:style>
  <w:style w:type="character" w:styleId="affffffd">
    <w:name w:val="Subtle Emphasis"/>
    <w:basedOn w:val="afff1"/>
    <w:uiPriority w:val="19"/>
    <w:qFormat/>
    <w:rsid w:val="00D20260"/>
    <w:rPr>
      <w:i/>
      <w:iCs/>
      <w:color w:val="404040" w:themeColor="text1" w:themeTint="BF"/>
    </w:rPr>
  </w:style>
  <w:style w:type="table" w:styleId="affffffe">
    <w:name w:val="Colorful Shading"/>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
    <w:name w:val="Colorful Shading Accent 1"/>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
    <w:name w:val="Colorful Shading Accent 2"/>
    <w:basedOn w:val="afff2"/>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
    <w:name w:val="Colorful Shading Accent 3"/>
    <w:basedOn w:val="afff2"/>
    <w:uiPriority w:val="71"/>
    <w:semiHidden/>
    <w:unhideWhenUsed/>
    <w:rsid w:val="00D2026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
    <w:name w:val="Colorful Shading Accent 4"/>
    <w:basedOn w:val="afff2"/>
    <w:uiPriority w:val="71"/>
    <w:semiHidden/>
    <w:unhideWhenUsed/>
    <w:rsid w:val="00D2026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fff2"/>
    <w:uiPriority w:val="71"/>
    <w:semiHidden/>
    <w:unhideWhenUsed/>
    <w:rsid w:val="00D2026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fff2"/>
    <w:uiPriority w:val="71"/>
    <w:semiHidden/>
    <w:unhideWhenUsed/>
    <w:rsid w:val="00D2026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f">
    <w:name w:val="Colorful List"/>
    <w:basedOn w:val="afff2"/>
    <w:uiPriority w:val="72"/>
    <w:semiHidden/>
    <w:unhideWhenUsed/>
    <w:rsid w:val="00D202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fff2"/>
    <w:uiPriority w:val="72"/>
    <w:semiHidden/>
    <w:unhideWhenUsed/>
    <w:rsid w:val="00D20260"/>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fff2"/>
    <w:uiPriority w:val="72"/>
    <w:semiHidden/>
    <w:unhideWhenUsed/>
    <w:rsid w:val="00D2026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fff2"/>
    <w:uiPriority w:val="72"/>
    <w:semiHidden/>
    <w:unhideWhenUsed/>
    <w:rsid w:val="00D20260"/>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fff2"/>
    <w:uiPriority w:val="72"/>
    <w:semiHidden/>
    <w:unhideWhenUsed/>
    <w:rsid w:val="00D20260"/>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fff2"/>
    <w:uiPriority w:val="72"/>
    <w:semiHidden/>
    <w:unhideWhenUsed/>
    <w:rsid w:val="00D20260"/>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fff2"/>
    <w:uiPriority w:val="72"/>
    <w:semiHidden/>
    <w:unhideWhenUsed/>
    <w:rsid w:val="00D20260"/>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f0">
    <w:name w:val="Colorful Grid"/>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fff2"/>
    <w:uiPriority w:val="73"/>
    <w:semiHidden/>
    <w:unhideWhenUsed/>
    <w:rsid w:val="00D20260"/>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4">
    <w:name w:val="Table Colorful 1"/>
    <w:basedOn w:val="afff2"/>
    <w:uiPriority w:val="99"/>
    <w:semiHidden/>
    <w:unhideWhenUsed/>
    <w:rsid w:val="00D20260"/>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4">
    <w:name w:val="Table Colorful 2"/>
    <w:basedOn w:val="afff2"/>
    <w:uiPriority w:val="99"/>
    <w:semiHidden/>
    <w:unhideWhenUsed/>
    <w:rsid w:val="00D20260"/>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fff2"/>
    <w:uiPriority w:val="99"/>
    <w:semiHidden/>
    <w:unhideWhenUsed/>
    <w:rsid w:val="00D20260"/>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1">
    <w:name w:val="Salutation"/>
    <w:basedOn w:val="afff0"/>
    <w:next w:val="afff0"/>
    <w:link w:val="Char3"/>
    <w:uiPriority w:val="99"/>
    <w:semiHidden/>
    <w:unhideWhenUsed/>
    <w:rsid w:val="00D20260"/>
  </w:style>
  <w:style w:type="character" w:customStyle="1" w:styleId="Char3">
    <w:name w:val="称呼 Char"/>
    <w:basedOn w:val="afff1"/>
    <w:link w:val="afffffff1"/>
    <w:uiPriority w:val="99"/>
    <w:semiHidden/>
    <w:rsid w:val="00D20260"/>
    <w:rPr>
      <w:kern w:val="2"/>
      <w:sz w:val="21"/>
      <w:szCs w:val="24"/>
    </w:rPr>
  </w:style>
  <w:style w:type="paragraph" w:styleId="afffffff2">
    <w:name w:val="Plain Text"/>
    <w:basedOn w:val="afff0"/>
    <w:link w:val="Char4"/>
    <w:uiPriority w:val="99"/>
    <w:semiHidden/>
    <w:unhideWhenUsed/>
    <w:rsid w:val="00D20260"/>
    <w:rPr>
      <w:rFonts w:ascii="宋体" w:hAnsi="Courier New" w:cs="Courier New"/>
      <w:szCs w:val="21"/>
    </w:rPr>
  </w:style>
  <w:style w:type="character" w:customStyle="1" w:styleId="Char4">
    <w:name w:val="纯文本 Char"/>
    <w:basedOn w:val="afff1"/>
    <w:link w:val="afffffff2"/>
    <w:uiPriority w:val="99"/>
    <w:semiHidden/>
    <w:rsid w:val="00D20260"/>
    <w:rPr>
      <w:rFonts w:ascii="宋体" w:hAnsi="Courier New" w:cs="Courier New"/>
      <w:kern w:val="2"/>
      <w:sz w:val="21"/>
      <w:szCs w:val="21"/>
    </w:rPr>
  </w:style>
  <w:style w:type="table" w:styleId="afffffff3">
    <w:name w:val="Table Elegant"/>
    <w:basedOn w:val="afff2"/>
    <w:uiPriority w:val="99"/>
    <w:semiHidden/>
    <w:unhideWhenUsed/>
    <w:rsid w:val="00D2026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4">
    <w:name w:val="E-mail Signature"/>
    <w:basedOn w:val="afff0"/>
    <w:link w:val="Char5"/>
    <w:uiPriority w:val="99"/>
    <w:semiHidden/>
    <w:unhideWhenUsed/>
    <w:rsid w:val="00D20260"/>
  </w:style>
  <w:style w:type="character" w:customStyle="1" w:styleId="Char5">
    <w:name w:val="电子邮件签名 Char"/>
    <w:basedOn w:val="afff1"/>
    <w:link w:val="afffffff4"/>
    <w:uiPriority w:val="99"/>
    <w:semiHidden/>
    <w:rsid w:val="00D20260"/>
    <w:rPr>
      <w:kern w:val="2"/>
      <w:sz w:val="21"/>
      <w:szCs w:val="24"/>
    </w:rPr>
  </w:style>
  <w:style w:type="character" w:styleId="afffffff5">
    <w:name w:val="FollowedHyperlink"/>
    <w:basedOn w:val="afff1"/>
    <w:uiPriority w:val="99"/>
    <w:semiHidden/>
    <w:unhideWhenUsed/>
    <w:rsid w:val="00D20260"/>
    <w:rPr>
      <w:color w:val="954F72" w:themeColor="followedHyperlink"/>
      <w:u w:val="single"/>
    </w:rPr>
  </w:style>
  <w:style w:type="paragraph" w:styleId="afffffff6">
    <w:name w:val="Subtitle"/>
    <w:basedOn w:val="afff0"/>
    <w:next w:val="afff0"/>
    <w:link w:val="Char6"/>
    <w:uiPriority w:val="11"/>
    <w:qFormat/>
    <w:rsid w:val="00D20260"/>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fff1"/>
    <w:link w:val="afffffff6"/>
    <w:uiPriority w:val="11"/>
    <w:rsid w:val="00D20260"/>
    <w:rPr>
      <w:rFonts w:asciiTheme="majorHAnsi" w:hAnsiTheme="majorHAnsi" w:cstheme="majorBidi"/>
      <w:b/>
      <w:bCs/>
      <w:kern w:val="28"/>
      <w:sz w:val="32"/>
      <w:szCs w:val="32"/>
    </w:rPr>
  </w:style>
  <w:style w:type="table" w:styleId="15">
    <w:name w:val="Table Classic 1"/>
    <w:basedOn w:val="afff2"/>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fff2"/>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fff2"/>
    <w:uiPriority w:val="99"/>
    <w:semiHidden/>
    <w:unhideWhenUsed/>
    <w:rsid w:val="00D20260"/>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fff2"/>
    <w:uiPriority w:val="99"/>
    <w:semiHidden/>
    <w:unhideWhenUsed/>
    <w:rsid w:val="00D20260"/>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7">
    <w:name w:val="line number"/>
    <w:basedOn w:val="afff1"/>
    <w:uiPriority w:val="99"/>
    <w:semiHidden/>
    <w:unhideWhenUsed/>
    <w:rsid w:val="00D20260"/>
  </w:style>
  <w:style w:type="paragraph" w:styleId="afffffff8">
    <w:name w:val="macro"/>
    <w:link w:val="Char7"/>
    <w:uiPriority w:val="99"/>
    <w:semiHidden/>
    <w:unhideWhenUsed/>
    <w:rsid w:val="00D202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7">
    <w:name w:val="宏文本 Char"/>
    <w:basedOn w:val="afff1"/>
    <w:link w:val="afffffff8"/>
    <w:uiPriority w:val="99"/>
    <w:semiHidden/>
    <w:rsid w:val="00D20260"/>
    <w:rPr>
      <w:rFonts w:ascii="Courier New" w:hAnsi="Courier New" w:cs="Courier New"/>
      <w:kern w:val="2"/>
      <w:sz w:val="24"/>
      <w:szCs w:val="24"/>
    </w:rPr>
  </w:style>
  <w:style w:type="paragraph" w:styleId="afffffff9">
    <w:name w:val="envelope return"/>
    <w:basedOn w:val="afff0"/>
    <w:uiPriority w:val="99"/>
    <w:semiHidden/>
    <w:unhideWhenUsed/>
    <w:rsid w:val="00D20260"/>
    <w:pPr>
      <w:snapToGrid w:val="0"/>
    </w:pPr>
    <w:rPr>
      <w:rFonts w:asciiTheme="majorHAnsi" w:eastAsiaTheme="majorEastAsia" w:hAnsiTheme="majorHAnsi" w:cstheme="majorBidi"/>
    </w:rPr>
  </w:style>
  <w:style w:type="table" w:styleId="16">
    <w:name w:val="Table Simple 1"/>
    <w:basedOn w:val="afff2"/>
    <w:uiPriority w:val="99"/>
    <w:semiHidden/>
    <w:unhideWhenUsed/>
    <w:rsid w:val="00D20260"/>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fff2"/>
    <w:uiPriority w:val="99"/>
    <w:semiHidden/>
    <w:unhideWhenUsed/>
    <w:rsid w:val="00D20260"/>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a">
    <w:name w:val="Closing"/>
    <w:basedOn w:val="afff0"/>
    <w:link w:val="Char8"/>
    <w:uiPriority w:val="99"/>
    <w:semiHidden/>
    <w:unhideWhenUsed/>
    <w:rsid w:val="00D20260"/>
    <w:pPr>
      <w:ind w:leftChars="2100" w:left="100"/>
    </w:pPr>
  </w:style>
  <w:style w:type="character" w:customStyle="1" w:styleId="Char8">
    <w:name w:val="结束语 Char"/>
    <w:basedOn w:val="afff1"/>
    <w:link w:val="afffffffa"/>
    <w:uiPriority w:val="99"/>
    <w:semiHidden/>
    <w:rsid w:val="00D20260"/>
    <w:rPr>
      <w:kern w:val="2"/>
      <w:sz w:val="21"/>
      <w:szCs w:val="24"/>
    </w:rPr>
  </w:style>
  <w:style w:type="table" w:styleId="17">
    <w:name w:val="Table Subtle 1"/>
    <w:basedOn w:val="afff2"/>
    <w:uiPriority w:val="99"/>
    <w:semiHidden/>
    <w:unhideWhenUsed/>
    <w:rsid w:val="00D20260"/>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fff2"/>
    <w:uiPriority w:val="99"/>
    <w:semiHidden/>
    <w:unhideWhenUsed/>
    <w:rsid w:val="00D20260"/>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fff2"/>
    <w:uiPriority w:val="99"/>
    <w:semiHidden/>
    <w:unhideWhenUsed/>
    <w:rsid w:val="00D20260"/>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fff2"/>
    <w:uiPriority w:val="99"/>
    <w:semiHidden/>
    <w:unhideWhenUsed/>
    <w:rsid w:val="00D20260"/>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fff2"/>
    <w:uiPriority w:val="99"/>
    <w:semiHidden/>
    <w:unhideWhenUsed/>
    <w:rsid w:val="00D2026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b">
    <w:name w:val="List"/>
    <w:basedOn w:val="afff0"/>
    <w:uiPriority w:val="99"/>
    <w:semiHidden/>
    <w:unhideWhenUsed/>
    <w:rsid w:val="00D20260"/>
    <w:pPr>
      <w:ind w:left="200" w:hangingChars="200" w:hanging="200"/>
      <w:contextualSpacing/>
    </w:pPr>
  </w:style>
  <w:style w:type="paragraph" w:styleId="29">
    <w:name w:val="List 2"/>
    <w:basedOn w:val="afff0"/>
    <w:uiPriority w:val="99"/>
    <w:semiHidden/>
    <w:unhideWhenUsed/>
    <w:rsid w:val="00D20260"/>
    <w:pPr>
      <w:ind w:leftChars="200" w:left="100" w:hangingChars="200" w:hanging="200"/>
      <w:contextualSpacing/>
    </w:pPr>
  </w:style>
  <w:style w:type="paragraph" w:styleId="37">
    <w:name w:val="List 3"/>
    <w:basedOn w:val="afff0"/>
    <w:uiPriority w:val="99"/>
    <w:semiHidden/>
    <w:unhideWhenUsed/>
    <w:rsid w:val="00D20260"/>
    <w:pPr>
      <w:ind w:leftChars="400" w:left="100" w:hangingChars="200" w:hanging="200"/>
      <w:contextualSpacing/>
    </w:pPr>
  </w:style>
  <w:style w:type="paragraph" w:styleId="44">
    <w:name w:val="List 4"/>
    <w:basedOn w:val="afff0"/>
    <w:uiPriority w:val="99"/>
    <w:semiHidden/>
    <w:unhideWhenUsed/>
    <w:rsid w:val="00D20260"/>
    <w:pPr>
      <w:ind w:leftChars="600" w:left="100" w:hangingChars="200" w:hanging="200"/>
      <w:contextualSpacing/>
    </w:pPr>
  </w:style>
  <w:style w:type="paragraph" w:styleId="53">
    <w:name w:val="List 5"/>
    <w:basedOn w:val="afff0"/>
    <w:uiPriority w:val="99"/>
    <w:semiHidden/>
    <w:unhideWhenUsed/>
    <w:rsid w:val="00D20260"/>
    <w:pPr>
      <w:ind w:leftChars="800" w:left="100" w:hangingChars="200" w:hanging="200"/>
      <w:contextualSpacing/>
    </w:pPr>
  </w:style>
  <w:style w:type="paragraph" w:styleId="a">
    <w:name w:val="List Number"/>
    <w:basedOn w:val="afff0"/>
    <w:uiPriority w:val="99"/>
    <w:semiHidden/>
    <w:unhideWhenUsed/>
    <w:rsid w:val="00D20260"/>
    <w:pPr>
      <w:numPr>
        <w:numId w:val="20"/>
      </w:numPr>
      <w:contextualSpacing/>
    </w:pPr>
  </w:style>
  <w:style w:type="paragraph" w:styleId="2">
    <w:name w:val="List Number 2"/>
    <w:basedOn w:val="afff0"/>
    <w:uiPriority w:val="99"/>
    <w:semiHidden/>
    <w:unhideWhenUsed/>
    <w:rsid w:val="00D20260"/>
    <w:pPr>
      <w:numPr>
        <w:numId w:val="21"/>
      </w:numPr>
      <w:contextualSpacing/>
    </w:pPr>
  </w:style>
  <w:style w:type="paragraph" w:styleId="3">
    <w:name w:val="List Number 3"/>
    <w:basedOn w:val="afff0"/>
    <w:uiPriority w:val="99"/>
    <w:semiHidden/>
    <w:unhideWhenUsed/>
    <w:rsid w:val="00D20260"/>
    <w:pPr>
      <w:numPr>
        <w:numId w:val="22"/>
      </w:numPr>
      <w:contextualSpacing/>
    </w:pPr>
  </w:style>
  <w:style w:type="paragraph" w:styleId="4">
    <w:name w:val="List Number 4"/>
    <w:basedOn w:val="afff0"/>
    <w:uiPriority w:val="99"/>
    <w:semiHidden/>
    <w:unhideWhenUsed/>
    <w:rsid w:val="00D20260"/>
    <w:pPr>
      <w:numPr>
        <w:numId w:val="23"/>
      </w:numPr>
      <w:contextualSpacing/>
    </w:pPr>
  </w:style>
  <w:style w:type="paragraph" w:styleId="5">
    <w:name w:val="List Number 5"/>
    <w:basedOn w:val="afff0"/>
    <w:uiPriority w:val="99"/>
    <w:semiHidden/>
    <w:unhideWhenUsed/>
    <w:rsid w:val="00D20260"/>
    <w:pPr>
      <w:numPr>
        <w:numId w:val="24"/>
      </w:numPr>
      <w:contextualSpacing/>
    </w:pPr>
  </w:style>
  <w:style w:type="paragraph" w:styleId="afffffffc">
    <w:name w:val="List Continue"/>
    <w:basedOn w:val="afff0"/>
    <w:uiPriority w:val="99"/>
    <w:semiHidden/>
    <w:unhideWhenUsed/>
    <w:rsid w:val="00D20260"/>
    <w:pPr>
      <w:spacing w:after="120"/>
      <w:ind w:leftChars="200" w:left="420"/>
      <w:contextualSpacing/>
    </w:pPr>
  </w:style>
  <w:style w:type="paragraph" w:styleId="2a">
    <w:name w:val="List Continue 2"/>
    <w:basedOn w:val="afff0"/>
    <w:uiPriority w:val="99"/>
    <w:semiHidden/>
    <w:unhideWhenUsed/>
    <w:rsid w:val="00D20260"/>
    <w:pPr>
      <w:spacing w:after="120"/>
      <w:ind w:leftChars="400" w:left="840"/>
      <w:contextualSpacing/>
    </w:pPr>
  </w:style>
  <w:style w:type="paragraph" w:styleId="38">
    <w:name w:val="List Continue 3"/>
    <w:basedOn w:val="afff0"/>
    <w:uiPriority w:val="99"/>
    <w:semiHidden/>
    <w:unhideWhenUsed/>
    <w:rsid w:val="00D20260"/>
    <w:pPr>
      <w:spacing w:after="120"/>
      <w:ind w:leftChars="600" w:left="1260"/>
      <w:contextualSpacing/>
    </w:pPr>
  </w:style>
  <w:style w:type="paragraph" w:styleId="45">
    <w:name w:val="List Continue 4"/>
    <w:basedOn w:val="afff0"/>
    <w:uiPriority w:val="99"/>
    <w:semiHidden/>
    <w:unhideWhenUsed/>
    <w:rsid w:val="00D20260"/>
    <w:pPr>
      <w:spacing w:after="120"/>
      <w:ind w:leftChars="800" w:left="1680"/>
      <w:contextualSpacing/>
    </w:pPr>
  </w:style>
  <w:style w:type="paragraph" w:styleId="54">
    <w:name w:val="List Continue 5"/>
    <w:basedOn w:val="afff0"/>
    <w:uiPriority w:val="99"/>
    <w:semiHidden/>
    <w:unhideWhenUsed/>
    <w:rsid w:val="00D20260"/>
    <w:pPr>
      <w:spacing w:after="120"/>
      <w:ind w:leftChars="1000" w:left="2100"/>
      <w:contextualSpacing/>
    </w:pPr>
  </w:style>
  <w:style w:type="paragraph" w:styleId="a0">
    <w:name w:val="List Bullet"/>
    <w:basedOn w:val="afff0"/>
    <w:uiPriority w:val="99"/>
    <w:semiHidden/>
    <w:unhideWhenUsed/>
    <w:rsid w:val="00D20260"/>
    <w:pPr>
      <w:numPr>
        <w:numId w:val="25"/>
      </w:numPr>
      <w:contextualSpacing/>
    </w:pPr>
  </w:style>
  <w:style w:type="paragraph" w:styleId="20">
    <w:name w:val="List Bullet 2"/>
    <w:basedOn w:val="afff0"/>
    <w:uiPriority w:val="99"/>
    <w:semiHidden/>
    <w:unhideWhenUsed/>
    <w:rsid w:val="00D20260"/>
    <w:pPr>
      <w:numPr>
        <w:numId w:val="26"/>
      </w:numPr>
      <w:contextualSpacing/>
    </w:pPr>
  </w:style>
  <w:style w:type="paragraph" w:styleId="30">
    <w:name w:val="List Bullet 3"/>
    <w:basedOn w:val="afff0"/>
    <w:uiPriority w:val="99"/>
    <w:semiHidden/>
    <w:unhideWhenUsed/>
    <w:rsid w:val="00D20260"/>
    <w:pPr>
      <w:numPr>
        <w:numId w:val="27"/>
      </w:numPr>
      <w:contextualSpacing/>
    </w:pPr>
  </w:style>
  <w:style w:type="paragraph" w:styleId="40">
    <w:name w:val="List Bullet 4"/>
    <w:basedOn w:val="afff0"/>
    <w:uiPriority w:val="99"/>
    <w:semiHidden/>
    <w:unhideWhenUsed/>
    <w:rsid w:val="00D20260"/>
    <w:pPr>
      <w:numPr>
        <w:numId w:val="28"/>
      </w:numPr>
      <w:contextualSpacing/>
    </w:pPr>
  </w:style>
  <w:style w:type="paragraph" w:styleId="50">
    <w:name w:val="List Bullet 5"/>
    <w:basedOn w:val="afff0"/>
    <w:uiPriority w:val="99"/>
    <w:semiHidden/>
    <w:unhideWhenUsed/>
    <w:rsid w:val="00D20260"/>
    <w:pPr>
      <w:numPr>
        <w:numId w:val="29"/>
      </w:numPr>
      <w:contextualSpacing/>
    </w:pPr>
  </w:style>
  <w:style w:type="table" w:styleId="19">
    <w:name w:val="Table List 1"/>
    <w:basedOn w:val="afff2"/>
    <w:uiPriority w:val="99"/>
    <w:semiHidden/>
    <w:unhideWhenUsed/>
    <w:rsid w:val="00D20260"/>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fff2"/>
    <w:uiPriority w:val="99"/>
    <w:semiHidden/>
    <w:unhideWhenUsed/>
    <w:rsid w:val="00D20260"/>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fff2"/>
    <w:uiPriority w:val="99"/>
    <w:semiHidden/>
    <w:unhideWhenUsed/>
    <w:rsid w:val="00D2026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ff2"/>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fff2"/>
    <w:uiPriority w:val="99"/>
    <w:semiHidden/>
    <w:unhideWhenUsed/>
    <w:rsid w:val="00D20260"/>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fff2"/>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d">
    <w:name w:val="List Paragraph"/>
    <w:basedOn w:val="afff0"/>
    <w:uiPriority w:val="34"/>
    <w:qFormat/>
    <w:rsid w:val="00D20260"/>
    <w:pPr>
      <w:ind w:firstLineChars="200" w:firstLine="420"/>
    </w:pPr>
  </w:style>
  <w:style w:type="table" w:styleId="afffffffe">
    <w:name w:val="Table Contemporary"/>
    <w:basedOn w:val="afff2"/>
    <w:uiPriority w:val="99"/>
    <w:semiHidden/>
    <w:unhideWhenUsed/>
    <w:rsid w:val="00D2026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f">
    <w:name w:val="Intense Reference"/>
    <w:basedOn w:val="afff1"/>
    <w:uiPriority w:val="32"/>
    <w:qFormat/>
    <w:rsid w:val="00D20260"/>
    <w:rPr>
      <w:b/>
      <w:bCs/>
      <w:smallCaps/>
      <w:color w:val="5B9BD5" w:themeColor="accent1"/>
      <w:spacing w:val="5"/>
    </w:rPr>
  </w:style>
  <w:style w:type="character" w:styleId="affffffff0">
    <w:name w:val="Intense Emphasis"/>
    <w:basedOn w:val="afff1"/>
    <w:uiPriority w:val="21"/>
    <w:qFormat/>
    <w:rsid w:val="00D20260"/>
    <w:rPr>
      <w:i/>
      <w:iCs/>
      <w:color w:val="5B9BD5" w:themeColor="accent1"/>
    </w:rPr>
  </w:style>
  <w:style w:type="paragraph" w:styleId="affffffff1">
    <w:name w:val="Intense Quote"/>
    <w:basedOn w:val="afff0"/>
    <w:next w:val="afff0"/>
    <w:link w:val="Char9"/>
    <w:uiPriority w:val="30"/>
    <w:qFormat/>
    <w:rsid w:val="00D20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9">
    <w:name w:val="明显引用 Char"/>
    <w:basedOn w:val="afff1"/>
    <w:link w:val="affffffff1"/>
    <w:uiPriority w:val="30"/>
    <w:rsid w:val="00D20260"/>
    <w:rPr>
      <w:i/>
      <w:iCs/>
      <w:color w:val="5B9BD5" w:themeColor="accent1"/>
      <w:kern w:val="2"/>
      <w:sz w:val="21"/>
      <w:szCs w:val="24"/>
    </w:rPr>
  </w:style>
  <w:style w:type="paragraph" w:styleId="affffffff2">
    <w:name w:val="Balloon Text"/>
    <w:basedOn w:val="afff0"/>
    <w:link w:val="Chara"/>
    <w:uiPriority w:val="99"/>
    <w:semiHidden/>
    <w:unhideWhenUsed/>
    <w:rsid w:val="00D20260"/>
    <w:rPr>
      <w:sz w:val="18"/>
      <w:szCs w:val="18"/>
    </w:rPr>
  </w:style>
  <w:style w:type="character" w:customStyle="1" w:styleId="Chara">
    <w:name w:val="批注框文本 Char"/>
    <w:basedOn w:val="afff1"/>
    <w:link w:val="affffffff2"/>
    <w:uiPriority w:val="99"/>
    <w:semiHidden/>
    <w:rsid w:val="00D20260"/>
    <w:rPr>
      <w:kern w:val="2"/>
      <w:sz w:val="18"/>
      <w:szCs w:val="18"/>
    </w:rPr>
  </w:style>
  <w:style w:type="paragraph" w:styleId="affffffff3">
    <w:name w:val="annotation text"/>
    <w:basedOn w:val="afff0"/>
    <w:link w:val="Charb"/>
    <w:uiPriority w:val="99"/>
    <w:unhideWhenUsed/>
    <w:qFormat/>
    <w:rsid w:val="00D20260"/>
    <w:pPr>
      <w:jc w:val="left"/>
    </w:pPr>
  </w:style>
  <w:style w:type="character" w:customStyle="1" w:styleId="Charb">
    <w:name w:val="批注文字 Char"/>
    <w:basedOn w:val="afff1"/>
    <w:link w:val="affffffff3"/>
    <w:uiPriority w:val="99"/>
    <w:qFormat/>
    <w:rsid w:val="00D20260"/>
    <w:rPr>
      <w:kern w:val="2"/>
      <w:sz w:val="21"/>
      <w:szCs w:val="24"/>
    </w:rPr>
  </w:style>
  <w:style w:type="character" w:styleId="affffffff4">
    <w:name w:val="annotation reference"/>
    <w:basedOn w:val="afff1"/>
    <w:uiPriority w:val="99"/>
    <w:semiHidden/>
    <w:unhideWhenUsed/>
    <w:rsid w:val="00D20260"/>
    <w:rPr>
      <w:sz w:val="21"/>
      <w:szCs w:val="21"/>
    </w:rPr>
  </w:style>
  <w:style w:type="paragraph" w:styleId="affffffff5">
    <w:name w:val="annotation subject"/>
    <w:basedOn w:val="affffffff3"/>
    <w:next w:val="affffffff3"/>
    <w:link w:val="Charc"/>
    <w:uiPriority w:val="99"/>
    <w:semiHidden/>
    <w:unhideWhenUsed/>
    <w:rsid w:val="00D20260"/>
    <w:rPr>
      <w:b/>
      <w:bCs/>
    </w:rPr>
  </w:style>
  <w:style w:type="character" w:customStyle="1" w:styleId="Charc">
    <w:name w:val="批注主题 Char"/>
    <w:basedOn w:val="Charb"/>
    <w:link w:val="affffffff5"/>
    <w:uiPriority w:val="99"/>
    <w:semiHidden/>
    <w:rsid w:val="00D20260"/>
    <w:rPr>
      <w:b/>
      <w:bCs/>
      <w:kern w:val="2"/>
      <w:sz w:val="21"/>
      <w:szCs w:val="24"/>
    </w:rPr>
  </w:style>
  <w:style w:type="paragraph" w:styleId="affffffff6">
    <w:name w:val="Normal (Web)"/>
    <w:basedOn w:val="afff0"/>
    <w:uiPriority w:val="99"/>
    <w:unhideWhenUsed/>
    <w:rsid w:val="00D20260"/>
    <w:rPr>
      <w:sz w:val="24"/>
    </w:rPr>
  </w:style>
  <w:style w:type="paragraph" w:styleId="affffffff7">
    <w:name w:val="Signature"/>
    <w:basedOn w:val="afff0"/>
    <w:link w:val="Chard"/>
    <w:uiPriority w:val="99"/>
    <w:semiHidden/>
    <w:unhideWhenUsed/>
    <w:rsid w:val="00D20260"/>
    <w:pPr>
      <w:ind w:leftChars="2100" w:left="100"/>
    </w:pPr>
  </w:style>
  <w:style w:type="character" w:customStyle="1" w:styleId="Chard">
    <w:name w:val="签名 Char"/>
    <w:basedOn w:val="afff1"/>
    <w:link w:val="affffffff7"/>
    <w:uiPriority w:val="99"/>
    <w:semiHidden/>
    <w:rsid w:val="00D20260"/>
    <w:rPr>
      <w:kern w:val="2"/>
      <w:sz w:val="21"/>
      <w:szCs w:val="24"/>
    </w:rPr>
  </w:style>
  <w:style w:type="table" w:styleId="affffffff8">
    <w:name w:val="Light Shading"/>
    <w:basedOn w:val="afff2"/>
    <w:uiPriority w:val="60"/>
    <w:semiHidden/>
    <w:unhideWhenUsed/>
    <w:rsid w:val="00D202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fff2"/>
    <w:uiPriority w:val="60"/>
    <w:semiHidden/>
    <w:unhideWhenUsed/>
    <w:rsid w:val="00D2026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2">
    <w:name w:val="Light Shading Accent 2"/>
    <w:basedOn w:val="afff2"/>
    <w:uiPriority w:val="60"/>
    <w:semiHidden/>
    <w:unhideWhenUsed/>
    <w:rsid w:val="00D202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2">
    <w:name w:val="Light Shading Accent 3"/>
    <w:basedOn w:val="afff2"/>
    <w:uiPriority w:val="60"/>
    <w:semiHidden/>
    <w:unhideWhenUsed/>
    <w:rsid w:val="00D202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2">
    <w:name w:val="Light Shading Accent 4"/>
    <w:basedOn w:val="afff2"/>
    <w:uiPriority w:val="60"/>
    <w:semiHidden/>
    <w:unhideWhenUsed/>
    <w:rsid w:val="00D2026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2">
    <w:name w:val="Light Shading Accent 5"/>
    <w:basedOn w:val="afff2"/>
    <w:uiPriority w:val="60"/>
    <w:semiHidden/>
    <w:unhideWhenUsed/>
    <w:rsid w:val="00D2026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2">
    <w:name w:val="Light Shading Accent 6"/>
    <w:basedOn w:val="afff2"/>
    <w:uiPriority w:val="60"/>
    <w:semiHidden/>
    <w:unhideWhenUsed/>
    <w:rsid w:val="00D2026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ff9">
    <w:name w:val="Light List"/>
    <w:basedOn w:val="afff2"/>
    <w:uiPriority w:val="61"/>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fff2"/>
    <w:uiPriority w:val="61"/>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fff2"/>
    <w:uiPriority w:val="61"/>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fff2"/>
    <w:uiPriority w:val="61"/>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fff2"/>
    <w:uiPriority w:val="61"/>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fff2"/>
    <w:uiPriority w:val="61"/>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fff2"/>
    <w:uiPriority w:val="61"/>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ffa">
    <w:name w:val="Light Grid"/>
    <w:basedOn w:val="afff2"/>
    <w:uiPriority w:val="62"/>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fff2"/>
    <w:uiPriority w:val="62"/>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fff2"/>
    <w:uiPriority w:val="62"/>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fff2"/>
    <w:uiPriority w:val="62"/>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fff2"/>
    <w:uiPriority w:val="62"/>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fff2"/>
    <w:uiPriority w:val="62"/>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fff2"/>
    <w:uiPriority w:val="62"/>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ffffffffb">
    <w:name w:val="Emphasis"/>
    <w:basedOn w:val="afff1"/>
    <w:uiPriority w:val="20"/>
    <w:qFormat/>
    <w:rsid w:val="00D20260"/>
    <w:rPr>
      <w:i/>
      <w:iCs/>
    </w:rPr>
  </w:style>
  <w:style w:type="table" w:customStyle="1" w:styleId="110">
    <w:name w:val="清单表 1 浅色1"/>
    <w:basedOn w:val="afff2"/>
    <w:uiPriority w:val="46"/>
    <w:rsid w:val="00D202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清单表 1 浅色 - 着色 11"/>
    <w:basedOn w:val="afff2"/>
    <w:uiPriority w:val="46"/>
    <w:rsid w:val="00D2026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清单表 1 浅色 - 着色 21"/>
    <w:basedOn w:val="afff2"/>
    <w:uiPriority w:val="46"/>
    <w:rsid w:val="00D202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清单表 1 浅色 - 着色 31"/>
    <w:basedOn w:val="afff2"/>
    <w:uiPriority w:val="46"/>
    <w:rsid w:val="00D2026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清单表 1 浅色 - 着色 41"/>
    <w:basedOn w:val="afff2"/>
    <w:uiPriority w:val="46"/>
    <w:rsid w:val="00D2026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清单表 1 浅色 - 着色 51"/>
    <w:basedOn w:val="afff2"/>
    <w:uiPriority w:val="46"/>
    <w:rsid w:val="00D2026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清单表 1 浅色 - 着色 61"/>
    <w:basedOn w:val="afff2"/>
    <w:uiPriority w:val="46"/>
    <w:rsid w:val="00D2026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0">
    <w:name w:val="清单表 21"/>
    <w:basedOn w:val="afff2"/>
    <w:uiPriority w:val="47"/>
    <w:rsid w:val="00D202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清单表 2 - 着色 11"/>
    <w:basedOn w:val="afff2"/>
    <w:uiPriority w:val="47"/>
    <w:rsid w:val="00D2026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清单表 2 - 着色 21"/>
    <w:basedOn w:val="afff2"/>
    <w:uiPriority w:val="47"/>
    <w:rsid w:val="00D2026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清单表 2 - 着色 31"/>
    <w:basedOn w:val="afff2"/>
    <w:uiPriority w:val="47"/>
    <w:rsid w:val="00D2026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清单表 2 - 着色 41"/>
    <w:basedOn w:val="afff2"/>
    <w:uiPriority w:val="47"/>
    <w:rsid w:val="00D2026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清单表 2 - 着色 51"/>
    <w:basedOn w:val="afff2"/>
    <w:uiPriority w:val="47"/>
    <w:rsid w:val="00D2026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清单表 2 - 着色 61"/>
    <w:basedOn w:val="afff2"/>
    <w:uiPriority w:val="47"/>
    <w:rsid w:val="00D2026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0">
    <w:name w:val="清单表 31"/>
    <w:basedOn w:val="afff2"/>
    <w:uiPriority w:val="48"/>
    <w:rsid w:val="00D202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清单表 3 - 着色 11"/>
    <w:basedOn w:val="afff2"/>
    <w:uiPriority w:val="48"/>
    <w:rsid w:val="00D2026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清单表 3 - 着色 21"/>
    <w:basedOn w:val="afff2"/>
    <w:uiPriority w:val="48"/>
    <w:rsid w:val="00D2026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清单表 3 - 着色 31"/>
    <w:basedOn w:val="afff2"/>
    <w:uiPriority w:val="48"/>
    <w:rsid w:val="00D202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清单表 3 - 着色 41"/>
    <w:basedOn w:val="afff2"/>
    <w:uiPriority w:val="48"/>
    <w:rsid w:val="00D2026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清单表 3 - 着色 51"/>
    <w:basedOn w:val="afff2"/>
    <w:uiPriority w:val="48"/>
    <w:rsid w:val="00D2026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清单表 3 - 着色 61"/>
    <w:basedOn w:val="afff2"/>
    <w:uiPriority w:val="48"/>
    <w:rsid w:val="00D2026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清单表 41"/>
    <w:basedOn w:val="afff2"/>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fff2"/>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清单表 4 - 着色 21"/>
    <w:basedOn w:val="afff2"/>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清单表 4 - 着色 31"/>
    <w:basedOn w:val="afff2"/>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清单表 4 - 着色 41"/>
    <w:basedOn w:val="afff2"/>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清单表 4 - 着色 51"/>
    <w:basedOn w:val="afff2"/>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清单表 4 - 着色 61"/>
    <w:basedOn w:val="afff2"/>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0">
    <w:name w:val="清单表 5 深色1"/>
    <w:basedOn w:val="afff2"/>
    <w:uiPriority w:val="50"/>
    <w:rsid w:val="00D2026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清单表 5 深色 - 着色 11"/>
    <w:basedOn w:val="afff2"/>
    <w:uiPriority w:val="50"/>
    <w:rsid w:val="00D20260"/>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清单表 5 深色 - 着色 21"/>
    <w:basedOn w:val="afff2"/>
    <w:uiPriority w:val="50"/>
    <w:rsid w:val="00D2026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清单表 5 深色 - 着色 31"/>
    <w:basedOn w:val="afff2"/>
    <w:uiPriority w:val="50"/>
    <w:rsid w:val="00D20260"/>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清单表 5 深色 - 着色 41"/>
    <w:basedOn w:val="afff2"/>
    <w:uiPriority w:val="50"/>
    <w:rsid w:val="00D20260"/>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清单表 5 深色 - 着色 51"/>
    <w:basedOn w:val="afff2"/>
    <w:uiPriority w:val="50"/>
    <w:rsid w:val="00D20260"/>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清单表 5 深色 - 着色 61"/>
    <w:basedOn w:val="afff2"/>
    <w:uiPriority w:val="50"/>
    <w:rsid w:val="00D20260"/>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fff2"/>
    <w:uiPriority w:val="51"/>
    <w:rsid w:val="00D202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清单表 6 彩色 - 着色 11"/>
    <w:basedOn w:val="afff2"/>
    <w:uiPriority w:val="51"/>
    <w:rsid w:val="00D2026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清单表 6 彩色 - 着色 21"/>
    <w:basedOn w:val="afff2"/>
    <w:uiPriority w:val="51"/>
    <w:rsid w:val="00D2026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清单表 6 彩色 - 着色 31"/>
    <w:basedOn w:val="afff2"/>
    <w:uiPriority w:val="51"/>
    <w:rsid w:val="00D2026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清单表 6 彩色 - 着色 41"/>
    <w:basedOn w:val="afff2"/>
    <w:uiPriority w:val="51"/>
    <w:rsid w:val="00D2026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清单表 6 彩色 - 着色 51"/>
    <w:basedOn w:val="afff2"/>
    <w:uiPriority w:val="51"/>
    <w:rsid w:val="00D2026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清单表 6 彩色 - 着色 61"/>
    <w:basedOn w:val="afff2"/>
    <w:uiPriority w:val="51"/>
    <w:rsid w:val="00D2026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清单表 7 彩色1"/>
    <w:basedOn w:val="afff2"/>
    <w:uiPriority w:val="52"/>
    <w:rsid w:val="00D202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清单表 7 彩色 - 着色 11"/>
    <w:basedOn w:val="afff2"/>
    <w:uiPriority w:val="52"/>
    <w:rsid w:val="00D2026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清单表 7 彩色 - 着色 21"/>
    <w:basedOn w:val="afff2"/>
    <w:uiPriority w:val="52"/>
    <w:rsid w:val="00D2026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清单表 7 彩色 - 着色 31"/>
    <w:basedOn w:val="afff2"/>
    <w:uiPriority w:val="52"/>
    <w:rsid w:val="00D2026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清单表 7 彩色 - 着色 41"/>
    <w:basedOn w:val="afff2"/>
    <w:uiPriority w:val="52"/>
    <w:rsid w:val="00D2026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清单表 7 彩色 - 着色 51"/>
    <w:basedOn w:val="afff2"/>
    <w:uiPriority w:val="52"/>
    <w:rsid w:val="00D2026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清单表 7 彩色 - 着色 61"/>
    <w:basedOn w:val="afff2"/>
    <w:uiPriority w:val="52"/>
    <w:rsid w:val="00D2026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c">
    <w:name w:val="Date"/>
    <w:basedOn w:val="afff0"/>
    <w:next w:val="afff0"/>
    <w:link w:val="Chare"/>
    <w:uiPriority w:val="99"/>
    <w:semiHidden/>
    <w:unhideWhenUsed/>
    <w:rsid w:val="00D20260"/>
    <w:pPr>
      <w:ind w:leftChars="2500" w:left="100"/>
    </w:pPr>
  </w:style>
  <w:style w:type="character" w:customStyle="1" w:styleId="Chare">
    <w:name w:val="日期 Char"/>
    <w:basedOn w:val="afff1"/>
    <w:link w:val="affffffffc"/>
    <w:uiPriority w:val="99"/>
    <w:semiHidden/>
    <w:rsid w:val="00D20260"/>
    <w:rPr>
      <w:kern w:val="2"/>
      <w:sz w:val="21"/>
      <w:szCs w:val="24"/>
    </w:rPr>
  </w:style>
  <w:style w:type="table" w:styleId="affffffffd">
    <w:name w:val="Dark List"/>
    <w:basedOn w:val="afff2"/>
    <w:uiPriority w:val="70"/>
    <w:semiHidden/>
    <w:unhideWhenUsed/>
    <w:rsid w:val="00D202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fff2"/>
    <w:uiPriority w:val="70"/>
    <w:semiHidden/>
    <w:unhideWhenUsed/>
    <w:rsid w:val="00D20260"/>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fff2"/>
    <w:uiPriority w:val="70"/>
    <w:semiHidden/>
    <w:unhideWhenUsed/>
    <w:rsid w:val="00D20260"/>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fff2"/>
    <w:uiPriority w:val="70"/>
    <w:semiHidden/>
    <w:unhideWhenUsed/>
    <w:rsid w:val="00D20260"/>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fff2"/>
    <w:uiPriority w:val="70"/>
    <w:semiHidden/>
    <w:unhideWhenUsed/>
    <w:rsid w:val="00D20260"/>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fff2"/>
    <w:uiPriority w:val="70"/>
    <w:semiHidden/>
    <w:unhideWhenUsed/>
    <w:rsid w:val="00D20260"/>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fff2"/>
    <w:uiPriority w:val="70"/>
    <w:semiHidden/>
    <w:unhideWhenUsed/>
    <w:rsid w:val="00D20260"/>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ffffe">
    <w:name w:val="envelope address"/>
    <w:basedOn w:val="afff0"/>
    <w:uiPriority w:val="99"/>
    <w:semiHidden/>
    <w:unhideWhenUsed/>
    <w:rsid w:val="00D20260"/>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character" w:styleId="afffffffff">
    <w:name w:val="Book Title"/>
    <w:basedOn w:val="afff1"/>
    <w:uiPriority w:val="33"/>
    <w:qFormat/>
    <w:rsid w:val="00D20260"/>
    <w:rPr>
      <w:b/>
      <w:bCs/>
      <w:i/>
      <w:iCs/>
      <w:spacing w:val="5"/>
    </w:rPr>
  </w:style>
  <w:style w:type="paragraph" w:styleId="afffffffff0">
    <w:name w:val="Bibliography"/>
    <w:basedOn w:val="afff0"/>
    <w:next w:val="afff0"/>
    <w:uiPriority w:val="37"/>
    <w:semiHidden/>
    <w:unhideWhenUsed/>
    <w:rsid w:val="00D20260"/>
  </w:style>
  <w:style w:type="table" w:styleId="1a">
    <w:name w:val="Table Columns 1"/>
    <w:basedOn w:val="afff2"/>
    <w:uiPriority w:val="99"/>
    <w:semiHidden/>
    <w:unhideWhenUsed/>
    <w:rsid w:val="00D20260"/>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fff2"/>
    <w:uiPriority w:val="99"/>
    <w:semiHidden/>
    <w:unhideWhenUsed/>
    <w:rsid w:val="00D20260"/>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fff2"/>
    <w:uiPriority w:val="99"/>
    <w:semiHidden/>
    <w:unhideWhenUsed/>
    <w:rsid w:val="00D2026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ff2"/>
    <w:uiPriority w:val="99"/>
    <w:semiHidden/>
    <w:unhideWhenUsed/>
    <w:rsid w:val="00D2026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fff2"/>
    <w:uiPriority w:val="99"/>
    <w:semiHidden/>
    <w:unhideWhenUsed/>
    <w:rsid w:val="00D2026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d">
    <w:name w:val="index 2"/>
    <w:basedOn w:val="afff0"/>
    <w:next w:val="afff0"/>
    <w:uiPriority w:val="99"/>
    <w:semiHidden/>
    <w:unhideWhenUsed/>
    <w:rsid w:val="00D20260"/>
    <w:pPr>
      <w:ind w:leftChars="200" w:left="200"/>
    </w:pPr>
  </w:style>
  <w:style w:type="paragraph" w:styleId="3b">
    <w:name w:val="index 3"/>
    <w:basedOn w:val="afff0"/>
    <w:next w:val="afff0"/>
    <w:uiPriority w:val="99"/>
    <w:semiHidden/>
    <w:unhideWhenUsed/>
    <w:rsid w:val="00D20260"/>
    <w:pPr>
      <w:ind w:leftChars="400" w:left="400"/>
    </w:pPr>
  </w:style>
  <w:style w:type="paragraph" w:styleId="48">
    <w:name w:val="index 4"/>
    <w:basedOn w:val="afff0"/>
    <w:next w:val="afff0"/>
    <w:uiPriority w:val="99"/>
    <w:semiHidden/>
    <w:unhideWhenUsed/>
    <w:rsid w:val="00D20260"/>
    <w:pPr>
      <w:ind w:leftChars="600" w:left="600"/>
    </w:pPr>
  </w:style>
  <w:style w:type="paragraph" w:styleId="57">
    <w:name w:val="index 5"/>
    <w:basedOn w:val="afff0"/>
    <w:next w:val="afff0"/>
    <w:uiPriority w:val="99"/>
    <w:semiHidden/>
    <w:unhideWhenUsed/>
    <w:rsid w:val="00D20260"/>
    <w:pPr>
      <w:ind w:leftChars="800" w:left="800"/>
    </w:pPr>
  </w:style>
  <w:style w:type="paragraph" w:styleId="62">
    <w:name w:val="index 6"/>
    <w:basedOn w:val="afff0"/>
    <w:next w:val="afff0"/>
    <w:uiPriority w:val="99"/>
    <w:semiHidden/>
    <w:unhideWhenUsed/>
    <w:rsid w:val="00D20260"/>
    <w:pPr>
      <w:ind w:leftChars="1000" w:left="1000"/>
    </w:pPr>
  </w:style>
  <w:style w:type="paragraph" w:styleId="72">
    <w:name w:val="index 7"/>
    <w:basedOn w:val="afff0"/>
    <w:next w:val="afff0"/>
    <w:uiPriority w:val="99"/>
    <w:semiHidden/>
    <w:unhideWhenUsed/>
    <w:rsid w:val="00D20260"/>
    <w:pPr>
      <w:ind w:leftChars="1200" w:left="1200"/>
    </w:pPr>
  </w:style>
  <w:style w:type="paragraph" w:styleId="82">
    <w:name w:val="index 8"/>
    <w:basedOn w:val="afff0"/>
    <w:next w:val="afff0"/>
    <w:uiPriority w:val="99"/>
    <w:semiHidden/>
    <w:unhideWhenUsed/>
    <w:rsid w:val="00D20260"/>
    <w:pPr>
      <w:ind w:leftChars="1400" w:left="1400"/>
    </w:pPr>
  </w:style>
  <w:style w:type="paragraph" w:styleId="91">
    <w:name w:val="index 9"/>
    <w:basedOn w:val="afff0"/>
    <w:next w:val="afff0"/>
    <w:uiPriority w:val="99"/>
    <w:semiHidden/>
    <w:unhideWhenUsed/>
    <w:rsid w:val="00D20260"/>
    <w:pPr>
      <w:ind w:leftChars="1600" w:left="1600"/>
    </w:pPr>
  </w:style>
  <w:style w:type="table" w:customStyle="1" w:styleId="111">
    <w:name w:val="网格表 1 浅色1"/>
    <w:basedOn w:val="afff2"/>
    <w:uiPriority w:val="46"/>
    <w:rsid w:val="00D202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网格表 1 浅色 - 着色 11"/>
    <w:basedOn w:val="afff2"/>
    <w:uiPriority w:val="46"/>
    <w:rsid w:val="00D2026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网格表 1 浅色 - 着色 21"/>
    <w:basedOn w:val="afff2"/>
    <w:uiPriority w:val="46"/>
    <w:rsid w:val="00D2026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网格表 1 浅色 - 着色 31"/>
    <w:basedOn w:val="afff2"/>
    <w:uiPriority w:val="46"/>
    <w:rsid w:val="00D202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网格表 1 浅色 - 着色 41"/>
    <w:basedOn w:val="afff2"/>
    <w:uiPriority w:val="46"/>
    <w:rsid w:val="00D2026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网格表 1 浅色 - 着色 51"/>
    <w:basedOn w:val="afff2"/>
    <w:uiPriority w:val="46"/>
    <w:rsid w:val="00D2026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网格表 1 浅色 - 着色 61"/>
    <w:basedOn w:val="afff2"/>
    <w:uiPriority w:val="46"/>
    <w:rsid w:val="00D2026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1">
    <w:name w:val="网格表 21"/>
    <w:basedOn w:val="afff2"/>
    <w:uiPriority w:val="47"/>
    <w:rsid w:val="00D202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网格表 2 - 着色 11"/>
    <w:basedOn w:val="afff2"/>
    <w:uiPriority w:val="47"/>
    <w:rsid w:val="00D2026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网格表 2 - 着色 21"/>
    <w:basedOn w:val="afff2"/>
    <w:uiPriority w:val="47"/>
    <w:rsid w:val="00D2026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网格表 2 - 着色 31"/>
    <w:basedOn w:val="afff2"/>
    <w:uiPriority w:val="47"/>
    <w:rsid w:val="00D2026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网格表 2 - 着色 41"/>
    <w:basedOn w:val="afff2"/>
    <w:uiPriority w:val="47"/>
    <w:rsid w:val="00D2026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网格表 2 - 着色 51"/>
    <w:basedOn w:val="afff2"/>
    <w:uiPriority w:val="47"/>
    <w:rsid w:val="00D2026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网格表 2 - 着色 61"/>
    <w:basedOn w:val="afff2"/>
    <w:uiPriority w:val="47"/>
    <w:rsid w:val="00D2026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网格表 31"/>
    <w:basedOn w:val="afff2"/>
    <w:uiPriority w:val="48"/>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网格表 3 - 着色 11"/>
    <w:basedOn w:val="afff2"/>
    <w:uiPriority w:val="48"/>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网格表 3 - 着色 21"/>
    <w:basedOn w:val="afff2"/>
    <w:uiPriority w:val="48"/>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网格表 3 - 着色 31"/>
    <w:basedOn w:val="afff2"/>
    <w:uiPriority w:val="48"/>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网格表 3 - 着色 41"/>
    <w:basedOn w:val="afff2"/>
    <w:uiPriority w:val="48"/>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网格表 3 - 着色 51"/>
    <w:basedOn w:val="afff2"/>
    <w:uiPriority w:val="48"/>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网格表 3 - 着色 61"/>
    <w:basedOn w:val="afff2"/>
    <w:uiPriority w:val="48"/>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1">
    <w:name w:val="网格表 41"/>
    <w:basedOn w:val="afff2"/>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网格表 4 - 着色 11"/>
    <w:basedOn w:val="afff2"/>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网格表 4 - 着色 21"/>
    <w:basedOn w:val="afff2"/>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网格表 4 - 着色 31"/>
    <w:basedOn w:val="afff2"/>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网格表 4 - 着色 41"/>
    <w:basedOn w:val="afff2"/>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网格表 4 - 着色 51"/>
    <w:basedOn w:val="afff2"/>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网格表 4 - 着色 61"/>
    <w:basedOn w:val="afff2"/>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网格表 5 深色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网格表 5 深色 - 着色 1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网格表 5 深色 - 着色 2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网格表 5 深色 - 着色 3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网格表 5 深色 - 着色 4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网格表 5 深色 - 着色 5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网格表 5 深色 - 着色 61"/>
    <w:basedOn w:val="afff2"/>
    <w:uiPriority w:val="50"/>
    <w:rsid w:val="00D202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网格表 6 彩色1"/>
    <w:basedOn w:val="afff2"/>
    <w:uiPriority w:val="51"/>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网格表 6 彩色 - 着色 11"/>
    <w:basedOn w:val="afff2"/>
    <w:uiPriority w:val="51"/>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网格表 6 彩色 - 着色 21"/>
    <w:basedOn w:val="afff2"/>
    <w:uiPriority w:val="51"/>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网格表 6 彩色 - 着色 31"/>
    <w:basedOn w:val="afff2"/>
    <w:uiPriority w:val="51"/>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网格表 6 彩色 - 着色 41"/>
    <w:basedOn w:val="afff2"/>
    <w:uiPriority w:val="51"/>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网格表 6 彩色 - 着色 51"/>
    <w:basedOn w:val="afff2"/>
    <w:uiPriority w:val="51"/>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网格表 6 彩色 - 着色 61"/>
    <w:basedOn w:val="afff2"/>
    <w:uiPriority w:val="51"/>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网格表 7 彩色1"/>
    <w:basedOn w:val="afff2"/>
    <w:uiPriority w:val="52"/>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网格表 7 彩色 - 着色 11"/>
    <w:basedOn w:val="afff2"/>
    <w:uiPriority w:val="52"/>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网格表 7 彩色 - 着色 21"/>
    <w:basedOn w:val="afff2"/>
    <w:uiPriority w:val="52"/>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网格表 7 彩色 - 着色 31"/>
    <w:basedOn w:val="afff2"/>
    <w:uiPriority w:val="52"/>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网格表 7 彩色 - 着色 41"/>
    <w:basedOn w:val="afff2"/>
    <w:uiPriority w:val="52"/>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网格表 7 彩色 - 着色 51"/>
    <w:basedOn w:val="afff2"/>
    <w:uiPriority w:val="52"/>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网格表 7 彩色 - 着色 61"/>
    <w:basedOn w:val="afff2"/>
    <w:uiPriority w:val="52"/>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fffffffff1">
    <w:name w:val="Table Grid"/>
    <w:basedOn w:val="afff2"/>
    <w:uiPriority w:val="59"/>
    <w:rsid w:val="00D2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fff2"/>
    <w:uiPriority w:val="99"/>
    <w:semiHidden/>
    <w:unhideWhenUsed/>
    <w:rsid w:val="00D20260"/>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ff2"/>
    <w:uiPriority w:val="99"/>
    <w:semiHidden/>
    <w:unhideWhenUsed/>
    <w:rsid w:val="00D2026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fff2"/>
    <w:uiPriority w:val="99"/>
    <w:semiHidden/>
    <w:unhideWhenUsed/>
    <w:rsid w:val="00D20260"/>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f2"/>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2"/>
    <w:uiPriority w:val="99"/>
    <w:semiHidden/>
    <w:unhideWhenUsed/>
    <w:rsid w:val="00D2026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2"/>
    <w:uiPriority w:val="99"/>
    <w:semiHidden/>
    <w:unhideWhenUsed/>
    <w:rsid w:val="00D2026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c">
    <w:name w:val="网格型浅色1"/>
    <w:basedOn w:val="afff2"/>
    <w:uiPriority w:val="40"/>
    <w:rsid w:val="00D202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Web 1"/>
    <w:basedOn w:val="afff2"/>
    <w:uiPriority w:val="99"/>
    <w:semiHidden/>
    <w:unhideWhenUsed/>
    <w:rsid w:val="00D20260"/>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fff2"/>
    <w:uiPriority w:val="99"/>
    <w:semiHidden/>
    <w:unhideWhenUsed/>
    <w:rsid w:val="00D20260"/>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fff2"/>
    <w:uiPriority w:val="99"/>
    <w:semiHidden/>
    <w:unhideWhenUsed/>
    <w:rsid w:val="00D2026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2">
    <w:name w:val="endnote text"/>
    <w:basedOn w:val="afff0"/>
    <w:link w:val="Charf"/>
    <w:uiPriority w:val="99"/>
    <w:semiHidden/>
    <w:unhideWhenUsed/>
    <w:rsid w:val="00D20260"/>
    <w:pPr>
      <w:snapToGrid w:val="0"/>
      <w:jc w:val="left"/>
    </w:pPr>
  </w:style>
  <w:style w:type="character" w:customStyle="1" w:styleId="Charf">
    <w:name w:val="尾注文本 Char"/>
    <w:basedOn w:val="afff1"/>
    <w:link w:val="afffffffff2"/>
    <w:uiPriority w:val="99"/>
    <w:semiHidden/>
    <w:rsid w:val="00D20260"/>
    <w:rPr>
      <w:kern w:val="2"/>
      <w:sz w:val="21"/>
      <w:szCs w:val="24"/>
    </w:rPr>
  </w:style>
  <w:style w:type="character" w:styleId="afffffffff3">
    <w:name w:val="endnote reference"/>
    <w:basedOn w:val="afff1"/>
    <w:uiPriority w:val="99"/>
    <w:semiHidden/>
    <w:unhideWhenUsed/>
    <w:rsid w:val="00D20260"/>
    <w:rPr>
      <w:vertAlign w:val="superscript"/>
    </w:rPr>
  </w:style>
  <w:style w:type="paragraph" w:styleId="afffffffff4">
    <w:name w:val="Document Map"/>
    <w:basedOn w:val="afff0"/>
    <w:link w:val="Charf0"/>
    <w:uiPriority w:val="99"/>
    <w:semiHidden/>
    <w:unhideWhenUsed/>
    <w:rsid w:val="00D20260"/>
    <w:rPr>
      <w:rFonts w:ascii="Microsoft YaHei UI" w:eastAsia="Microsoft YaHei UI"/>
      <w:sz w:val="18"/>
      <w:szCs w:val="18"/>
    </w:rPr>
  </w:style>
  <w:style w:type="character" w:customStyle="1" w:styleId="Charf0">
    <w:name w:val="文档结构图 Char"/>
    <w:basedOn w:val="afff1"/>
    <w:link w:val="afffffffff4"/>
    <w:uiPriority w:val="99"/>
    <w:semiHidden/>
    <w:rsid w:val="00D20260"/>
    <w:rPr>
      <w:rFonts w:ascii="Microsoft YaHei UI" w:eastAsia="Microsoft YaHei UI"/>
      <w:kern w:val="2"/>
      <w:sz w:val="18"/>
      <w:szCs w:val="18"/>
    </w:rPr>
  </w:style>
  <w:style w:type="numbering" w:styleId="ac">
    <w:name w:val="Outline List 3"/>
    <w:basedOn w:val="afff3"/>
    <w:uiPriority w:val="99"/>
    <w:semiHidden/>
    <w:unhideWhenUsed/>
    <w:rsid w:val="00D20260"/>
    <w:pPr>
      <w:numPr>
        <w:numId w:val="32"/>
      </w:numPr>
    </w:pPr>
  </w:style>
  <w:style w:type="table" w:customStyle="1" w:styleId="112">
    <w:name w:val="无格式表格 11"/>
    <w:basedOn w:val="afff2"/>
    <w:uiPriority w:val="41"/>
    <w:rsid w:val="00D202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fff2"/>
    <w:uiPriority w:val="42"/>
    <w:rsid w:val="00D20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fff2"/>
    <w:uiPriority w:val="43"/>
    <w:rsid w:val="00D202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fff2"/>
    <w:uiPriority w:val="44"/>
    <w:rsid w:val="00D20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fff2"/>
    <w:uiPriority w:val="45"/>
    <w:rsid w:val="00D202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5">
    <w:name w:val="No Spacing"/>
    <w:uiPriority w:val="1"/>
    <w:qFormat/>
    <w:rsid w:val="00D20260"/>
    <w:pPr>
      <w:widowControl w:val="0"/>
      <w:jc w:val="both"/>
    </w:pPr>
    <w:rPr>
      <w:kern w:val="2"/>
      <w:sz w:val="21"/>
      <w:szCs w:val="24"/>
    </w:rPr>
  </w:style>
  <w:style w:type="paragraph" w:styleId="afffffffff6">
    <w:name w:val="Message Header"/>
    <w:basedOn w:val="afff0"/>
    <w:link w:val="Charf1"/>
    <w:uiPriority w:val="99"/>
    <w:semiHidden/>
    <w:unhideWhenUsed/>
    <w:rsid w:val="00D2026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f1">
    <w:name w:val="信息标题 Char"/>
    <w:basedOn w:val="afff1"/>
    <w:link w:val="afffffffff6"/>
    <w:uiPriority w:val="99"/>
    <w:semiHidden/>
    <w:rsid w:val="00D20260"/>
    <w:rPr>
      <w:rFonts w:asciiTheme="majorHAnsi" w:eastAsiaTheme="majorEastAsia" w:hAnsiTheme="majorHAnsi" w:cstheme="majorBidi"/>
      <w:kern w:val="2"/>
      <w:sz w:val="24"/>
      <w:szCs w:val="24"/>
      <w:shd w:val="pct20" w:color="auto" w:fill="auto"/>
    </w:rPr>
  </w:style>
  <w:style w:type="character" w:styleId="afffffffff7">
    <w:name w:val="Strong"/>
    <w:basedOn w:val="afff1"/>
    <w:uiPriority w:val="22"/>
    <w:qFormat/>
    <w:rsid w:val="00D20260"/>
    <w:rPr>
      <w:b/>
      <w:bCs/>
    </w:rPr>
  </w:style>
  <w:style w:type="paragraph" w:styleId="afffffffff8">
    <w:name w:val="table of authorities"/>
    <w:basedOn w:val="afff0"/>
    <w:next w:val="afff0"/>
    <w:uiPriority w:val="99"/>
    <w:semiHidden/>
    <w:unhideWhenUsed/>
    <w:rsid w:val="00D20260"/>
    <w:pPr>
      <w:ind w:leftChars="200" w:left="420"/>
    </w:pPr>
  </w:style>
  <w:style w:type="paragraph" w:styleId="afffffffff9">
    <w:name w:val="toa heading"/>
    <w:basedOn w:val="afff0"/>
    <w:next w:val="afff0"/>
    <w:uiPriority w:val="99"/>
    <w:semiHidden/>
    <w:unhideWhenUsed/>
    <w:rsid w:val="00D20260"/>
    <w:pPr>
      <w:spacing w:before="120"/>
    </w:pPr>
    <w:rPr>
      <w:rFonts w:asciiTheme="majorHAnsi" w:hAnsiTheme="majorHAnsi" w:cstheme="majorBidi"/>
      <w:sz w:val="24"/>
    </w:rPr>
  </w:style>
  <w:style w:type="paragraph" w:styleId="afffffffffa">
    <w:name w:val="Quote"/>
    <w:basedOn w:val="afff0"/>
    <w:next w:val="afff0"/>
    <w:link w:val="Charf2"/>
    <w:uiPriority w:val="29"/>
    <w:qFormat/>
    <w:rsid w:val="00D20260"/>
    <w:pPr>
      <w:spacing w:before="200" w:after="160"/>
      <w:ind w:left="864" w:right="864"/>
      <w:jc w:val="center"/>
    </w:pPr>
    <w:rPr>
      <w:i/>
      <w:iCs/>
      <w:color w:val="404040" w:themeColor="text1" w:themeTint="BF"/>
    </w:rPr>
  </w:style>
  <w:style w:type="character" w:customStyle="1" w:styleId="Charf2">
    <w:name w:val="引用 Char"/>
    <w:basedOn w:val="afff1"/>
    <w:link w:val="afffffffffa"/>
    <w:uiPriority w:val="29"/>
    <w:rsid w:val="00D20260"/>
    <w:rPr>
      <w:i/>
      <w:iCs/>
      <w:color w:val="404040" w:themeColor="text1" w:themeTint="BF"/>
      <w:kern w:val="2"/>
      <w:sz w:val="21"/>
      <w:szCs w:val="24"/>
    </w:rPr>
  </w:style>
  <w:style w:type="character" w:styleId="afffffffffb">
    <w:name w:val="Placeholder Text"/>
    <w:basedOn w:val="afff1"/>
    <w:uiPriority w:val="99"/>
    <w:semiHidden/>
    <w:rsid w:val="00D20260"/>
    <w:rPr>
      <w:color w:val="808080"/>
    </w:rPr>
  </w:style>
  <w:style w:type="paragraph" w:styleId="afffffffffc">
    <w:name w:val="Body Text First Indent"/>
    <w:basedOn w:val="affffff5"/>
    <w:link w:val="Charf3"/>
    <w:uiPriority w:val="99"/>
    <w:semiHidden/>
    <w:unhideWhenUsed/>
    <w:rsid w:val="00D20260"/>
    <w:pPr>
      <w:ind w:firstLineChars="100" w:firstLine="420"/>
    </w:pPr>
  </w:style>
  <w:style w:type="character" w:customStyle="1" w:styleId="Charf3">
    <w:name w:val="正文首行缩进 Char"/>
    <w:basedOn w:val="Char2"/>
    <w:link w:val="afffffffffc"/>
    <w:uiPriority w:val="99"/>
    <w:semiHidden/>
    <w:rsid w:val="00D20260"/>
    <w:rPr>
      <w:kern w:val="2"/>
      <w:sz w:val="21"/>
      <w:szCs w:val="24"/>
    </w:rPr>
  </w:style>
  <w:style w:type="paragraph" w:styleId="afffffffffd">
    <w:name w:val="Body Text Indent"/>
    <w:basedOn w:val="afff0"/>
    <w:link w:val="Charf4"/>
    <w:uiPriority w:val="99"/>
    <w:semiHidden/>
    <w:unhideWhenUsed/>
    <w:rsid w:val="00D20260"/>
    <w:pPr>
      <w:spacing w:after="120"/>
      <w:ind w:leftChars="200" w:left="420"/>
    </w:pPr>
  </w:style>
  <w:style w:type="character" w:customStyle="1" w:styleId="Charf4">
    <w:name w:val="正文文本缩进 Char"/>
    <w:basedOn w:val="afff1"/>
    <w:link w:val="afffffffffd"/>
    <w:uiPriority w:val="99"/>
    <w:semiHidden/>
    <w:rsid w:val="00D20260"/>
    <w:rPr>
      <w:kern w:val="2"/>
      <w:sz w:val="21"/>
      <w:szCs w:val="24"/>
    </w:rPr>
  </w:style>
  <w:style w:type="paragraph" w:styleId="2f0">
    <w:name w:val="Body Text First Indent 2"/>
    <w:basedOn w:val="afffffffffd"/>
    <w:link w:val="2Char"/>
    <w:uiPriority w:val="99"/>
    <w:semiHidden/>
    <w:unhideWhenUsed/>
    <w:rsid w:val="00D20260"/>
    <w:pPr>
      <w:ind w:firstLineChars="200" w:firstLine="420"/>
    </w:pPr>
  </w:style>
  <w:style w:type="character" w:customStyle="1" w:styleId="2Char">
    <w:name w:val="正文首行缩进 2 Char"/>
    <w:basedOn w:val="Charf4"/>
    <w:link w:val="2f0"/>
    <w:uiPriority w:val="99"/>
    <w:semiHidden/>
    <w:rsid w:val="00D20260"/>
    <w:rPr>
      <w:kern w:val="2"/>
      <w:sz w:val="21"/>
      <w:szCs w:val="24"/>
    </w:rPr>
  </w:style>
  <w:style w:type="paragraph" w:styleId="afffffffffe">
    <w:name w:val="Normal Indent"/>
    <w:basedOn w:val="afff0"/>
    <w:uiPriority w:val="99"/>
    <w:semiHidden/>
    <w:unhideWhenUsed/>
    <w:rsid w:val="00D20260"/>
    <w:pPr>
      <w:ind w:firstLineChars="200" w:firstLine="420"/>
    </w:pPr>
  </w:style>
  <w:style w:type="paragraph" w:styleId="2f1">
    <w:name w:val="Body Text 2"/>
    <w:basedOn w:val="afff0"/>
    <w:link w:val="2Char0"/>
    <w:uiPriority w:val="99"/>
    <w:semiHidden/>
    <w:unhideWhenUsed/>
    <w:rsid w:val="00D20260"/>
    <w:pPr>
      <w:spacing w:after="120" w:line="480" w:lineRule="auto"/>
    </w:pPr>
  </w:style>
  <w:style w:type="character" w:customStyle="1" w:styleId="2Char0">
    <w:name w:val="正文文本 2 Char"/>
    <w:basedOn w:val="afff1"/>
    <w:link w:val="2f1"/>
    <w:uiPriority w:val="99"/>
    <w:semiHidden/>
    <w:rsid w:val="00D20260"/>
    <w:rPr>
      <w:kern w:val="2"/>
      <w:sz w:val="21"/>
      <w:szCs w:val="24"/>
    </w:rPr>
  </w:style>
  <w:style w:type="paragraph" w:styleId="3e">
    <w:name w:val="Body Text 3"/>
    <w:basedOn w:val="afff0"/>
    <w:link w:val="3Char"/>
    <w:uiPriority w:val="99"/>
    <w:semiHidden/>
    <w:unhideWhenUsed/>
    <w:rsid w:val="00D20260"/>
    <w:pPr>
      <w:spacing w:after="120"/>
    </w:pPr>
    <w:rPr>
      <w:sz w:val="16"/>
      <w:szCs w:val="16"/>
    </w:rPr>
  </w:style>
  <w:style w:type="character" w:customStyle="1" w:styleId="3Char">
    <w:name w:val="正文文本 3 Char"/>
    <w:basedOn w:val="afff1"/>
    <w:link w:val="3e"/>
    <w:uiPriority w:val="99"/>
    <w:semiHidden/>
    <w:rsid w:val="00D20260"/>
    <w:rPr>
      <w:kern w:val="2"/>
      <w:sz w:val="16"/>
      <w:szCs w:val="16"/>
    </w:rPr>
  </w:style>
  <w:style w:type="paragraph" w:styleId="2f2">
    <w:name w:val="Body Text Indent 2"/>
    <w:basedOn w:val="afff0"/>
    <w:link w:val="2Char1"/>
    <w:uiPriority w:val="99"/>
    <w:semiHidden/>
    <w:unhideWhenUsed/>
    <w:rsid w:val="00D20260"/>
    <w:pPr>
      <w:spacing w:after="120" w:line="480" w:lineRule="auto"/>
      <w:ind w:leftChars="200" w:left="420"/>
    </w:pPr>
  </w:style>
  <w:style w:type="character" w:customStyle="1" w:styleId="2Char1">
    <w:name w:val="正文文本缩进 2 Char"/>
    <w:basedOn w:val="afff1"/>
    <w:link w:val="2f2"/>
    <w:uiPriority w:val="99"/>
    <w:semiHidden/>
    <w:rsid w:val="00D20260"/>
    <w:rPr>
      <w:kern w:val="2"/>
      <w:sz w:val="21"/>
      <w:szCs w:val="24"/>
    </w:rPr>
  </w:style>
  <w:style w:type="paragraph" w:styleId="3f">
    <w:name w:val="Body Text Indent 3"/>
    <w:basedOn w:val="afff0"/>
    <w:link w:val="3Char0"/>
    <w:uiPriority w:val="99"/>
    <w:semiHidden/>
    <w:unhideWhenUsed/>
    <w:rsid w:val="00D20260"/>
    <w:pPr>
      <w:spacing w:after="120"/>
      <w:ind w:leftChars="200" w:left="420"/>
    </w:pPr>
    <w:rPr>
      <w:sz w:val="16"/>
      <w:szCs w:val="16"/>
    </w:rPr>
  </w:style>
  <w:style w:type="character" w:customStyle="1" w:styleId="3Char0">
    <w:name w:val="正文文本缩进 3 Char"/>
    <w:basedOn w:val="afff1"/>
    <w:link w:val="3f"/>
    <w:uiPriority w:val="99"/>
    <w:semiHidden/>
    <w:rsid w:val="00D20260"/>
    <w:rPr>
      <w:kern w:val="2"/>
      <w:sz w:val="16"/>
      <w:szCs w:val="16"/>
    </w:rPr>
  </w:style>
  <w:style w:type="table" w:styleId="1e">
    <w:name w:val="Medium Shading 1"/>
    <w:basedOn w:val="afff2"/>
    <w:uiPriority w:val="63"/>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2"/>
    <w:uiPriority w:val="63"/>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2"/>
    <w:uiPriority w:val="63"/>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2"/>
    <w:uiPriority w:val="63"/>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2"/>
    <w:uiPriority w:val="63"/>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2"/>
    <w:uiPriority w:val="63"/>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2"/>
    <w:uiPriority w:val="63"/>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2"/>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
    <w:name w:val="Medium List 1"/>
    <w:basedOn w:val="afff2"/>
    <w:uiPriority w:val="65"/>
    <w:semiHidden/>
    <w:unhideWhenUsed/>
    <w:rsid w:val="00D202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2"/>
    <w:uiPriority w:val="65"/>
    <w:semiHidden/>
    <w:unhideWhenUsed/>
    <w:rsid w:val="00D2026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2"/>
    <w:uiPriority w:val="65"/>
    <w:semiHidden/>
    <w:unhideWhenUsed/>
    <w:rsid w:val="00D2026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2"/>
    <w:uiPriority w:val="65"/>
    <w:semiHidden/>
    <w:unhideWhenUsed/>
    <w:rsid w:val="00D2026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2"/>
    <w:uiPriority w:val="65"/>
    <w:semiHidden/>
    <w:unhideWhenUsed/>
    <w:rsid w:val="00D2026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2"/>
    <w:uiPriority w:val="65"/>
    <w:semiHidden/>
    <w:unhideWhenUsed/>
    <w:rsid w:val="00D2026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2"/>
    <w:uiPriority w:val="65"/>
    <w:semiHidden/>
    <w:unhideWhenUsed/>
    <w:rsid w:val="00D2026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4">
    <w:name w:val="Medium List 2"/>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fff2"/>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0">
    <w:name w:val="Medium Grid 1"/>
    <w:basedOn w:val="afff2"/>
    <w:uiPriority w:val="67"/>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fff2"/>
    <w:uiPriority w:val="67"/>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2">
    <w:name w:val="Medium Grid 1 Accent 2"/>
    <w:basedOn w:val="afff2"/>
    <w:uiPriority w:val="67"/>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fff2"/>
    <w:uiPriority w:val="67"/>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fff2"/>
    <w:uiPriority w:val="67"/>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fff2"/>
    <w:uiPriority w:val="67"/>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2">
    <w:name w:val="Medium Grid 1 Accent 6"/>
    <w:basedOn w:val="afff2"/>
    <w:uiPriority w:val="67"/>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5">
    <w:name w:val="Medium Grid 2"/>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2">
    <w:name w:val="Medium Grid 2 Accent 2"/>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2">
    <w:name w:val="Medium Grid 2 Accent 6"/>
    <w:basedOn w:val="afff2"/>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f0">
    <w:name w:val="Medium Grid 3"/>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fff2"/>
    <w:uiPriority w:val="69"/>
    <w:semiHidden/>
    <w:unhideWhenUsed/>
    <w:rsid w:val="00D202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fffffff">
    <w:name w:val="Note Heading"/>
    <w:basedOn w:val="afff0"/>
    <w:next w:val="afff0"/>
    <w:link w:val="Charf5"/>
    <w:uiPriority w:val="99"/>
    <w:semiHidden/>
    <w:unhideWhenUsed/>
    <w:rsid w:val="00D20260"/>
    <w:pPr>
      <w:jc w:val="center"/>
    </w:pPr>
  </w:style>
  <w:style w:type="character" w:customStyle="1" w:styleId="Charf5">
    <w:name w:val="注释标题 Char"/>
    <w:basedOn w:val="afff1"/>
    <w:link w:val="affffffffff"/>
    <w:uiPriority w:val="99"/>
    <w:semiHidden/>
    <w:rsid w:val="00D20260"/>
    <w:rPr>
      <w:kern w:val="2"/>
      <w:sz w:val="21"/>
      <w:szCs w:val="24"/>
    </w:rPr>
  </w:style>
  <w:style w:type="table" w:styleId="affffffffff0">
    <w:name w:val="Table Professional"/>
    <w:basedOn w:val="afff2"/>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f1">
    <w:name w:val="附录无标题章"/>
    <w:basedOn w:val="aff0"/>
    <w:qFormat/>
    <w:rsid w:val="00B807AF"/>
    <w:pPr>
      <w:spacing w:beforeLines="0" w:before="0" w:afterLines="0" w:after="0"/>
    </w:pPr>
    <w:rPr>
      <w:rFonts w:asciiTheme="majorEastAsia" w:eastAsiaTheme="majorEastAsia"/>
    </w:rPr>
  </w:style>
  <w:style w:type="paragraph" w:customStyle="1" w:styleId="affffffffff2">
    <w:name w:val="附录一级无标题条"/>
    <w:basedOn w:val="aff1"/>
    <w:qFormat/>
    <w:rsid w:val="00F17B6A"/>
    <w:pPr>
      <w:spacing w:beforeLines="0" w:before="0" w:afterLines="0" w:after="0"/>
    </w:pPr>
    <w:rPr>
      <w:rFonts w:asciiTheme="majorEastAsia" w:eastAsiaTheme="majorEastAsia"/>
    </w:rPr>
  </w:style>
  <w:style w:type="paragraph" w:customStyle="1" w:styleId="affffffffff3">
    <w:name w:val="附录二级无标题条"/>
    <w:basedOn w:val="aff2"/>
    <w:qFormat/>
    <w:rsid w:val="00F17B6A"/>
    <w:pPr>
      <w:spacing w:beforeLines="0" w:before="0" w:afterLines="0" w:after="0"/>
    </w:pPr>
    <w:rPr>
      <w:rFonts w:asciiTheme="majorEastAsia" w:eastAsiaTheme="majorEastAsia"/>
    </w:rPr>
  </w:style>
  <w:style w:type="paragraph" w:customStyle="1" w:styleId="affffffffff4">
    <w:name w:val="附录三级无标题条"/>
    <w:basedOn w:val="aff3"/>
    <w:qFormat/>
    <w:rsid w:val="00F17B6A"/>
    <w:pPr>
      <w:spacing w:beforeLines="0" w:before="0" w:afterLines="0" w:after="0"/>
    </w:pPr>
    <w:rPr>
      <w:rFonts w:asciiTheme="majorEastAsia" w:eastAsiaTheme="majorEastAsia"/>
    </w:rPr>
  </w:style>
  <w:style w:type="paragraph" w:customStyle="1" w:styleId="affffffffff5">
    <w:name w:val="附录四级无标题条"/>
    <w:basedOn w:val="aff4"/>
    <w:qFormat/>
    <w:rsid w:val="00F17B6A"/>
    <w:pPr>
      <w:spacing w:beforeLines="0" w:before="0" w:afterLines="0" w:after="0"/>
    </w:pPr>
    <w:rPr>
      <w:rFonts w:asciiTheme="majorEastAsia" w:eastAsiaTheme="majorEastAsia"/>
    </w:rPr>
  </w:style>
  <w:style w:type="paragraph" w:customStyle="1" w:styleId="afffff">
    <w:name w:val="示例段"/>
    <w:basedOn w:val="afffd"/>
    <w:qFormat/>
    <w:rsid w:val="00B06B22"/>
    <w:pPr>
      <w:ind w:firstLine="420"/>
    </w:pPr>
    <w:rPr>
      <w:sz w:val="18"/>
    </w:rPr>
  </w:style>
  <w:style w:type="paragraph" w:customStyle="1" w:styleId="TB">
    <w:name w:val="标准标志TB"/>
    <w:basedOn w:val="afff0"/>
    <w:qFormat/>
    <w:rsid w:val="00F863B5"/>
    <w:pPr>
      <w:widowControl/>
      <w:shd w:val="solid" w:color="FFFFFF" w:fill="FFFFFF"/>
      <w:spacing w:line="0" w:lineRule="atLeast"/>
      <w:jc w:val="right"/>
    </w:pPr>
    <w:rPr>
      <w:rFonts w:eastAsia="Arial Unicode MS"/>
      <w:b/>
      <w:w w:val="130"/>
      <w:sz w:val="96"/>
      <w:szCs w:val="20"/>
    </w:rPr>
  </w:style>
  <w:style w:type="paragraph" w:customStyle="1" w:styleId="TB0">
    <w:name w:val="标准称谓TB"/>
    <w:basedOn w:val="afff0"/>
    <w:qFormat/>
    <w:rsid w:val="005D203A"/>
    <w:pPr>
      <w:kinsoku w:val="0"/>
      <w:overflowPunct w:val="0"/>
      <w:autoSpaceDE w:val="0"/>
      <w:autoSpaceDN w:val="0"/>
      <w:spacing w:line="0" w:lineRule="atLeast"/>
      <w:jc w:val="center"/>
    </w:pPr>
    <w:rPr>
      <w:rFonts w:ascii="黑体" w:eastAsia="黑体" w:hAnsi="黑体"/>
      <w:bCs/>
      <w:spacing w:val="40"/>
      <w:kern w:val="0"/>
      <w:sz w:val="72"/>
      <w:szCs w:val="20"/>
    </w:rPr>
  </w:style>
  <w:style w:type="paragraph" w:customStyle="1" w:styleId="GB2">
    <w:name w:val="发布GB"/>
    <w:basedOn w:val="affffff5"/>
    <w:qFormat/>
    <w:rsid w:val="00F863B5"/>
    <w:pPr>
      <w:spacing w:after="0" w:line="280" w:lineRule="exact"/>
      <w:ind w:left="284"/>
    </w:pPr>
    <w:rPr>
      <w:rFonts w:ascii="黑体" w:eastAsia="黑体"/>
      <w:kern w:val="3"/>
      <w:sz w:val="28"/>
    </w:rPr>
  </w:style>
  <w:style w:type="paragraph" w:customStyle="1" w:styleId="DB2">
    <w:name w:val="发布DB"/>
    <w:basedOn w:val="GB2"/>
    <w:qFormat/>
    <w:rsid w:val="00F863B5"/>
    <w:pPr>
      <w:ind w:left="567"/>
    </w:pPr>
  </w:style>
  <w:style w:type="paragraph" w:customStyle="1" w:styleId="HB2">
    <w:name w:val="发布HB"/>
    <w:basedOn w:val="GB2"/>
    <w:qFormat/>
    <w:rsid w:val="00F863B5"/>
    <w:pPr>
      <w:ind w:left="567"/>
    </w:pPr>
  </w:style>
  <w:style w:type="paragraph" w:customStyle="1" w:styleId="QB2">
    <w:name w:val="发布QB"/>
    <w:basedOn w:val="GB2"/>
    <w:qFormat/>
    <w:rsid w:val="00F863B5"/>
    <w:pPr>
      <w:ind w:left="567"/>
    </w:pPr>
  </w:style>
  <w:style w:type="paragraph" w:customStyle="1" w:styleId="TB1">
    <w:name w:val="发布TB"/>
    <w:basedOn w:val="GB2"/>
    <w:qFormat/>
    <w:rsid w:val="00F863B5"/>
    <w:pPr>
      <w:ind w:left="567"/>
    </w:pPr>
  </w:style>
  <w:style w:type="paragraph" w:customStyle="1" w:styleId="TB2">
    <w:name w:val="发布部门TB"/>
    <w:basedOn w:val="afff0"/>
    <w:qFormat/>
    <w:rsid w:val="00F863B5"/>
    <w:pPr>
      <w:widowControl/>
      <w:spacing w:line="360" w:lineRule="exact"/>
      <w:jc w:val="center"/>
    </w:pPr>
    <w:rPr>
      <w:rFonts w:ascii="黑体" w:eastAsia="黑体" w:hAnsi="黑体"/>
      <w:spacing w:val="20"/>
      <w:w w:val="135"/>
      <w:kern w:val="0"/>
      <w:sz w:val="36"/>
      <w:szCs w:val="20"/>
    </w:rPr>
  </w:style>
  <w:style w:type="paragraph" w:customStyle="1" w:styleId="CEC">
    <w:name w:val="标准标志CEC"/>
    <w:basedOn w:val="afff0"/>
    <w:qFormat/>
    <w:rsid w:val="00031EEE"/>
    <w:pPr>
      <w:jc w:val="right"/>
    </w:pPr>
    <w:rPr>
      <w:rFonts w:eastAsia="Times New Roman"/>
      <w:b/>
      <w:sz w:val="96"/>
    </w:rPr>
  </w:style>
  <w:style w:type="paragraph" w:customStyle="1" w:styleId="CEC0">
    <w:name w:val="标准称谓CEC"/>
    <w:basedOn w:val="afff0"/>
    <w:qFormat/>
    <w:rsid w:val="00846D16"/>
    <w:pPr>
      <w:jc w:val="center"/>
    </w:pPr>
    <w:rPr>
      <w:rFonts w:eastAsia="黑体"/>
      <w:b/>
      <w:w w:val="132"/>
      <w:kern w:val="0"/>
      <w:sz w:val="52"/>
    </w:rPr>
  </w:style>
  <w:style w:type="paragraph" w:customStyle="1" w:styleId="CEC1">
    <w:name w:val="发布CEC"/>
    <w:basedOn w:val="GB2"/>
    <w:qFormat/>
    <w:rsid w:val="00031EEE"/>
  </w:style>
  <w:style w:type="paragraph" w:customStyle="1" w:styleId="CEC2">
    <w:name w:val="发布部门CEC"/>
    <w:basedOn w:val="afff0"/>
    <w:qFormat/>
    <w:rsid w:val="00677E34"/>
    <w:pPr>
      <w:snapToGrid w:val="0"/>
    </w:pPr>
    <w:rPr>
      <w:b/>
      <w:w w:val="135"/>
      <w:kern w:val="0"/>
      <w:sz w:val="36"/>
    </w:rPr>
  </w:style>
  <w:style w:type="paragraph" w:customStyle="1" w:styleId="affffffffff6">
    <w:name w:val="标准正文公式"/>
    <w:basedOn w:val="afff0"/>
    <w:next w:val="afff0"/>
    <w:rsid w:val="00727842"/>
    <w:pPr>
      <w:tabs>
        <w:tab w:val="center" w:pos="4678"/>
        <w:tab w:val="right" w:leader="middleDot" w:pos="9356"/>
      </w:tabs>
      <w:adjustRightInd w:val="0"/>
    </w:pPr>
    <w:rPr>
      <w:rFonts w:ascii="宋体" w:hAnsi="宋体"/>
      <w:szCs w:val="21"/>
    </w:rPr>
  </w:style>
  <w:style w:type="numbering" w:customStyle="1" w:styleId="ad">
    <w:name w:val="附录公式标题"/>
    <w:uiPriority w:val="99"/>
    <w:rsid w:val="00B226E1"/>
    <w:pPr>
      <w:numPr>
        <w:numId w:val="33"/>
      </w:numPr>
    </w:pPr>
  </w:style>
  <w:style w:type="paragraph" w:customStyle="1" w:styleId="af3">
    <w:name w:val="附录公式标号"/>
    <w:basedOn w:val="afffffffd"/>
    <w:qFormat/>
    <w:rsid w:val="00B226E1"/>
    <w:pPr>
      <w:numPr>
        <w:numId w:val="34"/>
      </w:numPr>
      <w:snapToGrid w:val="0"/>
      <w:spacing w:line="14" w:lineRule="atLeast"/>
      <w:ind w:firstLineChars="0"/>
    </w:pPr>
    <w:rPr>
      <w:color w:val="FFFFFF" w:themeColor="background1"/>
      <w:sz w:val="2"/>
    </w:rPr>
  </w:style>
  <w:style w:type="paragraph" w:customStyle="1" w:styleId="af4">
    <w:name w:val="附录公式编号"/>
    <w:basedOn w:val="affffff5"/>
    <w:qFormat/>
    <w:rsid w:val="00043421"/>
    <w:pPr>
      <w:numPr>
        <w:ilvl w:val="1"/>
        <w:numId w:val="34"/>
      </w:numPr>
    </w:pPr>
  </w:style>
  <w:style w:type="character" w:customStyle="1" w:styleId="Char">
    <w:name w:val="段 Char"/>
    <w:link w:val="afffd"/>
    <w:qFormat/>
    <w:rsid w:val="00FB6A1E"/>
    <w:rPr>
      <w:rFonts w:ascii="宋体"/>
      <w:noProof/>
      <w:sz w:val="21"/>
    </w:rPr>
  </w:style>
  <w:style w:type="character" w:customStyle="1" w:styleId="1f1">
    <w:name w:val="未处理的提及1"/>
    <w:basedOn w:val="afff1"/>
    <w:uiPriority w:val="99"/>
    <w:semiHidden/>
    <w:unhideWhenUsed/>
    <w:rsid w:val="004149CE"/>
    <w:rPr>
      <w:color w:val="605E5C"/>
      <w:shd w:val="clear" w:color="auto" w:fill="E1DFDD"/>
    </w:rPr>
  </w:style>
  <w:style w:type="paragraph" w:customStyle="1" w:styleId="af0">
    <w:name w:val="列项——（一级）"/>
    <w:rsid w:val="00A37B34"/>
    <w:pPr>
      <w:widowControl w:val="0"/>
      <w:numPr>
        <w:numId w:val="36"/>
      </w:numPr>
      <w:jc w:val="both"/>
    </w:pPr>
    <w:rPr>
      <w:rFonts w:ascii="宋体"/>
      <w:sz w:val="21"/>
    </w:rPr>
  </w:style>
  <w:style w:type="paragraph" w:customStyle="1" w:styleId="af1">
    <w:name w:val="列项●（二级）"/>
    <w:rsid w:val="00A37B34"/>
    <w:pPr>
      <w:numPr>
        <w:ilvl w:val="1"/>
        <w:numId w:val="36"/>
      </w:numPr>
      <w:tabs>
        <w:tab w:val="left" w:pos="840"/>
      </w:tabs>
      <w:jc w:val="both"/>
    </w:pPr>
    <w:rPr>
      <w:rFonts w:ascii="宋体"/>
      <w:sz w:val="21"/>
    </w:rPr>
  </w:style>
  <w:style w:type="paragraph" w:customStyle="1" w:styleId="af2">
    <w:name w:val="列项◆（三级）"/>
    <w:basedOn w:val="afff0"/>
    <w:rsid w:val="00A37B34"/>
    <w:pPr>
      <w:numPr>
        <w:ilvl w:val="2"/>
        <w:numId w:val="36"/>
      </w:numPr>
    </w:pPr>
    <w:rPr>
      <w:rFonts w:ascii="宋体"/>
      <w:szCs w:val="21"/>
    </w:rPr>
  </w:style>
  <w:style w:type="character" w:customStyle="1" w:styleId="CharChar">
    <w:name w:val="一级条标题 Char Char"/>
    <w:link w:val="a7"/>
    <w:rsid w:val="00A32D81"/>
    <w:rPr>
      <w:rFonts w:ascii="黑体" w:eastAsia="黑体"/>
      <w:sz w:val="21"/>
      <w:szCs w:val="21"/>
    </w:rPr>
  </w:style>
  <w:style w:type="character" w:customStyle="1" w:styleId="MTEquationSection">
    <w:name w:val="MTEquationSection"/>
    <w:basedOn w:val="afff1"/>
    <w:rsid w:val="008F2C45"/>
    <w:rPr>
      <w:vanish/>
      <w:color w:val="FF0000"/>
    </w:rPr>
  </w:style>
  <w:style w:type="paragraph" w:customStyle="1" w:styleId="MTDisplayEquation">
    <w:name w:val="MTDisplayEquation"/>
    <w:basedOn w:val="afffd"/>
    <w:next w:val="afff0"/>
    <w:link w:val="MTDisplayEquationChar"/>
    <w:qFormat/>
    <w:rsid w:val="008F2C45"/>
    <w:pPr>
      <w:tabs>
        <w:tab w:val="center" w:pos="4680"/>
        <w:tab w:val="right" w:pos="9360"/>
      </w:tabs>
      <w:ind w:firstLine="420"/>
      <w:jc w:val="center"/>
    </w:pPr>
    <w:rPr>
      <w:rFonts w:hAnsi="宋体"/>
      <w:szCs w:val="21"/>
    </w:rPr>
  </w:style>
  <w:style w:type="character" w:customStyle="1" w:styleId="MTDisplayEquationChar">
    <w:name w:val="MTDisplayEquation Char"/>
    <w:basedOn w:val="Char"/>
    <w:link w:val="MTDisplayEquation"/>
    <w:rsid w:val="008F2C45"/>
    <w:rPr>
      <w:rFonts w:ascii="宋体" w:hAnsi="宋体"/>
      <w:noProof/>
      <w:sz w:val="21"/>
      <w:szCs w:val="21"/>
    </w:rPr>
  </w:style>
  <w:style w:type="paragraph" w:styleId="affffffffff7">
    <w:name w:val="Revision"/>
    <w:hidden/>
    <w:uiPriority w:val="99"/>
    <w:semiHidden/>
    <w:rsid w:val="003A497C"/>
    <w:rPr>
      <w:kern w:val="2"/>
      <w:sz w:val="21"/>
      <w:szCs w:val="24"/>
    </w:rPr>
  </w:style>
  <w:style w:type="character" w:customStyle="1" w:styleId="Char1">
    <w:name w:val="页脚 Char"/>
    <w:basedOn w:val="afff1"/>
    <w:link w:val="afffff3"/>
    <w:qFormat/>
    <w:rsid w:val="00D460D7"/>
    <w:rPr>
      <w:kern w:val="2"/>
      <w:sz w:val="18"/>
      <w:szCs w:val="18"/>
    </w:rPr>
  </w:style>
  <w:style w:type="paragraph" w:customStyle="1" w:styleId="1f2">
    <w:name w:val="样式 标题 1 + 非加粗"/>
    <w:basedOn w:val="1"/>
    <w:qFormat/>
    <w:rsid w:val="00D460D7"/>
    <w:pPr>
      <w:spacing w:beforeLines="100" w:before="100" w:afterLines="100" w:after="100" w:line="240" w:lineRule="auto"/>
    </w:pPr>
    <w:rPr>
      <w:rFonts w:eastAsia="黑体"/>
      <w:b w:val="0"/>
      <w:bCs w:val="0"/>
      <w:sz w:val="21"/>
    </w:rPr>
  </w:style>
  <w:style w:type="paragraph" w:customStyle="1" w:styleId="ListParagraph62dea311-f39f-433e-bc30-d535c68c05c6">
    <w:name w:val="List Paragraph_62dea311-f39f-433e-bc30-d535c68c05c6"/>
    <w:basedOn w:val="afff0"/>
    <w:uiPriority w:val="99"/>
    <w:qFormat/>
    <w:rsid w:val="0025460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seebz@csee.org.c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AppData\Roaming\&#26631;&#20934;&#32534;&#20889;&#27169;&#26495;\bzbx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B50BDDE2984F14824977729F4D0D62"/>
        <w:category>
          <w:name w:val="常规"/>
          <w:gallery w:val="placeholder"/>
        </w:category>
        <w:types>
          <w:type w:val="bbPlcHdr"/>
        </w:types>
        <w:behaviors>
          <w:behavior w:val="content"/>
        </w:behaviors>
        <w:guid w:val="{D859351B-6C49-4430-969E-A57E4FCDFF64}"/>
      </w:docPartPr>
      <w:docPartBody>
        <w:p w:rsidR="000C2603" w:rsidRDefault="00AF20A4" w:rsidP="00AF20A4">
          <w:pPr>
            <w:pStyle w:val="E8B50BDDE2984F14824977729F4D0D62"/>
          </w:pPr>
          <w:r w:rsidRPr="005441D4">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A4"/>
    <w:rsid w:val="00067219"/>
    <w:rsid w:val="000C2603"/>
    <w:rsid w:val="000D0225"/>
    <w:rsid w:val="001B5AA8"/>
    <w:rsid w:val="00252F1B"/>
    <w:rsid w:val="002567F9"/>
    <w:rsid w:val="00390B09"/>
    <w:rsid w:val="004B09D7"/>
    <w:rsid w:val="004F1E24"/>
    <w:rsid w:val="00502432"/>
    <w:rsid w:val="005D1F16"/>
    <w:rsid w:val="00805866"/>
    <w:rsid w:val="0088744E"/>
    <w:rsid w:val="00895B22"/>
    <w:rsid w:val="008E0735"/>
    <w:rsid w:val="009452FA"/>
    <w:rsid w:val="00A3726B"/>
    <w:rsid w:val="00AA4993"/>
    <w:rsid w:val="00AF20A4"/>
    <w:rsid w:val="00B57A79"/>
    <w:rsid w:val="00CA45BF"/>
    <w:rsid w:val="00F44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7219"/>
    <w:rPr>
      <w:color w:val="808080"/>
    </w:rPr>
  </w:style>
  <w:style w:type="paragraph" w:customStyle="1" w:styleId="E8B50BDDE2984F14824977729F4D0D62">
    <w:name w:val="E8B50BDDE2984F14824977729F4D0D62"/>
    <w:rsid w:val="00AF20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74F50-E42E-4AAA-BAE1-3C8FECF6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Template>
  <TotalTime>3</TotalTime>
  <Pages>13</Pages>
  <Words>1439</Words>
  <Characters>8207</Characters>
  <Application>Microsoft Office Word</Application>
  <DocSecurity>0</DocSecurity>
  <Lines>68</Lines>
  <Paragraphs>19</Paragraphs>
  <ScaleCrop>false</ScaleCrop>
  <HeadingPairs>
    <vt:vector size="4" baseType="variant">
      <vt:variant>
        <vt:lpstr>题目</vt:lpstr>
      </vt:variant>
      <vt:variant>
        <vt:i4>1</vt:i4>
      </vt:variant>
      <vt:variant>
        <vt:lpstr>标题</vt:lpstr>
      </vt:variant>
      <vt:variant>
        <vt:i4>19</vt:i4>
      </vt:variant>
    </vt:vector>
  </HeadingPairs>
  <TitlesOfParts>
    <vt:vector size="20" baseType="lpstr">
      <vt:lpstr>标准名称</vt:lpstr>
      <vt:lpstr>前    言</vt:lpstr>
      <vt:lpstr>    范围</vt:lpstr>
      <vt:lpstr>    规范性引用文件</vt:lpstr>
      <vt:lpstr>    术语和定义</vt:lpstr>
      <vt:lpstr>    总则</vt:lpstr>
      <vt:lpstr>    融合建模的数据分类及要求</vt:lpstr>
      <vt:lpstr>        数据特征</vt:lpstr>
      <vt:lpstr>        数据分类</vt:lpstr>
      <vt:lpstr>    数据预处理技术及要求</vt:lpstr>
      <vt:lpstr>        数据预处理基本技术</vt:lpstr>
      <vt:lpstr>        预处理后的数据质量要求</vt:lpstr>
      <vt:lpstr>数据-机理融合建模信息数据接口建议</vt:lpstr>
      <vt:lpstr>    编 制 说 明</vt:lpstr>
      <vt:lpstr>1 编制背景</vt:lpstr>
      <vt:lpstr>2 编制主要原则</vt:lpstr>
      <vt:lpstr>3 主要工作过程</vt:lpstr>
      <vt:lpstr>4 标准结构和内容说明</vt:lpstr>
      <vt:lpstr>5 相关标准对比说明</vt:lpstr>
      <vt:lpstr>6 标准实施措施说明</vt:lpstr>
    </vt:vector>
  </TitlesOfParts>
  <Company>Microsoft</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Windows 用户</cp:lastModifiedBy>
  <cp:revision>5</cp:revision>
  <cp:lastPrinted>2021-02-08T04:27:00Z</cp:lastPrinted>
  <dcterms:created xsi:type="dcterms:W3CDTF">2022-11-18T06:31:00Z</dcterms:created>
  <dcterms:modified xsi:type="dcterms:W3CDTF">2022-11-18T06:58:00Z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vt:lpwstr>
  </property>
  <property fmtid="{D5CDD505-2E9C-101B-9397-08002B2CF9AE}" pid="6" name="CCS">
    <vt:lpwstr>CCS</vt:lpwstr>
  </property>
  <property fmtid="{D5CDD505-2E9C-101B-9397-08002B2CF9AE}" pid="7" name="BAH">
    <vt:lpwstr>备案号：</vt:lpwstr>
  </property>
  <property fmtid="{D5CDD505-2E9C-101B-9397-08002B2CF9AE}" pid="8" name="BT">
    <vt:lpwstr>中国电机工程学会标准</vt:lpwstr>
  </property>
  <property fmtid="{D5CDD505-2E9C-101B-9397-08002B2CF9AE}" pid="9" name="BZBH">
    <vt:lpwstr>T/XXX</vt:lpwstr>
  </property>
  <property fmtid="{D5CDD505-2E9C-101B-9397-08002B2CF9AE}" pid="10" name="TDBH">
    <vt:lpwstr>代替 T/XXX</vt:lpwstr>
  </property>
  <property fmtid="{D5CDD505-2E9C-101B-9397-08002B2CF9AE}" pid="11" name="BZMC">
    <vt:lpwstr>标准名称</vt:lpwstr>
  </property>
  <property fmtid="{D5CDD505-2E9C-101B-9397-08002B2CF9AE}" pid="12" name="YWMC">
    <vt:lpwstr>英文名称</vt:lpwstr>
  </property>
  <property fmtid="{D5CDD505-2E9C-101B-9397-08002B2CF9AE}" pid="13" name="CBCD">
    <vt:lpwstr>（与国际标准一致性程度的标识）</vt:lpwstr>
  </property>
  <property fmtid="{D5CDD505-2E9C-101B-9397-08002B2CF9AE}" pid="14" name="WGLB">
    <vt:lpwstr>（送审稿）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T/CSEE</vt:lpwstr>
  </property>
  <property fmtid="{D5CDD505-2E9C-101B-9397-08002B2CF9AE}" pid="18" name="标准类型">
    <vt:lpwstr>TB</vt:lpwstr>
  </property>
  <property fmtid="{D5CDD505-2E9C-101B-9397-08002B2CF9AE}" pid="19" name="FBDW">
    <vt:lpwstr>中国电机工程学会</vt:lpwstr>
  </property>
  <property fmtid="{D5CDD505-2E9C-101B-9397-08002B2CF9AE}" pid="20" name="IMAGE">
    <vt:lpwstr/>
  </property>
  <property fmtid="{D5CDD505-2E9C-101B-9397-08002B2CF9AE}" pid="21" name="MTEquationNumber2">
    <vt:lpwstr>(#S1.#E1)</vt:lpwstr>
  </property>
  <property fmtid="{D5CDD505-2E9C-101B-9397-08002B2CF9AE}" pid="22" name="MTEquationSection">
    <vt:lpwstr>1</vt:lpwstr>
  </property>
  <property fmtid="{D5CDD505-2E9C-101B-9397-08002B2CF9AE}" pid="23" name="MTWinEqns">
    <vt:bool>true</vt:bool>
  </property>
</Properties>
</file>