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themeColor="text1"/>
          <w:szCs w:val="21"/>
        </w:rPr>
      </w:pPr>
      <w:bookmarkStart w:id="0" w:name="标准封面"/>
      <w:bookmarkEnd w:id="0"/>
      <w:bookmarkStart w:id="1" w:name="_Toc12641"/>
      <w:bookmarkStart w:id="2" w:name="_Toc20233"/>
      <w:bookmarkStart w:id="3" w:name="_Toc25021"/>
      <w:bookmarkStart w:id="4" w:name="_Toc11576"/>
      <w:r>
        <w:rPr>
          <w:rFonts w:eastAsia="黑体"/>
          <w:color w:val="000000" w:themeColor="text1"/>
          <w:szCs w:val="21"/>
        </w:rPr>
        <w:t xml:space="preserve">ICS 29.200 </w:t>
      </w:r>
    </w:p>
    <w:p>
      <w:pPr>
        <w:rPr>
          <w:rFonts w:eastAsia="黑体"/>
          <w:szCs w:val="21"/>
        </w:rPr>
      </w:pPr>
      <w:r>
        <w:rPr>
          <w:rFonts w:eastAsia="黑体"/>
          <w:szCs w:val="21"/>
        </w:rPr>
        <w:t>CCS</w:t>
      </w:r>
      <w:r>
        <w:rPr>
          <w:rFonts w:hint="eastAsia" w:eastAsia="黑体"/>
          <w:szCs w:val="21"/>
        </w:rPr>
        <w:t xml:space="preserve"> K 81</w:t>
      </w:r>
    </w:p>
    <w:p>
      <w:pPr>
        <w:rPr>
          <w:rFonts w:eastAsia="黑体"/>
          <w:szCs w:val="21"/>
        </w:rPr>
      </w:pPr>
    </w:p>
    <w:p>
      <w:pPr>
        <w:rPr>
          <w:b/>
        </w:rPr>
      </w:pPr>
    </w:p>
    <w:p>
      <w:pPr>
        <w:jc w:val="center"/>
        <w:rPr>
          <w:rFonts w:ascii="黑体" w:hAnsi="黑体" w:eastAsia="黑体"/>
          <w:sz w:val="32"/>
          <w:szCs w:val="32"/>
          <w:lang w:val="de-DE"/>
        </w:rPr>
      </w:pPr>
      <w:r>
        <w:rPr>
          <w:rFonts w:hint="eastAsia" w:ascii="黑体" w:hAnsi="黑体" w:eastAsia="黑体"/>
          <w:sz w:val="96"/>
          <w:szCs w:val="96"/>
          <w:lang w:val="de-DE"/>
        </w:rPr>
        <w:t>团体标准</w:t>
      </w:r>
    </w:p>
    <w:p>
      <w:pPr>
        <w:jc w:val="right"/>
        <w:rPr>
          <w:rFonts w:ascii="黑体" w:hAnsi="黑体" w:eastAsia="黑体"/>
          <w:sz w:val="32"/>
          <w:szCs w:val="32"/>
          <w:lang w:val="de-DE"/>
        </w:rPr>
      </w:pPr>
      <w:r>
        <w:rPr>
          <w:rFonts w:ascii="黑体" w:hAnsi="黑体" w:eastAsia="黑体"/>
          <w:sz w:val="32"/>
          <w:szCs w:val="32"/>
        </w:rPr>
        <w:pict>
          <v:line id="直接连接符 2" o:spid="_x0000_s2050" o:spt="20" style="position:absolute;left:0pt;flip:y;margin-left:4.1pt;margin-top:31.4pt;height:0pt;width:441.5pt;z-index:251659264;mso-width-relative:page;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">
            <v:path arrowok="t"/>
            <v:fill focussize="0,0"/>
            <v:stroke color="#000000" joinstyle="miter"/>
            <v:imagedata o:title=""/>
            <o:lock v:ext="edit"/>
          </v:line>
        </w:pict>
      </w:r>
      <w:r>
        <w:rPr>
          <w:rFonts w:ascii="黑体" w:hAnsi="黑体" w:eastAsia="黑体"/>
          <w:sz w:val="32"/>
          <w:szCs w:val="32"/>
          <w:lang w:val="de-DE"/>
        </w:rPr>
        <w:t>T/CSEE XXXX—2023</w:t>
      </w:r>
    </w:p>
    <w:p>
      <w:pPr>
        <w:rPr>
          <w:color w:val="000000"/>
          <w:lang w:val="de-DE"/>
        </w:rPr>
      </w:pPr>
    </w:p>
    <w:p>
      <w:pPr>
        <w:rPr>
          <w:color w:val="000000"/>
          <w:lang w:val="de-DE"/>
        </w:rPr>
      </w:pPr>
    </w:p>
    <w:p>
      <w:pPr>
        <w:rPr>
          <w:color w:val="000000"/>
          <w:lang w:val="de-DE"/>
        </w:rPr>
      </w:pPr>
    </w:p>
    <w:p>
      <w:pPr>
        <w:rPr>
          <w:color w:val="000000"/>
          <w:lang w:val="de-DE"/>
        </w:rPr>
      </w:pPr>
    </w:p>
    <w:p>
      <w:pPr>
        <w:rPr>
          <w:color w:val="000000"/>
          <w:lang w:val="de-DE"/>
        </w:rPr>
      </w:pPr>
    </w:p>
    <w:p>
      <w:pPr>
        <w:rPr>
          <w:color w:val="000000"/>
          <w:lang w:val="de-DE"/>
        </w:rPr>
      </w:pPr>
    </w:p>
    <w:p>
      <w:pPr>
        <w:jc w:val="center"/>
        <w:rPr>
          <w:rFonts w:eastAsia="黑体"/>
          <w:color w:val="000000"/>
          <w:sz w:val="52"/>
        </w:rPr>
      </w:pPr>
      <w:r>
        <w:rPr>
          <w:rFonts w:hint="eastAsia" w:eastAsia="黑体"/>
          <w:color w:val="000000"/>
          <w:sz w:val="52"/>
        </w:rPr>
        <w:t>10kV预装式电动汽车充电站技术规范</w:t>
      </w:r>
    </w:p>
    <w:p>
      <w:pPr>
        <w:spacing w:line="400" w:lineRule="exact"/>
        <w:jc w:val="center"/>
        <w:rPr>
          <w:color w:val="000000" w:themeColor="text1"/>
          <w:sz w:val="24"/>
        </w:rPr>
      </w:pPr>
      <w:r>
        <w:rPr>
          <w:color w:val="000000" w:themeColor="text1"/>
          <w:sz w:val="24"/>
        </w:rPr>
        <w:t>Technical Specification for Electric Vehicle 10kV Prefabricated Charging Station</w:t>
      </w: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jc w:val="center"/>
        <w:rPr>
          <w:color w:val="000000"/>
          <w:sz w:val="24"/>
        </w:rPr>
      </w:pPr>
    </w:p>
    <w:p>
      <w:pPr>
        <w:spacing w:line="400" w:lineRule="exact"/>
        <w:rPr>
          <w:color w:val="000000"/>
          <w:sz w:val="24"/>
        </w:rPr>
      </w:pPr>
    </w:p>
    <w:tbl>
      <w:tblPr>
        <w:tblStyle w:val="25"/>
        <w:tblpPr w:leftFromText="180" w:rightFromText="180" w:vertAnchor="text" w:horzAnchor="page" w:tblpX="1502" w:tblpY="619"/>
        <w:tblOverlap w:val="never"/>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450" w:type="dxa"/>
            <w:tcBorders>
              <w:top w:val="single" w:color="auto" w:sz="4" w:space="0"/>
            </w:tcBorders>
          </w:tcPr>
          <w:p>
            <w:pPr>
              <w:spacing w:line="400" w:lineRule="exact"/>
              <w:rPr>
                <w:rFonts w:eastAsia="黑体"/>
                <w:color w:val="000000"/>
                <w:sz w:val="32"/>
                <w:szCs w:val="32"/>
              </w:rPr>
            </w:pPr>
          </w:p>
          <w:p>
            <w:pPr>
              <w:spacing w:line="400" w:lineRule="exact"/>
              <w:jc w:val="center"/>
              <w:rPr>
                <w:rFonts w:eastAsia="黑体"/>
                <w:color w:val="000000"/>
                <w:sz w:val="24"/>
              </w:rPr>
            </w:pPr>
            <w:r>
              <w:rPr>
                <w:rFonts w:hint="eastAsia" w:eastAsia="黑体"/>
                <w:color w:val="000000"/>
                <w:sz w:val="32"/>
                <w:szCs w:val="32"/>
              </w:rPr>
              <w:t>中国电机工程学会发布</w:t>
            </w:r>
          </w:p>
        </w:tc>
      </w:tr>
    </w:tbl>
    <w:p>
      <w:pPr>
        <w:spacing w:line="400" w:lineRule="exact"/>
        <w:jc w:val="right"/>
        <w:rPr>
          <w:b/>
          <w:lang w:val="zh-CN"/>
        </w:rPr>
      </w:pPr>
      <w:r>
        <w:rPr>
          <w:rFonts w:eastAsia="黑体"/>
          <w:color w:val="000000"/>
          <w:sz w:val="28"/>
        </w:rPr>
        <w:t xml:space="preserve">XXXX-XX-XX </w:t>
      </w:r>
      <w:r>
        <w:rPr>
          <w:rFonts w:hint="eastAsia" w:eastAsia="黑体"/>
          <w:color w:val="000000"/>
          <w:sz w:val="28"/>
        </w:rPr>
        <w:t>发布</w:t>
      </w:r>
      <w:r>
        <w:rPr>
          <w:rFonts w:eastAsia="黑体"/>
          <w:color w:val="000000"/>
          <w:sz w:val="28"/>
        </w:rPr>
        <w:t xml:space="preserve">XXXX-XX-XX </w:t>
      </w:r>
      <w:r>
        <w:rPr>
          <w:rFonts w:hint="eastAsia" w:eastAsia="黑体"/>
          <w:color w:val="000000"/>
          <w:sz w:val="28"/>
        </w:rPr>
        <w:t>实施</w:t>
      </w:r>
      <w:bookmarkStart w:id="5" w:name="_Toc14870"/>
      <w:bookmarkEnd w:id="5"/>
      <w:bookmarkStart w:id="6" w:name="_Toc12750"/>
      <w:bookmarkEnd w:id="6"/>
      <w:bookmarkStart w:id="7" w:name="_Toc26408"/>
      <w:bookmarkEnd w:id="7"/>
      <w:bookmarkStart w:id="8" w:name="_Toc13487"/>
      <w:bookmarkEnd w:id="8"/>
    </w:p>
    <w:p>
      <w:pPr>
        <w:pStyle w:val="62"/>
        <w:spacing w:before="156" w:after="156" w:line="360" w:lineRule="auto"/>
        <w:jc w:val="center"/>
        <w:rPr>
          <w:rFonts w:eastAsia="黑体"/>
          <w:b w:val="0"/>
          <w:color w:val="000000"/>
          <w:sz w:val="32"/>
          <w:szCs w:val="32"/>
          <w:lang w:val="zh-CN"/>
        </w:rPr>
        <w:sectPr>
          <w:footerReference r:id="rId3" w:type="default"/>
          <w:footerReference r:id="rId4" w:type="even"/>
          <w:pgSz w:w="11906" w:h="16838"/>
          <w:pgMar w:top="1814" w:right="1134" w:bottom="1134" w:left="1588" w:header="851" w:footer="992" w:gutter="0"/>
          <w:cols w:space="720" w:num="1"/>
          <w:docGrid w:type="linesAndChars" w:linePitch="312" w:charSpace="0"/>
        </w:sectPr>
      </w:pPr>
    </w:p>
    <w:p>
      <w:pPr>
        <w:pStyle w:val="62"/>
        <w:spacing w:before="156" w:after="156" w:line="360" w:lineRule="auto"/>
        <w:jc w:val="center"/>
        <w:rPr>
          <w:rFonts w:eastAsia="黑体"/>
          <w:b w:val="0"/>
          <w:color w:val="000000"/>
          <w:sz w:val="32"/>
          <w:szCs w:val="32"/>
          <w:lang w:val="zh-CN"/>
        </w:rPr>
      </w:pPr>
      <w:r>
        <w:rPr>
          <w:rFonts w:hint="eastAsia" w:eastAsia="黑体"/>
          <w:b w:val="0"/>
          <w:color w:val="000000"/>
          <w:sz w:val="32"/>
          <w:szCs w:val="32"/>
          <w:lang w:val="zh-CN"/>
        </w:rPr>
        <w:t>目次</w:t>
      </w:r>
      <w:bookmarkEnd w:id="1"/>
      <w:bookmarkEnd w:id="2"/>
      <w:bookmarkEnd w:id="3"/>
      <w:bookmarkEnd w:id="4"/>
    </w:p>
    <w:p>
      <w:pPr>
        <w:pStyle w:val="17"/>
        <w:tabs>
          <w:tab w:val="right" w:leader="dot" w:pos="8296"/>
        </w:tabs>
        <w:rPr>
          <w:b w:val="0"/>
          <w:bCs w:val="0"/>
          <w:lang w:val="zh-CN"/>
        </w:rPr>
      </w:pPr>
    </w:p>
    <w:p>
      <w:pPr>
        <w:pStyle w:val="17"/>
        <w:tabs>
          <w:tab w:val="right" w:leader="dot" w:pos="8720"/>
        </w:tabs>
        <w:rPr>
          <w:rFonts w:hAnsiTheme="minorHAnsi" w:eastAsiaTheme="minorEastAsia" w:cstheme="minorBidi"/>
          <w:b w:val="0"/>
          <w:bCs w:val="0"/>
          <w:caps w:val="0"/>
          <w:sz w:val="21"/>
          <w:szCs w:val="22"/>
        </w:rPr>
      </w:pPr>
      <w:r>
        <w:rPr>
          <w:rFonts w:hint="eastAsia" w:ascii="Times New Roman" w:eastAsia="宋体"/>
          <w:b w:val="0"/>
          <w:bCs w:val="0"/>
          <w:caps w:val="0"/>
          <w:kern w:val="0"/>
          <w:sz w:val="22"/>
          <w:szCs w:val="22"/>
        </w:rPr>
        <w:fldChar w:fldCharType="begin"/>
      </w:r>
      <w:r>
        <w:rPr>
          <w:rFonts w:hint="eastAsia"/>
          <w:sz w:val="22"/>
          <w:szCs w:val="22"/>
        </w:rPr>
        <w:instrText xml:space="preserve">TOC \o "1-1" \h \u </w:instrText>
      </w:r>
      <w:r>
        <w:rPr>
          <w:rFonts w:hint="eastAsia" w:ascii="Times New Roman" w:eastAsia="宋体"/>
          <w:b w:val="0"/>
          <w:bCs w:val="0"/>
          <w:caps w:val="0"/>
          <w:kern w:val="0"/>
          <w:sz w:val="22"/>
          <w:szCs w:val="22"/>
        </w:rPr>
        <w:fldChar w:fldCharType="separate"/>
      </w:r>
      <w:r>
        <w:fldChar w:fldCharType="begin"/>
      </w:r>
      <w:r>
        <w:instrText xml:space="preserve"> HYPERLINK \l "_Toc119677984" </w:instrText>
      </w:r>
      <w:r>
        <w:fldChar w:fldCharType="separate"/>
      </w:r>
      <w:r>
        <w:rPr>
          <w:rStyle w:val="30"/>
          <w:rFonts w:ascii="宋体" w:hAnsi="宋体"/>
          <w:kern w:val="0"/>
        </w:rPr>
        <w:t>前  言</w:t>
      </w:r>
      <w:r>
        <w:tab/>
      </w:r>
      <w:r>
        <w:fldChar w:fldCharType="begin"/>
      </w:r>
      <w:r>
        <w:instrText xml:space="preserve"> PAGEREF _Toc119677984 \h </w:instrText>
      </w:r>
      <w:r>
        <w:fldChar w:fldCharType="separate"/>
      </w:r>
      <w:r>
        <w:t>I</w:t>
      </w:r>
      <w:r>
        <w:fldChar w:fldCharType="end"/>
      </w:r>
      <w:r>
        <w:fldChar w:fldCharType="end"/>
      </w:r>
    </w:p>
    <w:p>
      <w:pPr>
        <w:pStyle w:val="17"/>
        <w:tabs>
          <w:tab w:val="right" w:leader="dot" w:pos="8720"/>
        </w:tabs>
        <w:rPr>
          <w:rFonts w:hAnsiTheme="minorHAnsi" w:eastAsiaTheme="minorEastAsia" w:cstheme="minorBidi"/>
          <w:b w:val="0"/>
          <w:bCs w:val="0"/>
          <w:caps w:val="0"/>
          <w:sz w:val="21"/>
          <w:szCs w:val="22"/>
        </w:rPr>
      </w:pPr>
      <w:r>
        <w:fldChar w:fldCharType="begin"/>
      </w:r>
      <w:r>
        <w:instrText xml:space="preserve"> HYPERLINK \l "_Toc119677985" </w:instrText>
      </w:r>
      <w:r>
        <w:fldChar w:fldCharType="separate"/>
      </w:r>
      <w:r>
        <w:rPr>
          <w:rStyle w:val="30"/>
          <w:rFonts w:hAnsi="黑体"/>
          <w:kern w:val="0"/>
        </w:rPr>
        <w:t>1 范围</w:t>
      </w:r>
      <w:r>
        <w:tab/>
      </w:r>
      <w:r>
        <w:fldChar w:fldCharType="begin"/>
      </w:r>
      <w:r>
        <w:instrText xml:space="preserve"> PAGEREF _Toc119677985 \h </w:instrText>
      </w:r>
      <w:r>
        <w:fldChar w:fldCharType="separate"/>
      </w:r>
      <w:r>
        <w:t>2</w:t>
      </w:r>
      <w:r>
        <w:fldChar w:fldCharType="end"/>
      </w:r>
      <w:r>
        <w:fldChar w:fldCharType="end"/>
      </w:r>
    </w:p>
    <w:p>
      <w:pPr>
        <w:pStyle w:val="17"/>
        <w:tabs>
          <w:tab w:val="right" w:leader="dot" w:pos="8720"/>
        </w:tabs>
        <w:rPr>
          <w:rFonts w:hAnsiTheme="minorHAnsi" w:eastAsiaTheme="minorEastAsia" w:cstheme="minorBidi"/>
          <w:b w:val="0"/>
          <w:bCs w:val="0"/>
          <w:caps w:val="0"/>
          <w:sz w:val="21"/>
          <w:szCs w:val="22"/>
        </w:rPr>
      </w:pPr>
      <w:r>
        <w:fldChar w:fldCharType="begin"/>
      </w:r>
      <w:r>
        <w:instrText xml:space="preserve"> HYPERLINK \l "_Toc119677986" </w:instrText>
      </w:r>
      <w:r>
        <w:fldChar w:fldCharType="separate"/>
      </w:r>
      <w:r>
        <w:rPr>
          <w:rStyle w:val="30"/>
          <w:rFonts w:hAnsi="黑体"/>
          <w:kern w:val="0"/>
        </w:rPr>
        <w:t>2 规范性引用文件</w:t>
      </w:r>
      <w:r>
        <w:tab/>
      </w:r>
      <w:r>
        <w:fldChar w:fldCharType="begin"/>
      </w:r>
      <w:r>
        <w:instrText xml:space="preserve"> PAGEREF _Toc119677986 \h </w:instrText>
      </w:r>
      <w:r>
        <w:fldChar w:fldCharType="separate"/>
      </w:r>
      <w:r>
        <w:t>2</w:t>
      </w:r>
      <w:r>
        <w:fldChar w:fldCharType="end"/>
      </w:r>
      <w:r>
        <w:fldChar w:fldCharType="end"/>
      </w:r>
    </w:p>
    <w:p>
      <w:pPr>
        <w:pStyle w:val="17"/>
        <w:tabs>
          <w:tab w:val="right" w:leader="dot" w:pos="8720"/>
        </w:tabs>
        <w:rPr>
          <w:rFonts w:hAnsiTheme="minorHAnsi" w:eastAsiaTheme="minorEastAsia" w:cstheme="minorBidi"/>
          <w:b w:val="0"/>
          <w:bCs w:val="0"/>
          <w:caps w:val="0"/>
          <w:sz w:val="21"/>
          <w:szCs w:val="22"/>
        </w:rPr>
      </w:pPr>
      <w:r>
        <w:fldChar w:fldCharType="begin"/>
      </w:r>
      <w:r>
        <w:instrText xml:space="preserve"> HYPERLINK \l "_Toc119677987" </w:instrText>
      </w:r>
      <w:r>
        <w:fldChar w:fldCharType="separate"/>
      </w:r>
      <w:r>
        <w:rPr>
          <w:rStyle w:val="30"/>
          <w:rFonts w:hAnsi="黑体"/>
          <w:kern w:val="0"/>
        </w:rPr>
        <w:t>3 术语和定义</w:t>
      </w:r>
      <w:r>
        <w:tab/>
      </w:r>
      <w:r>
        <w:fldChar w:fldCharType="begin"/>
      </w:r>
      <w:r>
        <w:instrText xml:space="preserve"> PAGEREF _Toc119677987 \h </w:instrText>
      </w:r>
      <w:r>
        <w:fldChar w:fldCharType="separate"/>
      </w:r>
      <w:r>
        <w:t>2</w:t>
      </w:r>
      <w:r>
        <w:fldChar w:fldCharType="end"/>
      </w:r>
      <w:r>
        <w:fldChar w:fldCharType="end"/>
      </w:r>
    </w:p>
    <w:p>
      <w:pPr>
        <w:pStyle w:val="17"/>
        <w:tabs>
          <w:tab w:val="right" w:leader="dot" w:pos="8720"/>
        </w:tabs>
        <w:rPr>
          <w:rFonts w:hAnsiTheme="minorHAnsi" w:eastAsiaTheme="minorEastAsia" w:cstheme="minorBidi"/>
          <w:b w:val="0"/>
          <w:bCs w:val="0"/>
          <w:caps w:val="0"/>
          <w:sz w:val="21"/>
          <w:szCs w:val="22"/>
        </w:rPr>
      </w:pPr>
      <w:r>
        <w:fldChar w:fldCharType="begin"/>
      </w:r>
      <w:r>
        <w:instrText xml:space="preserve"> HYPERLINK \l "_Toc119677988" </w:instrText>
      </w:r>
      <w:r>
        <w:fldChar w:fldCharType="separate"/>
      </w:r>
      <w:r>
        <w:rPr>
          <w:rStyle w:val="30"/>
          <w:rFonts w:hAnsi="黑体"/>
          <w:kern w:val="0"/>
        </w:rPr>
        <w:t>4 技术原理</w:t>
      </w:r>
      <w:r>
        <w:tab/>
      </w:r>
      <w:r>
        <w:fldChar w:fldCharType="begin"/>
      </w:r>
      <w:r>
        <w:instrText xml:space="preserve"> PAGEREF _Toc119677988 \h </w:instrText>
      </w:r>
      <w:r>
        <w:fldChar w:fldCharType="separate"/>
      </w:r>
      <w:r>
        <w:t>3</w:t>
      </w:r>
      <w:r>
        <w:fldChar w:fldCharType="end"/>
      </w:r>
      <w:r>
        <w:fldChar w:fldCharType="end"/>
      </w:r>
    </w:p>
    <w:p>
      <w:pPr>
        <w:pStyle w:val="17"/>
        <w:tabs>
          <w:tab w:val="right" w:leader="dot" w:pos="8720"/>
        </w:tabs>
        <w:rPr>
          <w:rFonts w:hAnsiTheme="minorHAnsi" w:eastAsiaTheme="minorEastAsia" w:cstheme="minorBidi"/>
          <w:b w:val="0"/>
          <w:bCs w:val="0"/>
          <w:caps w:val="0"/>
          <w:sz w:val="21"/>
          <w:szCs w:val="22"/>
        </w:rPr>
      </w:pPr>
      <w:r>
        <w:fldChar w:fldCharType="begin"/>
      </w:r>
      <w:r>
        <w:instrText xml:space="preserve"> HYPERLINK \l "_Toc119677989" </w:instrText>
      </w:r>
      <w:r>
        <w:fldChar w:fldCharType="separate"/>
      </w:r>
      <w:r>
        <w:rPr>
          <w:rStyle w:val="30"/>
          <w:rFonts w:hAnsi="黑体"/>
          <w:kern w:val="0"/>
        </w:rPr>
        <w:t>5 功能要求</w:t>
      </w:r>
      <w:r>
        <w:tab/>
      </w:r>
      <w:r>
        <w:fldChar w:fldCharType="begin"/>
      </w:r>
      <w:r>
        <w:instrText xml:space="preserve"> PAGEREF _Toc119677989 \h </w:instrText>
      </w:r>
      <w:r>
        <w:fldChar w:fldCharType="separate"/>
      </w:r>
      <w:r>
        <w:t>4</w:t>
      </w:r>
      <w:r>
        <w:fldChar w:fldCharType="end"/>
      </w:r>
      <w:r>
        <w:fldChar w:fldCharType="end"/>
      </w:r>
    </w:p>
    <w:p>
      <w:pPr>
        <w:pStyle w:val="17"/>
        <w:tabs>
          <w:tab w:val="right" w:leader="dot" w:pos="8720"/>
        </w:tabs>
        <w:rPr>
          <w:rFonts w:hAnsiTheme="minorHAnsi" w:eastAsiaTheme="minorEastAsia" w:cstheme="minorBidi"/>
          <w:b w:val="0"/>
          <w:bCs w:val="0"/>
          <w:caps w:val="0"/>
          <w:sz w:val="21"/>
          <w:szCs w:val="22"/>
        </w:rPr>
      </w:pPr>
      <w:r>
        <w:fldChar w:fldCharType="begin"/>
      </w:r>
      <w:r>
        <w:instrText xml:space="preserve"> HYPERLINK \l "_Toc119677990" </w:instrText>
      </w:r>
      <w:r>
        <w:fldChar w:fldCharType="separate"/>
      </w:r>
      <w:r>
        <w:rPr>
          <w:rStyle w:val="30"/>
          <w:rFonts w:hAnsi="黑体"/>
          <w:kern w:val="0"/>
        </w:rPr>
        <w:t>6 技术要求</w:t>
      </w:r>
      <w:r>
        <w:tab/>
      </w:r>
      <w:r>
        <w:fldChar w:fldCharType="begin"/>
      </w:r>
      <w:r>
        <w:instrText xml:space="preserve"> PAGEREF _Toc119677990 \h </w:instrText>
      </w:r>
      <w:r>
        <w:fldChar w:fldCharType="separate"/>
      </w:r>
      <w:r>
        <w:t>4</w:t>
      </w:r>
      <w:r>
        <w:fldChar w:fldCharType="end"/>
      </w:r>
      <w:r>
        <w:fldChar w:fldCharType="end"/>
      </w:r>
    </w:p>
    <w:p>
      <w:pPr>
        <w:pStyle w:val="17"/>
        <w:tabs>
          <w:tab w:val="right" w:leader="dot" w:pos="8720"/>
        </w:tabs>
        <w:rPr>
          <w:rFonts w:hAnsiTheme="minorHAnsi" w:eastAsiaTheme="minorEastAsia" w:cstheme="minorBidi"/>
          <w:b w:val="0"/>
          <w:bCs w:val="0"/>
          <w:caps w:val="0"/>
          <w:sz w:val="21"/>
          <w:szCs w:val="22"/>
        </w:rPr>
      </w:pPr>
      <w:r>
        <w:fldChar w:fldCharType="begin"/>
      </w:r>
      <w:r>
        <w:instrText xml:space="preserve"> HYPERLINK \l "_Toc119677991" </w:instrText>
      </w:r>
      <w:r>
        <w:fldChar w:fldCharType="separate"/>
      </w:r>
      <w:r>
        <w:rPr>
          <w:rStyle w:val="30"/>
          <w:kern w:val="0"/>
        </w:rPr>
        <w:t>7 试验方法</w:t>
      </w:r>
      <w:r>
        <w:tab/>
      </w:r>
      <w:r>
        <w:fldChar w:fldCharType="begin"/>
      </w:r>
      <w:r>
        <w:instrText xml:space="preserve"> PAGEREF _Toc119677991 \h </w:instrText>
      </w:r>
      <w:r>
        <w:fldChar w:fldCharType="separate"/>
      </w:r>
      <w:r>
        <w:t>6</w:t>
      </w:r>
      <w:r>
        <w:fldChar w:fldCharType="end"/>
      </w:r>
      <w:r>
        <w:fldChar w:fldCharType="end"/>
      </w:r>
    </w:p>
    <w:p>
      <w:pPr>
        <w:pStyle w:val="17"/>
        <w:tabs>
          <w:tab w:val="right" w:leader="dot" w:pos="8720"/>
        </w:tabs>
        <w:rPr>
          <w:rFonts w:hAnsiTheme="minorHAnsi" w:eastAsiaTheme="minorEastAsia" w:cstheme="minorBidi"/>
          <w:b w:val="0"/>
          <w:bCs w:val="0"/>
          <w:caps w:val="0"/>
          <w:sz w:val="21"/>
          <w:szCs w:val="22"/>
        </w:rPr>
      </w:pPr>
      <w:r>
        <w:fldChar w:fldCharType="begin"/>
      </w:r>
      <w:r>
        <w:instrText xml:space="preserve"> HYPERLINK \l "_Toc119677992" </w:instrText>
      </w:r>
      <w:r>
        <w:fldChar w:fldCharType="separate"/>
      </w:r>
      <w:r>
        <w:rPr>
          <w:rStyle w:val="30"/>
          <w:kern w:val="0"/>
        </w:rPr>
        <w:t>8 标志、包装、运输</w:t>
      </w:r>
      <w:r>
        <w:tab/>
      </w:r>
      <w:r>
        <w:fldChar w:fldCharType="begin"/>
      </w:r>
      <w:r>
        <w:instrText xml:space="preserve"> PAGEREF _Toc119677992 \h </w:instrText>
      </w:r>
      <w:r>
        <w:fldChar w:fldCharType="separate"/>
      </w:r>
      <w:r>
        <w:t>6</w:t>
      </w:r>
      <w:r>
        <w:fldChar w:fldCharType="end"/>
      </w:r>
      <w:r>
        <w:fldChar w:fldCharType="end"/>
      </w:r>
    </w:p>
    <w:p>
      <w:pPr>
        <w:pStyle w:val="17"/>
        <w:tabs>
          <w:tab w:val="right" w:leader="dot" w:pos="8296"/>
        </w:tabs>
        <w:spacing w:line="360" w:lineRule="auto"/>
      </w:pPr>
      <w:r>
        <w:rPr>
          <w:rFonts w:hint="eastAsia"/>
          <w:sz w:val="22"/>
          <w:szCs w:val="22"/>
        </w:rPr>
        <w:fldChar w:fldCharType="end"/>
      </w:r>
    </w:p>
    <w:p>
      <w:pPr>
        <w:pStyle w:val="17"/>
        <w:tabs>
          <w:tab w:val="right" w:leader="dot" w:pos="8296"/>
        </w:tabs>
        <w:rPr>
          <w:lang w:val="zh-CN"/>
        </w:rPr>
      </w:pPr>
    </w:p>
    <w:p>
      <w:pPr>
        <w:pStyle w:val="41"/>
        <w:spacing w:before="312" w:after="312"/>
        <w:jc w:val="center"/>
        <w:outlineLvl w:val="0"/>
        <w:rPr>
          <w:rFonts w:ascii="Times New Roman"/>
          <w:b/>
          <w:kern w:val="0"/>
          <w:szCs w:val="20"/>
        </w:rPr>
        <w:sectPr>
          <w:headerReference r:id="rId5" w:type="default"/>
          <w:footerReference r:id="rId6" w:type="default"/>
          <w:pgSz w:w="11906" w:h="16838"/>
          <w:pgMar w:top="1814" w:right="1134" w:bottom="1134" w:left="1588" w:header="851" w:footer="992" w:gutter="0"/>
          <w:pgNumType w:fmt="upperRoman" w:start="1"/>
          <w:cols w:space="720" w:num="1"/>
          <w:docGrid w:type="linesAndChars" w:linePitch="312" w:charSpace="0"/>
        </w:sectPr>
      </w:pPr>
    </w:p>
    <w:p>
      <w:pPr>
        <w:pStyle w:val="41"/>
        <w:spacing w:before="312" w:after="312"/>
        <w:jc w:val="center"/>
        <w:outlineLvl w:val="0"/>
        <w:rPr>
          <w:rFonts w:ascii="宋体" w:hAnsi="宋体" w:eastAsia="宋体"/>
          <w:bCs/>
          <w:kern w:val="0"/>
          <w:sz w:val="24"/>
          <w:szCs w:val="24"/>
        </w:rPr>
      </w:pPr>
      <w:bookmarkStart w:id="9" w:name="_Toc119677984"/>
      <w:r>
        <w:rPr>
          <w:rFonts w:hint="eastAsia" w:ascii="宋体" w:hAnsi="宋体" w:eastAsia="宋体"/>
          <w:bCs/>
          <w:kern w:val="0"/>
          <w:sz w:val="24"/>
          <w:szCs w:val="24"/>
        </w:rPr>
        <w:t>前 言</w:t>
      </w:r>
      <w:bookmarkEnd w:id="9"/>
    </w:p>
    <w:p>
      <w:pPr>
        <w:pStyle w:val="36"/>
        <w:ind w:firstLine="400"/>
        <w:rPr>
          <w:rFonts w:hAnsi="宋体"/>
          <w:bCs/>
        </w:rPr>
      </w:pPr>
    </w:p>
    <w:p>
      <w:pPr>
        <w:ind w:right="28" w:firstLine="420"/>
        <w:rPr>
          <w:rFonts w:ascii="宋体" w:hAnsi="宋体"/>
          <w:bCs/>
          <w:kern w:val="0"/>
        </w:rPr>
      </w:pPr>
      <w:r>
        <w:rPr>
          <w:rFonts w:ascii="宋体" w:hAnsi="宋体"/>
          <w:bCs/>
          <w:kern w:val="0"/>
        </w:rPr>
        <w:t>本</w:t>
      </w:r>
      <w:r>
        <w:rPr>
          <w:rFonts w:hint="eastAsia" w:ascii="宋体" w:hAnsi="宋体"/>
          <w:bCs/>
          <w:kern w:val="0"/>
        </w:rPr>
        <w:t>规范</w:t>
      </w:r>
      <w:r>
        <w:rPr>
          <w:rFonts w:ascii="宋体" w:hAnsi="宋体"/>
          <w:bCs/>
          <w:kern w:val="0"/>
        </w:rPr>
        <w:t>按照</w:t>
      </w:r>
      <w:r>
        <w:rPr>
          <w:rFonts w:ascii="宋体" w:hAnsi="宋体"/>
          <w:bCs/>
          <w:kern w:val="0"/>
          <w:szCs w:val="20"/>
        </w:rPr>
        <w:t>GB/T 1.1-2020</w:t>
      </w:r>
      <w:r>
        <w:rPr>
          <w:rFonts w:ascii="宋体" w:hAnsi="宋体"/>
          <w:bCs/>
          <w:kern w:val="0"/>
        </w:rPr>
        <w:t>《标准化工作导则 第1部分：标准化文件的结构和起草规则》的规定起草。</w:t>
      </w:r>
    </w:p>
    <w:p>
      <w:pPr>
        <w:pStyle w:val="110"/>
        <w:shd w:val="clear" w:color="auto" w:fill="FFFFFF"/>
        <w:ind w:firstLine="420"/>
        <w:rPr>
          <w:rFonts w:hAnsi="宋体" w:cs="宋体"/>
          <w:bCs/>
          <w:szCs w:val="21"/>
        </w:rPr>
      </w:pPr>
      <w:r>
        <w:rPr>
          <w:rFonts w:hint="eastAsia" w:hAnsi="宋体" w:cs="宋体"/>
          <w:bCs/>
          <w:szCs w:val="21"/>
        </w:rPr>
        <w:t>请注意本规范的某些内容可能涉及专利。本规范的发布机构不承担识别专利的责任。</w:t>
      </w:r>
    </w:p>
    <w:p>
      <w:pPr>
        <w:widowControl/>
        <w:shd w:val="clear" w:color="auto" w:fill="FFFFFF"/>
        <w:ind w:firstLine="420" w:firstLineChars="200"/>
        <w:rPr>
          <w:rFonts w:ascii="宋体" w:hAnsi="宋体" w:cs="宋体"/>
          <w:bCs/>
          <w:kern w:val="0"/>
          <w:szCs w:val="21"/>
        </w:rPr>
      </w:pPr>
      <w:r>
        <w:rPr>
          <w:rFonts w:hint="eastAsia" w:ascii="宋体" w:hAnsi="宋体" w:cs="宋体"/>
          <w:bCs/>
          <w:kern w:val="0"/>
          <w:szCs w:val="21"/>
        </w:rPr>
        <w:t>本规范由中国电机工程学会</w:t>
      </w:r>
      <w:r>
        <w:rPr>
          <w:rFonts w:hint="eastAsia"/>
          <w:szCs w:val="21"/>
        </w:rPr>
        <w:t>智慧用能与节能专业委员会</w:t>
      </w:r>
      <w:r>
        <w:rPr>
          <w:rFonts w:hint="eastAsia" w:ascii="宋体" w:hAnsi="宋体" w:cs="宋体"/>
          <w:bCs/>
          <w:kern w:val="0"/>
          <w:szCs w:val="21"/>
        </w:rPr>
        <w:t>提出、归口并负责解释。</w:t>
      </w:r>
    </w:p>
    <w:p>
      <w:pPr>
        <w:widowControl/>
        <w:shd w:val="clear" w:color="auto" w:fill="FFFFFF"/>
        <w:ind w:firstLine="462"/>
        <w:rPr>
          <w:rFonts w:ascii="宋体" w:hAnsi="宋体" w:cs="宋体"/>
          <w:bCs/>
          <w:kern w:val="0"/>
          <w:szCs w:val="21"/>
        </w:rPr>
      </w:pPr>
      <w:r>
        <w:rPr>
          <w:rFonts w:hint="eastAsia" w:ascii="宋体" w:hAnsi="宋体" w:cs="宋体"/>
          <w:bCs/>
          <w:kern w:val="0"/>
          <w:szCs w:val="21"/>
        </w:rPr>
        <w:t>本规范起草单位：南京国信能源有限公司、北京创拓国际标准技术研究院有限责任公司、国联智慧能源交通技术创新中心(苏州)有限公司、青岛卡泰驰创新技术有限公司、重庆倍来电新能源有限公司。</w:t>
      </w:r>
    </w:p>
    <w:p>
      <w:pPr>
        <w:widowControl/>
        <w:shd w:val="clear" w:color="auto" w:fill="FFFFFF"/>
        <w:ind w:firstLine="420" w:firstLineChars="200"/>
        <w:rPr>
          <w:rFonts w:ascii="宋体" w:hAnsi="宋体" w:cs="宋体"/>
          <w:bCs/>
          <w:kern w:val="0"/>
          <w:szCs w:val="21"/>
        </w:rPr>
      </w:pPr>
      <w:r>
        <w:rPr>
          <w:rFonts w:hint="eastAsia" w:ascii="宋体" w:hAnsi="宋体" w:cs="宋体"/>
          <w:bCs/>
          <w:kern w:val="0"/>
          <w:szCs w:val="21"/>
        </w:rPr>
        <w:t>本规范主要起草人：。</w:t>
      </w:r>
    </w:p>
    <w:p>
      <w:pPr>
        <w:widowControl/>
        <w:shd w:val="clear" w:color="auto" w:fill="FFFFFF"/>
        <w:ind w:firstLine="420" w:firstLineChars="200"/>
        <w:rPr>
          <w:rFonts w:ascii="宋体" w:hAnsi="宋体" w:cs="宋体"/>
          <w:bCs/>
          <w:kern w:val="0"/>
          <w:szCs w:val="21"/>
        </w:rPr>
      </w:pPr>
      <w:r>
        <w:rPr>
          <w:rFonts w:hint="eastAsia" w:ascii="宋体" w:hAnsi="宋体" w:cs="宋体"/>
          <w:bCs/>
          <w:kern w:val="0"/>
          <w:szCs w:val="21"/>
        </w:rPr>
        <w:t>本规范于XXXX年首次发布。</w:t>
      </w:r>
    </w:p>
    <w:p>
      <w:pPr>
        <w:widowControl/>
        <w:shd w:val="clear" w:color="auto" w:fill="FFFFFF"/>
        <w:ind w:firstLine="420" w:firstLineChars="200"/>
        <w:rPr>
          <w:rFonts w:ascii="宋体" w:hAnsi="宋体" w:cs="宋体"/>
          <w:bCs/>
          <w:color w:val="000000"/>
          <w:kern w:val="0"/>
          <w:szCs w:val="21"/>
        </w:rPr>
      </w:pPr>
      <w:r>
        <w:rPr>
          <w:rFonts w:hint="eastAsia" w:ascii="宋体" w:hAnsi="宋体" w:cs="宋体"/>
          <w:bCs/>
          <w:color w:val="000000"/>
          <w:kern w:val="0"/>
          <w:szCs w:val="21"/>
        </w:rPr>
        <w:t>本规范在执行过程中的意见或建议反馈至</w:t>
      </w:r>
      <w:r>
        <w:rPr>
          <w:rFonts w:ascii="宋体" w:hAnsi="宋体"/>
          <w:bCs/>
        </w:rPr>
        <w:t>中国</w:t>
      </w:r>
      <w:r>
        <w:rPr>
          <w:rFonts w:hint="eastAsia" w:ascii="宋体" w:hAnsi="宋体"/>
          <w:bCs/>
        </w:rPr>
        <w:t>电机工程学会标准执行办公室</w:t>
      </w:r>
      <w:r>
        <w:rPr>
          <w:rFonts w:hint="eastAsia" w:ascii="宋体" w:hAnsi="宋体" w:cs="宋体"/>
          <w:bCs/>
          <w:color w:val="000000"/>
          <w:kern w:val="0"/>
          <w:szCs w:val="21"/>
        </w:rPr>
        <w:t>（北京市白广路二条一号，1</w:t>
      </w:r>
      <w:r>
        <w:rPr>
          <w:rFonts w:ascii="宋体" w:hAnsi="宋体" w:cs="宋体"/>
          <w:bCs/>
          <w:color w:val="000000"/>
          <w:kern w:val="0"/>
          <w:szCs w:val="21"/>
        </w:rPr>
        <w:t>00761</w:t>
      </w:r>
      <w:r>
        <w:rPr>
          <w:rFonts w:hint="eastAsia" w:ascii="宋体" w:hAnsi="宋体" w:cs="宋体"/>
          <w:bCs/>
          <w:color w:val="000000"/>
          <w:kern w:val="0"/>
          <w:szCs w:val="21"/>
        </w:rPr>
        <w:t>）。</w:t>
      </w:r>
    </w:p>
    <w:p>
      <w:pPr>
        <w:widowControl/>
        <w:shd w:val="clear" w:color="auto" w:fill="FFFFFF"/>
        <w:adjustRightInd w:val="0"/>
        <w:snapToGrid w:val="0"/>
        <w:rPr>
          <w:rFonts w:eastAsia="黑体"/>
          <w:color w:val="000000"/>
          <w:sz w:val="32"/>
          <w:szCs w:val="32"/>
        </w:rPr>
        <w:sectPr>
          <w:pgSz w:w="11906" w:h="16838"/>
          <w:pgMar w:top="1814" w:right="1134" w:bottom="1134" w:left="1588" w:header="851" w:footer="992" w:gutter="0"/>
          <w:pgNumType w:fmt="upperRoman" w:start="1"/>
          <w:cols w:space="720" w:num="1"/>
          <w:docGrid w:type="linesAndChars" w:linePitch="312" w:charSpace="0"/>
        </w:sectPr>
      </w:pPr>
    </w:p>
    <w:p>
      <w:pPr>
        <w:jc w:val="center"/>
        <w:rPr>
          <w:rFonts w:ascii="黑体" w:hAnsi="黑体" w:eastAsia="黑体"/>
          <w:sz w:val="24"/>
        </w:rPr>
      </w:pPr>
      <w:bookmarkStart w:id="10" w:name="_Toc27132"/>
      <w:bookmarkStart w:id="11" w:name="_Toc3330"/>
      <w:bookmarkStart w:id="12" w:name="_Toc25023"/>
      <w:bookmarkStart w:id="13" w:name="_Toc390534768"/>
      <w:bookmarkStart w:id="14" w:name="_Toc390534717"/>
      <w:bookmarkStart w:id="15" w:name="_Toc390535806"/>
      <w:bookmarkStart w:id="16" w:name="_Toc390530225"/>
      <w:bookmarkStart w:id="17" w:name="_Toc390534556"/>
      <w:bookmarkStart w:id="18" w:name="_Toc26882602"/>
    </w:p>
    <w:p>
      <w:pPr>
        <w:jc w:val="center"/>
        <w:rPr>
          <w:sz w:val="24"/>
        </w:rPr>
      </w:pPr>
      <w:r>
        <w:rPr>
          <w:rFonts w:hint="eastAsia" w:ascii="黑体" w:hAnsi="黑体" w:eastAsia="黑体"/>
          <w:sz w:val="24"/>
        </w:rPr>
        <w:t>10kV预装式电动汽车充电站技术规范</w:t>
      </w:r>
    </w:p>
    <w:p>
      <w:pPr>
        <w:spacing w:line="300" w:lineRule="auto"/>
        <w:jc w:val="left"/>
        <w:rPr>
          <w:rFonts w:ascii="宋体" w:hAnsi="宋体"/>
          <w:b/>
          <w:bCs/>
          <w:szCs w:val="21"/>
        </w:rPr>
      </w:pPr>
      <w:bookmarkStart w:id="19" w:name="_Toc66979533"/>
      <w:bookmarkStart w:id="20" w:name="_Toc57986687"/>
      <w:bookmarkStart w:id="21" w:name="_Toc119677985"/>
      <w:r>
        <w:rPr>
          <w:rFonts w:ascii="宋体" w:hAnsi="宋体"/>
          <w:b/>
          <w:bCs/>
          <w:szCs w:val="21"/>
        </w:rPr>
        <w:t>1</w:t>
      </w:r>
      <w:r>
        <w:rPr>
          <w:rFonts w:hint="eastAsia" w:ascii="宋体" w:hAnsi="宋体"/>
          <w:b/>
          <w:bCs/>
          <w:szCs w:val="21"/>
        </w:rPr>
        <w:t xml:space="preserve"> 范围</w:t>
      </w:r>
      <w:bookmarkEnd w:id="10"/>
      <w:bookmarkEnd w:id="11"/>
      <w:bookmarkEnd w:id="12"/>
      <w:bookmarkEnd w:id="13"/>
      <w:bookmarkEnd w:id="14"/>
      <w:bookmarkEnd w:id="15"/>
      <w:bookmarkEnd w:id="16"/>
      <w:bookmarkEnd w:id="17"/>
      <w:bookmarkEnd w:id="18"/>
      <w:bookmarkEnd w:id="19"/>
      <w:bookmarkEnd w:id="20"/>
      <w:bookmarkEnd w:id="21"/>
      <w:bookmarkStart w:id="22" w:name="pindex80"/>
      <w:bookmarkEnd w:id="22"/>
    </w:p>
    <w:p>
      <w:pPr>
        <w:spacing w:line="300" w:lineRule="auto"/>
        <w:ind w:firstLine="420" w:firstLineChars="200"/>
        <w:jc w:val="left"/>
        <w:rPr>
          <w:rFonts w:ascii="宋体" w:hAnsi="宋体"/>
          <w:szCs w:val="21"/>
        </w:rPr>
      </w:pPr>
      <w:bookmarkStart w:id="23" w:name="_Hlk157634997"/>
      <w:r>
        <w:rPr>
          <w:rFonts w:hint="eastAsia" w:ascii="宋体" w:hAnsi="宋体"/>
          <w:szCs w:val="21"/>
        </w:rPr>
        <w:t>本规范规定了10kV预装式电动汽车充电站的相关术语和定义、分类、应用环境、使用条件、技术要求、试验方法及要求、标志、包装和贮运。</w:t>
      </w:r>
    </w:p>
    <w:p>
      <w:pPr>
        <w:spacing w:line="300" w:lineRule="auto"/>
        <w:ind w:firstLine="420" w:firstLineChars="200"/>
        <w:jc w:val="left"/>
        <w:rPr>
          <w:rFonts w:ascii="宋体" w:hAnsi="宋体"/>
          <w:szCs w:val="21"/>
        </w:rPr>
      </w:pPr>
      <w:r>
        <w:rPr>
          <w:rFonts w:hint="eastAsia" w:ascii="宋体" w:hAnsi="宋体"/>
          <w:szCs w:val="21"/>
        </w:rPr>
        <w:t>本规范适用于10kV预装式电动汽车充电站的建设</w:t>
      </w:r>
      <w:bookmarkEnd w:id="23"/>
      <w:r>
        <w:rPr>
          <w:rFonts w:hint="eastAsia" w:ascii="宋体" w:hAnsi="宋体"/>
          <w:szCs w:val="21"/>
        </w:rPr>
        <w:t>。</w:t>
      </w:r>
    </w:p>
    <w:p>
      <w:pPr>
        <w:spacing w:line="300" w:lineRule="auto"/>
        <w:ind w:firstLine="420" w:firstLineChars="200"/>
        <w:jc w:val="left"/>
        <w:rPr>
          <w:rFonts w:ascii="宋体" w:hAnsi="宋体"/>
          <w:szCs w:val="21"/>
        </w:rPr>
      </w:pPr>
    </w:p>
    <w:p>
      <w:pPr>
        <w:spacing w:line="300" w:lineRule="auto"/>
        <w:jc w:val="left"/>
        <w:rPr>
          <w:rFonts w:ascii="宋体" w:hAnsi="宋体"/>
          <w:b/>
          <w:bCs/>
          <w:szCs w:val="21"/>
        </w:rPr>
      </w:pPr>
      <w:bookmarkStart w:id="24" w:name="_Toc66979534"/>
      <w:bookmarkStart w:id="25" w:name="_Toc119677986"/>
      <w:bookmarkStart w:id="26" w:name="_Toc20972"/>
      <w:bookmarkStart w:id="27" w:name="_Toc27227"/>
      <w:bookmarkStart w:id="28" w:name="_Toc25186"/>
      <w:bookmarkStart w:id="29" w:name="_Toc57986688"/>
      <w:bookmarkStart w:id="30" w:name="_Toc390534722"/>
      <w:bookmarkStart w:id="31" w:name="_Toc26882605"/>
      <w:bookmarkStart w:id="32" w:name="_Toc390534564"/>
      <w:bookmarkStart w:id="33" w:name="_Toc381190377"/>
      <w:bookmarkStart w:id="34" w:name="_Toc390534773"/>
      <w:bookmarkStart w:id="35" w:name="_Toc390535811"/>
      <w:bookmarkStart w:id="36" w:name="_Toc382128103"/>
      <w:bookmarkStart w:id="37" w:name="_Toc381189571"/>
      <w:r>
        <w:rPr>
          <w:rFonts w:ascii="宋体" w:hAnsi="宋体"/>
          <w:b/>
          <w:bCs/>
          <w:szCs w:val="21"/>
        </w:rPr>
        <w:t>2 规范性引用文件</w:t>
      </w:r>
      <w:bookmarkEnd w:id="24"/>
      <w:bookmarkEnd w:id="25"/>
      <w:bookmarkEnd w:id="26"/>
      <w:bookmarkEnd w:id="27"/>
      <w:bookmarkEnd w:id="28"/>
      <w:bookmarkEnd w:id="29"/>
      <w:bookmarkStart w:id="38" w:name="pindex83"/>
      <w:bookmarkEnd w:id="38"/>
    </w:p>
    <w:p>
      <w:pPr>
        <w:spacing w:line="300" w:lineRule="auto"/>
        <w:ind w:firstLine="420" w:firstLineChars="200"/>
        <w:jc w:val="left"/>
        <w:rPr>
          <w:rFonts w:ascii="宋体" w:hAnsi="宋体"/>
          <w:szCs w:val="21"/>
        </w:rPr>
      </w:pPr>
      <w:bookmarkStart w:id="39" w:name="_Toc31658"/>
      <w:bookmarkStart w:id="40" w:name="_Toc2731"/>
      <w:bookmarkStart w:id="41" w:name="_Toc32288"/>
      <w:bookmarkStart w:id="42" w:name="_Toc23708"/>
      <w:r>
        <w:rPr>
          <w:rFonts w:hint="eastAsia" w:ascii="宋体" w:hAnsi="宋体"/>
          <w:szCs w:val="21"/>
        </w:rPr>
        <w:t>下列文件中的内容，通过文中的规范性引用而构成本文件必不可少的条款。其中，注日期的引用文件，仅该日期对应的版本适用于本规范；不注日期的引用文件，其最新版本（包括所有的修改单）适用于本技术规范。</w:t>
      </w:r>
    </w:p>
    <w:p>
      <w:pPr>
        <w:pStyle w:val="93"/>
        <w:spacing w:line="300" w:lineRule="auto"/>
        <w:rPr>
          <w:rFonts w:ascii="宋体" w:hAnsi="宋体"/>
          <w:szCs w:val="21"/>
        </w:rPr>
      </w:pPr>
      <w:r>
        <w:rPr>
          <w:rFonts w:hint="eastAsia" w:ascii="宋体" w:hAnsi="宋体"/>
          <w:szCs w:val="21"/>
        </w:rPr>
        <w:t>GB/T 18487.1</w:t>
      </w:r>
      <w:r>
        <w:rPr>
          <w:rFonts w:ascii="宋体" w:hAnsi="宋体"/>
          <w:szCs w:val="21"/>
        </w:rPr>
        <w:t>-2015</w:t>
      </w:r>
      <w:r>
        <w:rPr>
          <w:rFonts w:hint="eastAsia" w:ascii="宋体" w:hAnsi="宋体"/>
          <w:szCs w:val="21"/>
        </w:rPr>
        <w:t xml:space="preserve"> 电动汽车传导充电系统 第1部分 通用要求 </w:t>
      </w:r>
    </w:p>
    <w:p>
      <w:pPr>
        <w:pStyle w:val="93"/>
        <w:spacing w:line="300" w:lineRule="auto"/>
        <w:rPr>
          <w:rFonts w:ascii="宋体" w:hAnsi="宋体"/>
          <w:szCs w:val="21"/>
        </w:rPr>
      </w:pPr>
      <w:r>
        <w:rPr>
          <w:rFonts w:hint="eastAsia" w:ascii="宋体" w:hAnsi="宋体"/>
          <w:szCs w:val="21"/>
        </w:rPr>
        <w:t>GB/T 18487.2</w:t>
      </w:r>
      <w:r>
        <w:rPr>
          <w:rFonts w:ascii="宋体" w:hAnsi="宋体"/>
          <w:szCs w:val="21"/>
        </w:rPr>
        <w:t>-2017</w:t>
      </w:r>
      <w:r>
        <w:rPr>
          <w:rFonts w:hint="eastAsia" w:ascii="宋体" w:hAnsi="宋体"/>
          <w:szCs w:val="21"/>
        </w:rPr>
        <w:t xml:space="preserve"> 电动汽车传导充电系统 第2部分 非车载传导供电设备电磁兼容要求 </w:t>
      </w:r>
    </w:p>
    <w:p>
      <w:pPr>
        <w:pStyle w:val="93"/>
        <w:spacing w:line="300" w:lineRule="auto"/>
        <w:rPr>
          <w:rFonts w:ascii="宋体" w:hAnsi="宋体"/>
          <w:szCs w:val="21"/>
        </w:rPr>
      </w:pPr>
      <w:r>
        <w:rPr>
          <w:rFonts w:hint="eastAsia" w:ascii="宋体" w:hAnsi="宋体"/>
          <w:szCs w:val="21"/>
        </w:rPr>
        <w:t>GB/T 20234.1 电动汽车传导充电用连接装置 第1部分 通用要求</w:t>
      </w:r>
    </w:p>
    <w:p>
      <w:pPr>
        <w:pStyle w:val="93"/>
        <w:spacing w:line="300" w:lineRule="auto"/>
        <w:rPr>
          <w:rFonts w:ascii="宋体" w:hAnsi="宋体"/>
          <w:szCs w:val="21"/>
        </w:rPr>
      </w:pPr>
      <w:r>
        <w:rPr>
          <w:rFonts w:hint="eastAsia" w:ascii="宋体" w:hAnsi="宋体"/>
          <w:szCs w:val="21"/>
        </w:rPr>
        <w:t>GB/T 20234.3 电动汽车传导充电用连接装置 第3部分 直流充电接口</w:t>
      </w:r>
    </w:p>
    <w:p>
      <w:pPr>
        <w:pStyle w:val="93"/>
        <w:spacing w:line="300" w:lineRule="auto"/>
        <w:rPr>
          <w:rFonts w:ascii="宋体" w:hAnsi="宋体"/>
          <w:szCs w:val="21"/>
        </w:rPr>
      </w:pPr>
      <w:r>
        <w:rPr>
          <w:rFonts w:hint="eastAsia" w:ascii="宋体" w:hAnsi="宋体"/>
          <w:szCs w:val="21"/>
        </w:rPr>
        <w:t>GB/T 20234.4 电动汽车传导充电用连接装置 第4部分 大功率直流充电接口</w:t>
      </w:r>
    </w:p>
    <w:p>
      <w:pPr>
        <w:pStyle w:val="93"/>
        <w:spacing w:line="300" w:lineRule="auto"/>
        <w:rPr>
          <w:rFonts w:ascii="宋体" w:hAnsi="宋体"/>
          <w:szCs w:val="21"/>
        </w:rPr>
      </w:pPr>
      <w:r>
        <w:rPr>
          <w:rFonts w:hint="eastAsia" w:ascii="宋体" w:hAnsi="宋体"/>
          <w:szCs w:val="21"/>
        </w:rPr>
        <w:t>GB/T 22033-2017 信息技术嵌入式系统术语</w:t>
      </w:r>
    </w:p>
    <w:p>
      <w:pPr>
        <w:pStyle w:val="93"/>
        <w:spacing w:line="300" w:lineRule="auto"/>
        <w:rPr>
          <w:rFonts w:ascii="宋体" w:hAnsi="宋体"/>
          <w:szCs w:val="21"/>
        </w:rPr>
      </w:pPr>
      <w:r>
        <w:rPr>
          <w:rFonts w:hint="eastAsia" w:ascii="宋体" w:hAnsi="宋体"/>
          <w:szCs w:val="21"/>
        </w:rPr>
        <w:t>GB/T 27930 电动汽车非车载充电机与电池管理系统之间的通信协议</w:t>
      </w:r>
    </w:p>
    <w:p>
      <w:pPr>
        <w:pStyle w:val="93"/>
        <w:spacing w:line="300" w:lineRule="auto"/>
        <w:rPr>
          <w:rFonts w:ascii="宋体" w:hAnsi="宋体"/>
          <w:szCs w:val="21"/>
        </w:rPr>
      </w:pPr>
      <w:r>
        <w:rPr>
          <w:rFonts w:hint="eastAsia" w:ascii="宋体" w:hAnsi="宋体"/>
          <w:szCs w:val="21"/>
        </w:rPr>
        <w:t>GB/T 29317－2021  电动汽车充换电设施术语</w:t>
      </w:r>
    </w:p>
    <w:p>
      <w:pPr>
        <w:pStyle w:val="93"/>
        <w:spacing w:line="300" w:lineRule="auto"/>
        <w:rPr>
          <w:rFonts w:ascii="宋体" w:hAnsi="宋体"/>
          <w:szCs w:val="21"/>
        </w:rPr>
      </w:pPr>
      <w:r>
        <w:rPr>
          <w:rFonts w:hint="eastAsia" w:ascii="宋体" w:hAnsi="宋体"/>
          <w:szCs w:val="21"/>
        </w:rPr>
        <w:t>GB/T 34657.1 电动汽车传导充电互操作性测试规范 第1部分：供电设备</w:t>
      </w:r>
    </w:p>
    <w:p>
      <w:pPr>
        <w:spacing w:line="300" w:lineRule="auto"/>
        <w:ind w:firstLine="420" w:firstLineChars="200"/>
        <w:jc w:val="left"/>
        <w:rPr>
          <w:rFonts w:ascii="宋体" w:hAnsi="宋体"/>
          <w:szCs w:val="21"/>
        </w:rPr>
      </w:pPr>
      <w:r>
        <w:rPr>
          <w:rFonts w:hint="eastAsia" w:ascii="宋体" w:hAnsi="宋体"/>
          <w:szCs w:val="21"/>
        </w:rPr>
        <w:t>GB50052—2009供配电系统设计规范</w:t>
      </w:r>
    </w:p>
    <w:p>
      <w:pPr>
        <w:spacing w:line="300" w:lineRule="auto"/>
        <w:ind w:firstLine="420" w:firstLineChars="200"/>
        <w:jc w:val="left"/>
        <w:rPr>
          <w:rFonts w:ascii="宋体" w:hAnsi="宋体"/>
          <w:szCs w:val="21"/>
        </w:rPr>
      </w:pPr>
      <w:r>
        <w:rPr>
          <w:rFonts w:hint="eastAsia" w:ascii="宋体" w:hAnsi="宋体"/>
          <w:szCs w:val="21"/>
        </w:rPr>
        <w:t>GB/T 40823—2021 配电变电站用紧凑型成套设备(CEADS)</w:t>
      </w:r>
    </w:p>
    <w:p>
      <w:pPr>
        <w:spacing w:line="300" w:lineRule="auto"/>
        <w:ind w:firstLine="420" w:firstLineChars="200"/>
        <w:jc w:val="left"/>
        <w:rPr>
          <w:rFonts w:ascii="宋体" w:hAnsi="宋体"/>
          <w:szCs w:val="21"/>
        </w:rPr>
      </w:pPr>
      <w:r>
        <w:rPr>
          <w:rFonts w:ascii="宋体" w:hAnsi="宋体"/>
          <w:szCs w:val="21"/>
        </w:rPr>
        <w:t>GB/T 2423.55</w:t>
      </w:r>
      <w:r>
        <w:rPr>
          <w:rFonts w:hint="eastAsia" w:ascii="宋体" w:hAnsi="宋体"/>
          <w:szCs w:val="21"/>
        </w:rPr>
        <w:t>紧</w:t>
      </w:r>
      <w:r>
        <w:rPr>
          <w:rFonts w:ascii="宋体" w:hAnsi="宋体"/>
          <w:szCs w:val="21"/>
        </w:rPr>
        <w:t>凑型成套设</w:t>
      </w:r>
      <w:r>
        <w:rPr>
          <w:rFonts w:hint="eastAsia" w:ascii="宋体" w:hAnsi="宋体"/>
          <w:szCs w:val="21"/>
        </w:rPr>
        <w:t>备</w:t>
      </w:r>
      <w:r>
        <w:rPr>
          <w:rFonts w:ascii="宋体" w:hAnsi="宋体"/>
          <w:szCs w:val="21"/>
        </w:rPr>
        <w:t xml:space="preserve">《电工电子产品环境试验 </w:t>
      </w:r>
      <w:r>
        <w:rPr>
          <w:rFonts w:hint="eastAsia" w:ascii="宋体" w:hAnsi="宋体"/>
          <w:szCs w:val="21"/>
        </w:rPr>
        <w:t>第</w:t>
      </w:r>
      <w:r>
        <w:rPr>
          <w:rFonts w:ascii="宋体" w:hAnsi="宋体"/>
          <w:szCs w:val="21"/>
        </w:rPr>
        <w:t xml:space="preserve">2部分：试验方法 </w:t>
      </w:r>
      <w:r>
        <w:rPr>
          <w:rFonts w:hint="eastAsia" w:ascii="宋体" w:hAnsi="宋体"/>
          <w:szCs w:val="21"/>
        </w:rPr>
        <w:t>试验</w:t>
      </w:r>
      <w:r>
        <w:rPr>
          <w:rFonts w:ascii="宋体" w:hAnsi="宋体"/>
          <w:szCs w:val="21"/>
        </w:rPr>
        <w:t>Eh：锤击试验》</w:t>
      </w:r>
    </w:p>
    <w:p>
      <w:pPr>
        <w:pStyle w:val="93"/>
        <w:spacing w:line="300" w:lineRule="auto"/>
        <w:rPr>
          <w:rFonts w:ascii="宋体" w:hAnsi="宋体"/>
          <w:szCs w:val="21"/>
        </w:rPr>
      </w:pPr>
      <w:r>
        <w:rPr>
          <w:rFonts w:hint="eastAsia" w:ascii="宋体" w:hAnsi="宋体"/>
          <w:szCs w:val="21"/>
        </w:rPr>
        <w:t>NB/T 11305.2-2023 电动汽车充放电双向互动 第2部分：有序充电</w:t>
      </w:r>
    </w:p>
    <w:p>
      <w:pPr>
        <w:pStyle w:val="93"/>
        <w:spacing w:line="300" w:lineRule="auto"/>
        <w:rPr>
          <w:rFonts w:ascii="宋体" w:hAnsi="宋体"/>
          <w:szCs w:val="21"/>
        </w:rPr>
      </w:pPr>
      <w:r>
        <w:rPr>
          <w:rFonts w:hint="eastAsia" w:ascii="宋体" w:hAnsi="宋体"/>
          <w:szCs w:val="21"/>
        </w:rPr>
        <w:t>NB/T 33001</w:t>
      </w:r>
      <w:r>
        <w:rPr>
          <w:rFonts w:ascii="宋体" w:hAnsi="宋体"/>
          <w:szCs w:val="21"/>
        </w:rPr>
        <w:t>-2018</w:t>
      </w:r>
      <w:r>
        <w:rPr>
          <w:rFonts w:hint="eastAsia" w:ascii="宋体" w:hAnsi="宋体"/>
          <w:szCs w:val="21"/>
        </w:rPr>
        <w:t xml:space="preserve">  电动汽车非车载传导式充电机技术条件</w:t>
      </w:r>
    </w:p>
    <w:p>
      <w:pPr>
        <w:pStyle w:val="93"/>
        <w:spacing w:line="300" w:lineRule="auto"/>
        <w:rPr>
          <w:rFonts w:ascii="宋体" w:hAnsi="宋体"/>
          <w:szCs w:val="21"/>
        </w:rPr>
      </w:pPr>
      <w:r>
        <w:rPr>
          <w:rFonts w:hint="eastAsia" w:ascii="宋体" w:hAnsi="宋体"/>
          <w:szCs w:val="21"/>
        </w:rPr>
        <w:t>NB/T 33008.1</w:t>
      </w:r>
      <w:r>
        <w:rPr>
          <w:rFonts w:ascii="宋体" w:hAnsi="宋体"/>
          <w:szCs w:val="21"/>
        </w:rPr>
        <w:t>-2018</w:t>
      </w:r>
      <w:r>
        <w:rPr>
          <w:rFonts w:hint="eastAsia" w:ascii="宋体" w:hAnsi="宋体"/>
          <w:szCs w:val="21"/>
        </w:rPr>
        <w:t xml:space="preserve"> 电动汽车充电设备检验试验规范 第1部分:非车载充电机 </w:t>
      </w:r>
    </w:p>
    <w:p>
      <w:pPr>
        <w:spacing w:line="300" w:lineRule="auto"/>
        <w:ind w:firstLine="420" w:firstLineChars="200"/>
        <w:jc w:val="left"/>
        <w:rPr>
          <w:rFonts w:ascii="宋体" w:hAnsi="宋体"/>
          <w:szCs w:val="21"/>
        </w:rPr>
      </w:pPr>
    </w:p>
    <w:bookmarkEnd w:id="39"/>
    <w:bookmarkEnd w:id="40"/>
    <w:bookmarkEnd w:id="41"/>
    <w:bookmarkEnd w:id="42"/>
    <w:p>
      <w:pPr>
        <w:spacing w:line="300" w:lineRule="auto"/>
        <w:jc w:val="left"/>
        <w:rPr>
          <w:rFonts w:ascii="宋体" w:hAnsi="宋体"/>
          <w:b/>
          <w:bCs/>
          <w:szCs w:val="21"/>
        </w:rPr>
      </w:pPr>
      <w:bookmarkStart w:id="43" w:name="_Toc3688"/>
      <w:bookmarkStart w:id="44" w:name="_Toc32075"/>
      <w:bookmarkStart w:id="45" w:name="_Toc57986689"/>
      <w:bookmarkStart w:id="46" w:name="_Toc66979535"/>
      <w:bookmarkStart w:id="47" w:name="_Toc119677987"/>
      <w:bookmarkStart w:id="48" w:name="_Toc7369"/>
      <w:r>
        <w:rPr>
          <w:rFonts w:ascii="宋体" w:hAnsi="宋体"/>
          <w:b/>
          <w:bCs/>
          <w:szCs w:val="21"/>
        </w:rPr>
        <w:t>3 术语</w:t>
      </w:r>
      <w:r>
        <w:rPr>
          <w:rFonts w:hint="eastAsia" w:ascii="宋体" w:hAnsi="宋体"/>
          <w:b/>
          <w:bCs/>
          <w:szCs w:val="21"/>
        </w:rPr>
        <w:t>和</w:t>
      </w:r>
      <w:r>
        <w:rPr>
          <w:rFonts w:ascii="宋体" w:hAnsi="宋体"/>
          <w:b/>
          <w:bCs/>
          <w:szCs w:val="21"/>
        </w:rPr>
        <w:t>定义</w:t>
      </w:r>
      <w:bookmarkEnd w:id="43"/>
      <w:bookmarkEnd w:id="44"/>
      <w:bookmarkEnd w:id="45"/>
      <w:bookmarkEnd w:id="46"/>
      <w:bookmarkEnd w:id="47"/>
      <w:bookmarkEnd w:id="48"/>
      <w:bookmarkStart w:id="49" w:name="pindex91"/>
      <w:bookmarkEnd w:id="49"/>
    </w:p>
    <w:p>
      <w:pPr>
        <w:spacing w:line="300" w:lineRule="auto"/>
        <w:ind w:firstLine="420" w:firstLineChars="200"/>
        <w:jc w:val="left"/>
        <w:rPr>
          <w:rFonts w:ascii="宋体" w:hAnsi="宋体"/>
          <w:szCs w:val="21"/>
        </w:rPr>
      </w:pPr>
      <w:bookmarkStart w:id="50" w:name="_Toc12429"/>
      <w:bookmarkStart w:id="51" w:name="_Toc114209705"/>
      <w:bookmarkStart w:id="52" w:name="_Toc11779"/>
      <w:bookmarkStart w:id="53" w:name="_Toc1801"/>
      <w:r>
        <w:rPr>
          <w:rFonts w:ascii="宋体" w:hAnsi="宋体"/>
          <w:szCs w:val="21"/>
        </w:rPr>
        <w:t>GB/T 40823—2021</w:t>
      </w:r>
      <w:r>
        <w:rPr>
          <w:rFonts w:hint="eastAsia" w:ascii="宋体" w:hAnsi="宋体"/>
          <w:szCs w:val="21"/>
        </w:rPr>
        <w:t>、GB/T 18487.1－2015、GB/T 18487.</w:t>
      </w:r>
      <w:r>
        <w:rPr>
          <w:rFonts w:ascii="宋体" w:hAnsi="宋体"/>
          <w:szCs w:val="21"/>
        </w:rPr>
        <w:t>3</w:t>
      </w:r>
      <w:r>
        <w:rPr>
          <w:rFonts w:hint="eastAsia" w:ascii="宋体" w:hAnsi="宋体"/>
          <w:szCs w:val="21"/>
        </w:rPr>
        <w:t>－2015、GB/T 20234.1—2015、GB/T 20234.3—2015中界定的以及下列术语和定义适用于本技术规范。</w:t>
      </w:r>
    </w:p>
    <w:bookmarkEnd w:id="50"/>
    <w:bookmarkEnd w:id="51"/>
    <w:p>
      <w:pPr>
        <w:spacing w:line="300" w:lineRule="auto"/>
        <w:jc w:val="left"/>
        <w:rPr>
          <w:rFonts w:ascii="宋体" w:hAnsi="宋体"/>
          <w:b/>
          <w:bCs/>
          <w:szCs w:val="21"/>
        </w:rPr>
      </w:pPr>
      <w:r>
        <w:rPr>
          <w:rFonts w:ascii="宋体" w:hAnsi="宋体"/>
          <w:b/>
          <w:bCs/>
          <w:szCs w:val="21"/>
        </w:rPr>
        <w:t xml:space="preserve">3.1 </w:t>
      </w:r>
      <w:bookmarkStart w:id="54" w:name="_Hlk157635226"/>
      <w:r>
        <w:rPr>
          <w:rFonts w:ascii="宋体" w:hAnsi="宋体"/>
          <w:b/>
          <w:bCs/>
          <w:szCs w:val="21"/>
        </w:rPr>
        <w:t>10kV预装式电动汽车充电站</w:t>
      </w:r>
    </w:p>
    <w:p>
      <w:pPr>
        <w:spacing w:line="300" w:lineRule="auto"/>
        <w:ind w:firstLine="420" w:firstLineChars="200"/>
        <w:jc w:val="left"/>
        <w:rPr>
          <w:rFonts w:ascii="宋体" w:hAnsi="宋体"/>
          <w:szCs w:val="21"/>
        </w:rPr>
      </w:pPr>
      <w:r>
        <w:rPr>
          <w:rFonts w:ascii="宋体" w:hAnsi="宋体"/>
          <w:szCs w:val="21"/>
        </w:rPr>
        <w:t>10kV</w:t>
      </w:r>
      <w:bookmarkStart w:id="55" w:name="_Hlk140862656"/>
      <w:r>
        <w:rPr>
          <w:rFonts w:hint="eastAsia" w:ascii="宋体" w:hAnsi="宋体"/>
          <w:szCs w:val="21"/>
        </w:rPr>
        <w:t>预装式</w:t>
      </w:r>
      <w:bookmarkEnd w:id="55"/>
      <w:r>
        <w:rPr>
          <w:rFonts w:hint="eastAsia" w:ascii="宋体" w:hAnsi="宋体"/>
          <w:szCs w:val="21"/>
        </w:rPr>
        <w:t>电动汽车充电站由一个或多个</w:t>
      </w:r>
      <w:r>
        <w:rPr>
          <w:rFonts w:ascii="宋体" w:hAnsi="宋体"/>
          <w:szCs w:val="21"/>
        </w:rPr>
        <w:t>10kV</w:t>
      </w:r>
      <w:r>
        <w:rPr>
          <w:rFonts w:hint="eastAsia" w:ascii="宋体" w:hAnsi="宋体"/>
          <w:szCs w:val="21"/>
        </w:rPr>
        <w:t>充电机组成。</w:t>
      </w:r>
    </w:p>
    <w:p>
      <w:pPr>
        <w:spacing w:line="300" w:lineRule="auto"/>
        <w:jc w:val="left"/>
        <w:rPr>
          <w:rFonts w:ascii="宋体" w:hAnsi="宋体"/>
          <w:b/>
          <w:bCs/>
          <w:szCs w:val="21"/>
        </w:rPr>
      </w:pPr>
      <w:r>
        <w:rPr>
          <w:rFonts w:ascii="宋体" w:hAnsi="宋体"/>
          <w:b/>
          <w:bCs/>
          <w:szCs w:val="21"/>
        </w:rPr>
        <w:t>3.2 10kV</w:t>
      </w:r>
      <w:bookmarkStart w:id="56" w:name="_Hlk140841141"/>
      <w:r>
        <w:rPr>
          <w:rFonts w:hint="eastAsia" w:ascii="宋体" w:hAnsi="宋体"/>
          <w:b/>
          <w:bCs/>
          <w:szCs w:val="21"/>
        </w:rPr>
        <w:t>充电机</w:t>
      </w:r>
      <w:bookmarkEnd w:id="56"/>
    </w:p>
    <w:p>
      <w:pPr>
        <w:spacing w:line="300" w:lineRule="auto"/>
        <w:jc w:val="left"/>
        <w:rPr>
          <w:rFonts w:ascii="宋体" w:hAnsi="宋体"/>
          <w:szCs w:val="21"/>
        </w:rPr>
      </w:pPr>
      <w:r>
        <w:rPr>
          <w:rFonts w:hint="eastAsia" w:ascii="宋体" w:hAnsi="宋体"/>
          <w:szCs w:val="21"/>
        </w:rPr>
        <w:t xml:space="preserve">    </w:t>
      </w:r>
      <w:r>
        <w:rPr>
          <w:rFonts w:ascii="宋体" w:hAnsi="宋体"/>
          <w:szCs w:val="21"/>
        </w:rPr>
        <w:t>10kV</w:t>
      </w:r>
      <w:r>
        <w:rPr>
          <w:rFonts w:hint="eastAsia" w:ascii="宋体" w:hAnsi="宋体"/>
          <w:szCs w:val="21"/>
        </w:rPr>
        <w:t>充电机由变电单元、变流单元、功率分配</w:t>
      </w:r>
      <w:r>
        <w:rPr>
          <w:rFonts w:ascii="宋体" w:hAnsi="宋体"/>
          <w:szCs w:val="21"/>
        </w:rPr>
        <w:t>/</w:t>
      </w:r>
      <w:r>
        <w:rPr>
          <w:rFonts w:hint="eastAsia" w:ascii="宋体" w:hAnsi="宋体"/>
          <w:szCs w:val="21"/>
        </w:rPr>
        <w:t>保护单元和多个充电终端组成。</w:t>
      </w:r>
    </w:p>
    <w:p>
      <w:pPr>
        <w:spacing w:line="300" w:lineRule="auto"/>
        <w:jc w:val="left"/>
        <w:rPr>
          <w:rFonts w:ascii="宋体" w:hAnsi="宋体"/>
          <w:b/>
          <w:bCs/>
          <w:szCs w:val="21"/>
        </w:rPr>
      </w:pPr>
      <w:bookmarkStart w:id="57" w:name="_Hlk137982196"/>
      <w:r>
        <w:rPr>
          <w:rFonts w:hint="eastAsia" w:ascii="宋体" w:hAnsi="宋体"/>
          <w:b/>
          <w:bCs/>
          <w:szCs w:val="21"/>
        </w:rPr>
        <w:t>3</w:t>
      </w:r>
      <w:r>
        <w:rPr>
          <w:rFonts w:ascii="宋体" w:hAnsi="宋体"/>
          <w:b/>
          <w:bCs/>
          <w:szCs w:val="21"/>
        </w:rPr>
        <w:t>.2.1</w:t>
      </w:r>
      <w:bookmarkEnd w:id="57"/>
      <w:bookmarkStart w:id="58" w:name="_Hlk137979752"/>
      <w:r>
        <w:rPr>
          <w:rFonts w:hint="eastAsia" w:ascii="宋体" w:hAnsi="宋体"/>
          <w:b/>
          <w:bCs/>
          <w:szCs w:val="21"/>
        </w:rPr>
        <w:t>变电单元</w:t>
      </w:r>
      <w:bookmarkEnd w:id="58"/>
    </w:p>
    <w:p>
      <w:pPr>
        <w:spacing w:line="300" w:lineRule="auto"/>
        <w:ind w:firstLine="420" w:firstLineChars="200"/>
        <w:jc w:val="left"/>
        <w:rPr>
          <w:rFonts w:ascii="宋体" w:hAnsi="宋体"/>
          <w:szCs w:val="21"/>
        </w:rPr>
      </w:pPr>
      <w:r>
        <w:rPr>
          <w:rFonts w:hint="eastAsia" w:ascii="宋体" w:hAnsi="宋体"/>
          <w:szCs w:val="21"/>
        </w:rPr>
        <w:t>变电单元是将</w:t>
      </w:r>
      <w:del w:id="0" w:author="于洪喜" w:date="2024-02-29T15:51:44Z">
        <w:r>
          <w:rPr>
            <w:rFonts w:hint="eastAsia" w:ascii="宋体" w:hAnsi="宋体"/>
            <w:szCs w:val="21"/>
          </w:rPr>
          <w:delText>电网</w:delText>
        </w:r>
      </w:del>
      <w:r>
        <w:rPr>
          <w:rFonts w:hint="eastAsia" w:ascii="宋体" w:hAnsi="宋体"/>
          <w:szCs w:val="21"/>
        </w:rPr>
        <w:t>三相10kV交流电变为三相380V交流电的功能单元，通常由高压柜、变压器、低压柜和继电保护系统组成。</w:t>
      </w:r>
    </w:p>
    <w:p>
      <w:pPr>
        <w:spacing w:line="300" w:lineRule="auto"/>
        <w:jc w:val="left"/>
        <w:rPr>
          <w:rFonts w:ascii="宋体" w:hAnsi="宋体"/>
          <w:b/>
          <w:bCs/>
          <w:szCs w:val="21"/>
        </w:rPr>
      </w:pPr>
      <w:r>
        <w:rPr>
          <w:rFonts w:ascii="宋体" w:hAnsi="宋体"/>
          <w:b/>
          <w:bCs/>
          <w:szCs w:val="21"/>
        </w:rPr>
        <w:t>3.2.2</w:t>
      </w:r>
      <w:bookmarkStart w:id="59" w:name="_Hlk137979782"/>
      <w:r>
        <w:rPr>
          <w:rFonts w:hint="eastAsia" w:ascii="宋体" w:hAnsi="宋体"/>
          <w:b/>
          <w:bCs/>
          <w:szCs w:val="21"/>
        </w:rPr>
        <w:t>变流单元</w:t>
      </w:r>
      <w:bookmarkEnd w:id="59"/>
    </w:p>
    <w:p>
      <w:pPr>
        <w:spacing w:line="300" w:lineRule="auto"/>
        <w:ind w:firstLine="420" w:firstLineChars="200"/>
        <w:jc w:val="left"/>
        <w:rPr>
          <w:rFonts w:ascii="宋体" w:hAnsi="宋体"/>
          <w:szCs w:val="21"/>
        </w:rPr>
      </w:pPr>
      <w:r>
        <w:rPr>
          <w:rFonts w:hint="eastAsia" w:ascii="宋体" w:hAnsi="宋体"/>
          <w:szCs w:val="21"/>
        </w:rPr>
        <w:t>整流单元是将交流电转换成直流电的功能单元，通常由多个整流模块和模块动态休眠单元组成。</w:t>
      </w:r>
    </w:p>
    <w:p>
      <w:pPr>
        <w:spacing w:line="300" w:lineRule="auto"/>
        <w:jc w:val="left"/>
        <w:rPr>
          <w:rFonts w:ascii="宋体" w:hAnsi="宋体"/>
          <w:b/>
          <w:bCs/>
          <w:szCs w:val="21"/>
        </w:rPr>
      </w:pPr>
      <w:r>
        <w:rPr>
          <w:rFonts w:ascii="宋体" w:hAnsi="宋体"/>
          <w:b/>
          <w:bCs/>
          <w:szCs w:val="21"/>
        </w:rPr>
        <w:t>3.2.3</w:t>
      </w:r>
      <w:bookmarkStart w:id="60" w:name="_Hlk137979794"/>
      <w:r>
        <w:rPr>
          <w:rFonts w:hint="eastAsia" w:ascii="宋体" w:hAnsi="宋体"/>
          <w:b/>
          <w:bCs/>
          <w:szCs w:val="21"/>
        </w:rPr>
        <w:t>功率分配</w:t>
      </w:r>
      <w:bookmarkEnd w:id="60"/>
      <w:r>
        <w:rPr>
          <w:rFonts w:hint="eastAsia" w:ascii="宋体" w:hAnsi="宋体"/>
          <w:b/>
          <w:bCs/>
          <w:szCs w:val="21"/>
        </w:rPr>
        <w:t>/保护单元</w:t>
      </w:r>
    </w:p>
    <w:p>
      <w:pPr>
        <w:spacing w:line="300" w:lineRule="auto"/>
        <w:ind w:firstLine="420" w:firstLineChars="200"/>
        <w:jc w:val="left"/>
        <w:rPr>
          <w:rFonts w:ascii="宋体" w:hAnsi="宋体"/>
          <w:szCs w:val="21"/>
        </w:rPr>
      </w:pPr>
      <w:r>
        <w:rPr>
          <w:rFonts w:hint="eastAsia" w:ascii="宋体" w:hAnsi="宋体"/>
          <w:szCs w:val="21"/>
        </w:rPr>
        <w:t>P</w:t>
      </w:r>
      <w:r>
        <w:rPr>
          <w:rFonts w:ascii="宋体" w:hAnsi="宋体"/>
          <w:szCs w:val="21"/>
        </w:rPr>
        <w:t>DU(Power Distribution Unit),</w:t>
      </w:r>
      <w:r>
        <w:rPr>
          <w:rFonts w:hint="eastAsia" w:ascii="宋体" w:hAnsi="宋体"/>
          <w:szCs w:val="21"/>
        </w:rPr>
        <w:t>是为满足不同车载电池的充电功率需求，配置的充电功率分配系统，通常由受控的开关矩阵组成。</w:t>
      </w:r>
    </w:p>
    <w:p>
      <w:pPr>
        <w:spacing w:line="300" w:lineRule="auto"/>
        <w:ind w:firstLine="420" w:firstLineChars="200"/>
        <w:jc w:val="left"/>
        <w:rPr>
          <w:rFonts w:ascii="宋体" w:hAnsi="宋体"/>
          <w:szCs w:val="21"/>
        </w:rPr>
      </w:pPr>
      <w:r>
        <w:rPr>
          <w:rFonts w:hint="eastAsia" w:ascii="宋体" w:hAnsi="宋体"/>
          <w:szCs w:val="21"/>
        </w:rPr>
        <w:t>保护单元由直流继电器机械分断点和电子监测回路构成，电子回路具有反时限和速断功能。</w:t>
      </w:r>
    </w:p>
    <w:p>
      <w:pPr>
        <w:spacing w:line="300" w:lineRule="auto"/>
        <w:jc w:val="left"/>
        <w:rPr>
          <w:rFonts w:ascii="宋体" w:hAnsi="宋体"/>
          <w:b/>
          <w:bCs/>
          <w:szCs w:val="21"/>
        </w:rPr>
      </w:pPr>
      <w:r>
        <w:rPr>
          <w:rFonts w:ascii="宋体" w:hAnsi="宋体"/>
          <w:b/>
          <w:bCs/>
          <w:szCs w:val="21"/>
        </w:rPr>
        <w:t>3.2.4</w:t>
      </w:r>
      <w:r>
        <w:rPr>
          <w:rFonts w:hint="eastAsia" w:ascii="宋体" w:hAnsi="宋体"/>
          <w:b/>
          <w:bCs/>
          <w:szCs w:val="21"/>
        </w:rPr>
        <w:t>充电终端</w:t>
      </w:r>
    </w:p>
    <w:p>
      <w:pPr>
        <w:spacing w:line="300" w:lineRule="auto"/>
        <w:ind w:firstLine="420" w:firstLineChars="200"/>
        <w:jc w:val="left"/>
        <w:rPr>
          <w:rFonts w:ascii="宋体" w:hAnsi="宋体"/>
          <w:szCs w:val="21"/>
        </w:rPr>
      </w:pPr>
      <w:r>
        <w:rPr>
          <w:rFonts w:hint="eastAsia" w:ascii="宋体" w:hAnsi="宋体"/>
          <w:szCs w:val="21"/>
        </w:rPr>
        <w:t>充电终端是通</w:t>
      </w:r>
      <w:bookmarkEnd w:id="54"/>
      <w:r>
        <w:rPr>
          <w:rFonts w:hint="eastAsia" w:ascii="宋体" w:hAnsi="宋体"/>
          <w:szCs w:val="21"/>
        </w:rPr>
        <w:t>过充电枪与电动汽车充电接口进行连接</w:t>
      </w:r>
      <w:r>
        <w:rPr>
          <w:rFonts w:ascii="宋体" w:hAnsi="宋体"/>
          <w:szCs w:val="21"/>
        </w:rPr>
        <w:t xml:space="preserve">, </w:t>
      </w:r>
      <w:r>
        <w:rPr>
          <w:rFonts w:hint="eastAsia" w:ascii="宋体" w:hAnsi="宋体"/>
          <w:szCs w:val="21"/>
        </w:rPr>
        <w:t>提供人机交互功能的单元。</w:t>
      </w:r>
    </w:p>
    <w:p>
      <w:pPr>
        <w:spacing w:line="300" w:lineRule="auto"/>
        <w:ind w:firstLine="420" w:firstLineChars="200"/>
        <w:jc w:val="left"/>
        <w:rPr>
          <w:rFonts w:ascii="宋体" w:hAnsi="宋体"/>
          <w:szCs w:val="21"/>
        </w:rPr>
      </w:pPr>
    </w:p>
    <w:bookmarkEnd w:id="52"/>
    <w:bookmarkEnd w:id="53"/>
    <w:p>
      <w:pPr>
        <w:spacing w:line="300" w:lineRule="auto"/>
        <w:jc w:val="left"/>
        <w:rPr>
          <w:rFonts w:ascii="宋体" w:hAnsi="宋体"/>
          <w:b/>
          <w:bCs/>
          <w:szCs w:val="21"/>
        </w:rPr>
      </w:pPr>
      <w:bookmarkStart w:id="61" w:name="_Toc57986690"/>
      <w:bookmarkStart w:id="62" w:name="_Toc66979536"/>
      <w:bookmarkStart w:id="63" w:name="_Toc119677988"/>
      <w:bookmarkStart w:id="64" w:name="_Toc4652"/>
      <w:bookmarkStart w:id="65" w:name="_Toc7011"/>
      <w:bookmarkStart w:id="66" w:name="_Toc4908"/>
      <w:r>
        <w:rPr>
          <w:rFonts w:ascii="宋体" w:hAnsi="宋体"/>
          <w:b/>
          <w:bCs/>
          <w:szCs w:val="21"/>
        </w:rPr>
        <w:t>4</w:t>
      </w:r>
      <w:bookmarkEnd w:id="61"/>
      <w:bookmarkEnd w:id="62"/>
      <w:bookmarkEnd w:id="63"/>
      <w:bookmarkStart w:id="67" w:name="pindex96"/>
      <w:bookmarkEnd w:id="67"/>
      <w:r>
        <w:rPr>
          <w:rFonts w:hint="eastAsia" w:ascii="宋体" w:hAnsi="宋体"/>
          <w:b/>
          <w:bCs/>
          <w:szCs w:val="21"/>
        </w:rPr>
        <w:t xml:space="preserve"> 技术原理</w:t>
      </w:r>
    </w:p>
    <w:p>
      <w:pPr>
        <w:spacing w:line="300" w:lineRule="auto"/>
        <w:jc w:val="left"/>
        <w:rPr>
          <w:rFonts w:ascii="宋体" w:hAnsi="宋体"/>
          <w:b/>
          <w:bCs/>
          <w:szCs w:val="21"/>
        </w:rPr>
      </w:pPr>
      <w:bookmarkStart w:id="68" w:name="pindex101"/>
      <w:bookmarkEnd w:id="68"/>
      <w:bookmarkStart w:id="69" w:name="_Toc7830"/>
      <w:bookmarkStart w:id="70" w:name="_Toc32738"/>
      <w:bookmarkStart w:id="71" w:name="_Toc26882606"/>
      <w:bookmarkStart w:id="72" w:name="_Toc27282"/>
      <w:r>
        <w:rPr>
          <w:rFonts w:ascii="宋体" w:hAnsi="宋体"/>
          <w:b/>
          <w:bCs/>
          <w:szCs w:val="21"/>
        </w:rPr>
        <w:t>4.1 10kV</w:t>
      </w:r>
      <w:r>
        <w:rPr>
          <w:rFonts w:hint="eastAsia" w:ascii="宋体" w:hAnsi="宋体"/>
          <w:b/>
          <w:bCs/>
          <w:szCs w:val="21"/>
        </w:rPr>
        <w:t>预装式</w:t>
      </w:r>
      <w:r>
        <w:rPr>
          <w:rFonts w:ascii="宋体" w:hAnsi="宋体"/>
          <w:b/>
          <w:bCs/>
          <w:szCs w:val="21"/>
        </w:rPr>
        <w:t>电动汽车充电站</w:t>
      </w:r>
    </w:p>
    <w:p>
      <w:pPr>
        <w:spacing w:line="300" w:lineRule="auto"/>
        <w:ind w:firstLine="420" w:firstLineChars="200"/>
        <w:jc w:val="left"/>
        <w:rPr>
          <w:rFonts w:ascii="宋体" w:hAnsi="宋体"/>
          <w:szCs w:val="21"/>
        </w:rPr>
      </w:pPr>
      <w:bookmarkStart w:id="73" w:name="_Hlk157635552"/>
      <w:r>
        <w:rPr>
          <w:rFonts w:ascii="宋体" w:hAnsi="宋体"/>
          <w:szCs w:val="21"/>
        </w:rPr>
        <w:t>10kV预装式电动汽车充电站</w:t>
      </w:r>
      <w:r>
        <w:rPr>
          <w:rFonts w:hint="eastAsia" w:ascii="宋体" w:hAnsi="宋体"/>
          <w:szCs w:val="21"/>
        </w:rPr>
        <w:t>框图</w:t>
      </w:r>
      <w:bookmarkEnd w:id="73"/>
      <w:r>
        <w:rPr>
          <w:rFonts w:ascii="宋体" w:hAnsi="宋体"/>
          <w:szCs w:val="21"/>
        </w:rPr>
        <w:t>如图1所示</w:t>
      </w:r>
    </w:p>
    <w:p>
      <w:pPr>
        <w:spacing w:line="300" w:lineRule="auto"/>
        <w:jc w:val="center"/>
        <w:rPr>
          <w:rFonts w:ascii="宋体" w:hAnsi="宋体"/>
          <w:szCs w:val="21"/>
        </w:rPr>
      </w:pPr>
      <w:r>
        <w:drawing>
          <wp:inline distT="0" distB="0" distL="0" distR="0">
            <wp:extent cx="4391660" cy="1725930"/>
            <wp:effectExtent l="0" t="0" r="0" b="0"/>
            <wp:docPr id="163397276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972764" name="图片 1" descr="图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l="7537" t="10926" r="36637" b="58031"/>
                    <a:stretch>
                      <a:fillRect/>
                    </a:stretch>
                  </pic:blipFill>
                  <pic:spPr>
                    <a:xfrm>
                      <a:off x="0" y="0"/>
                      <a:ext cx="4392000" cy="1726380"/>
                    </a:xfrm>
                    <a:prstGeom prst="rect">
                      <a:avLst/>
                    </a:prstGeom>
                    <a:noFill/>
                    <a:ln>
                      <a:noFill/>
                    </a:ln>
                  </pic:spPr>
                </pic:pic>
              </a:graphicData>
            </a:graphic>
          </wp:inline>
        </w:drawing>
      </w:r>
    </w:p>
    <w:p>
      <w:pPr>
        <w:spacing w:line="300" w:lineRule="auto"/>
        <w:jc w:val="center"/>
        <w:rPr>
          <w:rFonts w:ascii="宋体" w:hAnsi="宋体"/>
          <w:szCs w:val="21"/>
        </w:rPr>
      </w:pPr>
      <w:r>
        <w:rPr>
          <w:rFonts w:hint="eastAsia" w:ascii="宋体" w:hAnsi="宋体"/>
          <w:szCs w:val="21"/>
        </w:rPr>
        <w:t>图</w:t>
      </w:r>
      <w:r>
        <w:rPr>
          <w:rFonts w:ascii="宋体" w:hAnsi="宋体"/>
          <w:szCs w:val="21"/>
        </w:rPr>
        <w:t>1  10kV</w:t>
      </w:r>
      <w:r>
        <w:rPr>
          <w:rFonts w:hint="eastAsia" w:ascii="宋体" w:hAnsi="宋体"/>
          <w:szCs w:val="21"/>
        </w:rPr>
        <w:t>预装式电动汽车充电站</w:t>
      </w:r>
    </w:p>
    <w:p>
      <w:pPr>
        <w:spacing w:line="300" w:lineRule="auto"/>
        <w:jc w:val="left"/>
        <w:rPr>
          <w:rFonts w:ascii="宋体" w:hAnsi="宋体"/>
          <w:b/>
          <w:bCs/>
          <w:szCs w:val="21"/>
        </w:rPr>
      </w:pPr>
      <w:r>
        <w:rPr>
          <w:rFonts w:ascii="宋体" w:hAnsi="宋体"/>
          <w:b/>
          <w:bCs/>
          <w:szCs w:val="21"/>
        </w:rPr>
        <w:t>4.2 10kV</w:t>
      </w:r>
      <w:r>
        <w:rPr>
          <w:rFonts w:hint="eastAsia" w:ascii="宋体" w:hAnsi="宋体"/>
          <w:b/>
          <w:bCs/>
          <w:szCs w:val="21"/>
        </w:rPr>
        <w:t>充电机</w:t>
      </w:r>
    </w:p>
    <w:p>
      <w:pPr>
        <w:spacing w:line="300" w:lineRule="auto"/>
        <w:ind w:firstLine="420" w:firstLineChars="200"/>
        <w:jc w:val="left"/>
        <w:rPr>
          <w:rFonts w:ascii="宋体" w:hAnsi="宋体"/>
          <w:szCs w:val="21"/>
        </w:rPr>
      </w:pPr>
      <w:bookmarkStart w:id="74" w:name="_Hlk157635569"/>
      <w:r>
        <w:rPr>
          <w:rFonts w:ascii="宋体" w:hAnsi="宋体"/>
          <w:szCs w:val="21"/>
        </w:rPr>
        <w:t>10kV</w:t>
      </w:r>
      <w:r>
        <w:rPr>
          <w:rFonts w:hint="eastAsia" w:ascii="宋体" w:hAnsi="宋体"/>
          <w:szCs w:val="21"/>
        </w:rPr>
        <w:t>充电机框图</w:t>
      </w:r>
      <w:bookmarkEnd w:id="74"/>
      <w:r>
        <w:rPr>
          <w:rFonts w:hint="eastAsia" w:ascii="宋体" w:hAnsi="宋体"/>
          <w:szCs w:val="21"/>
        </w:rPr>
        <w:t>如图</w:t>
      </w:r>
      <w:r>
        <w:rPr>
          <w:rFonts w:ascii="宋体" w:hAnsi="宋体"/>
          <w:szCs w:val="21"/>
        </w:rPr>
        <w:t>2</w:t>
      </w:r>
    </w:p>
    <w:p>
      <w:pPr>
        <w:spacing w:line="300" w:lineRule="auto"/>
        <w:jc w:val="center"/>
        <w:rPr>
          <w:rFonts w:ascii="宋体" w:hAnsi="宋体"/>
          <w:szCs w:val="21"/>
        </w:rPr>
      </w:pPr>
      <w:r>
        <w:drawing>
          <wp:inline distT="0" distB="0" distL="0" distR="0">
            <wp:extent cx="5039995" cy="1693545"/>
            <wp:effectExtent l="0" t="0" r="0" b="0"/>
            <wp:docPr id="405007440" name="图片 40500744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07440" name="图片 405007440" descr="图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l="7537" t="45748" r="27806" b="23511"/>
                    <a:stretch>
                      <a:fillRect/>
                    </a:stretch>
                  </pic:blipFill>
                  <pic:spPr>
                    <a:xfrm>
                      <a:off x="0" y="0"/>
                      <a:ext cx="5040000" cy="1693827"/>
                    </a:xfrm>
                    <a:prstGeom prst="rect">
                      <a:avLst/>
                    </a:prstGeom>
                    <a:noFill/>
                    <a:ln>
                      <a:noFill/>
                    </a:ln>
                  </pic:spPr>
                </pic:pic>
              </a:graphicData>
            </a:graphic>
          </wp:inline>
        </w:drawing>
      </w:r>
    </w:p>
    <w:p>
      <w:pPr>
        <w:spacing w:line="300" w:lineRule="auto"/>
        <w:jc w:val="center"/>
        <w:rPr>
          <w:rFonts w:ascii="宋体" w:hAnsi="宋体"/>
          <w:szCs w:val="21"/>
        </w:rPr>
      </w:pPr>
      <w:bookmarkStart w:id="75" w:name="_Hlk137982268"/>
      <w:r>
        <w:rPr>
          <w:rFonts w:hint="eastAsia" w:ascii="宋体" w:hAnsi="宋体"/>
          <w:szCs w:val="21"/>
        </w:rPr>
        <w:t>图</w:t>
      </w:r>
      <w:r>
        <w:rPr>
          <w:rFonts w:ascii="宋体" w:hAnsi="宋体"/>
          <w:szCs w:val="21"/>
        </w:rPr>
        <w:t>2</w:t>
      </w:r>
      <w:bookmarkStart w:id="76" w:name="_Hlk36976237"/>
      <w:r>
        <w:rPr>
          <w:rFonts w:ascii="宋体" w:hAnsi="宋体"/>
          <w:szCs w:val="21"/>
        </w:rPr>
        <w:t xml:space="preserve"> 10kV</w:t>
      </w:r>
      <w:r>
        <w:rPr>
          <w:rFonts w:hint="eastAsia" w:ascii="宋体" w:hAnsi="宋体"/>
          <w:szCs w:val="21"/>
        </w:rPr>
        <w:t>充电机</w:t>
      </w:r>
      <w:bookmarkEnd w:id="75"/>
      <w:bookmarkEnd w:id="76"/>
    </w:p>
    <w:p>
      <w:pPr>
        <w:spacing w:line="300" w:lineRule="auto"/>
        <w:jc w:val="left"/>
        <w:rPr>
          <w:rFonts w:ascii="宋体" w:hAnsi="宋体"/>
          <w:b/>
          <w:bCs/>
          <w:szCs w:val="21"/>
        </w:rPr>
      </w:pPr>
      <w:r>
        <w:rPr>
          <w:rFonts w:ascii="宋体" w:hAnsi="宋体"/>
          <w:b/>
          <w:bCs/>
          <w:szCs w:val="21"/>
        </w:rPr>
        <w:t>4.</w:t>
      </w:r>
      <w:r>
        <w:rPr>
          <w:rFonts w:hint="eastAsia" w:ascii="宋体" w:hAnsi="宋体"/>
          <w:b/>
          <w:bCs/>
          <w:szCs w:val="21"/>
        </w:rPr>
        <w:t>3</w:t>
      </w:r>
      <w:r>
        <w:rPr>
          <w:rFonts w:ascii="宋体" w:hAnsi="宋体"/>
          <w:b/>
          <w:bCs/>
          <w:szCs w:val="21"/>
        </w:rPr>
        <w:t xml:space="preserve"> </w:t>
      </w:r>
      <w:r>
        <w:rPr>
          <w:rFonts w:hint="eastAsia" w:ascii="宋体" w:hAnsi="宋体"/>
          <w:b/>
          <w:bCs/>
          <w:szCs w:val="21"/>
        </w:rPr>
        <w:t>各单元功能说明</w:t>
      </w:r>
    </w:p>
    <w:p>
      <w:pPr>
        <w:spacing w:line="300" w:lineRule="auto"/>
        <w:jc w:val="left"/>
        <w:rPr>
          <w:rFonts w:ascii="宋体" w:hAnsi="宋体"/>
          <w:b/>
          <w:bCs/>
          <w:szCs w:val="21"/>
        </w:rPr>
      </w:pPr>
    </w:p>
    <w:p>
      <w:pPr>
        <w:spacing w:line="300" w:lineRule="auto"/>
        <w:jc w:val="left"/>
        <w:rPr>
          <w:rFonts w:ascii="宋体" w:hAnsi="宋体"/>
          <w:b/>
          <w:bCs/>
          <w:szCs w:val="21"/>
        </w:rPr>
      </w:pPr>
      <w:r>
        <w:rPr>
          <w:rFonts w:ascii="宋体" w:hAnsi="宋体"/>
          <w:b/>
          <w:bCs/>
          <w:szCs w:val="21"/>
        </w:rPr>
        <w:t>4.</w:t>
      </w:r>
      <w:r>
        <w:rPr>
          <w:rFonts w:hint="eastAsia" w:ascii="宋体" w:hAnsi="宋体"/>
          <w:b/>
          <w:bCs/>
          <w:szCs w:val="21"/>
        </w:rPr>
        <w:t>3</w:t>
      </w:r>
      <w:r>
        <w:rPr>
          <w:rFonts w:ascii="宋体" w:hAnsi="宋体"/>
          <w:b/>
          <w:bCs/>
          <w:szCs w:val="21"/>
        </w:rPr>
        <w:t>.1</w:t>
      </w:r>
      <w:r>
        <w:rPr>
          <w:rFonts w:hint="eastAsia" w:ascii="宋体" w:hAnsi="宋体"/>
          <w:b/>
          <w:bCs/>
          <w:szCs w:val="21"/>
        </w:rPr>
        <w:t>变电单元</w:t>
      </w:r>
    </w:p>
    <w:p>
      <w:pPr>
        <w:spacing w:line="300" w:lineRule="auto"/>
        <w:jc w:val="left"/>
        <w:rPr>
          <w:rFonts w:ascii="宋体" w:hAnsi="宋体"/>
          <w:szCs w:val="21"/>
        </w:rPr>
      </w:pPr>
      <w:r>
        <w:rPr>
          <w:rFonts w:hint="eastAsia" w:ascii="宋体" w:hAnsi="宋体"/>
          <w:szCs w:val="21"/>
        </w:rPr>
        <w:t xml:space="preserve">    </w:t>
      </w:r>
      <w:bookmarkStart w:id="77" w:name="_Hlk157635782"/>
      <w:r>
        <w:rPr>
          <w:rFonts w:hint="eastAsia" w:ascii="宋体" w:hAnsi="宋体"/>
          <w:szCs w:val="21"/>
        </w:rPr>
        <w:t>变电单元</w:t>
      </w:r>
      <w:bookmarkEnd w:id="77"/>
      <w:r>
        <w:rPr>
          <w:rFonts w:hint="eastAsia" w:ascii="宋体" w:hAnsi="宋体"/>
          <w:szCs w:val="21"/>
        </w:rPr>
        <w:t>由高压柜、配电变压器、低压柜和继电保护系统组成；该系统具有防雷保护、缺相、过压、过流保护、实时数据和状态参数监测、保护和记录功能。</w:t>
      </w:r>
    </w:p>
    <w:p>
      <w:pPr>
        <w:spacing w:line="300" w:lineRule="auto"/>
        <w:jc w:val="left"/>
        <w:rPr>
          <w:rFonts w:ascii="宋体" w:hAnsi="宋体"/>
          <w:b/>
          <w:bCs/>
          <w:szCs w:val="21"/>
        </w:rPr>
      </w:pPr>
      <w:r>
        <w:rPr>
          <w:rFonts w:ascii="宋体" w:hAnsi="宋体"/>
          <w:b/>
          <w:bCs/>
          <w:szCs w:val="21"/>
        </w:rPr>
        <w:t>4.</w:t>
      </w:r>
      <w:r>
        <w:rPr>
          <w:rFonts w:hint="eastAsia" w:ascii="宋体" w:hAnsi="宋体"/>
          <w:b/>
          <w:bCs/>
          <w:szCs w:val="21"/>
        </w:rPr>
        <w:t>3</w:t>
      </w:r>
      <w:r>
        <w:rPr>
          <w:rFonts w:ascii="宋体" w:hAnsi="宋体"/>
          <w:b/>
          <w:bCs/>
          <w:szCs w:val="21"/>
        </w:rPr>
        <w:t>.2</w:t>
      </w:r>
      <w:r>
        <w:rPr>
          <w:rFonts w:hint="eastAsia" w:ascii="宋体" w:hAnsi="宋体"/>
          <w:b/>
          <w:bCs/>
          <w:szCs w:val="21"/>
        </w:rPr>
        <w:t>变流单元</w:t>
      </w:r>
    </w:p>
    <w:p>
      <w:pPr>
        <w:spacing w:line="300" w:lineRule="auto"/>
        <w:jc w:val="left"/>
        <w:rPr>
          <w:rFonts w:ascii="宋体" w:hAnsi="宋体"/>
          <w:szCs w:val="21"/>
        </w:rPr>
      </w:pPr>
      <w:r>
        <w:rPr>
          <w:rFonts w:hint="eastAsia" w:ascii="宋体" w:hAnsi="宋体"/>
          <w:szCs w:val="21"/>
        </w:rPr>
        <w:t xml:space="preserve">    </w:t>
      </w:r>
      <w:bookmarkStart w:id="78" w:name="_Hlk157635801"/>
      <w:r>
        <w:rPr>
          <w:rFonts w:hint="eastAsia" w:ascii="宋体" w:hAnsi="宋体"/>
          <w:szCs w:val="21"/>
        </w:rPr>
        <w:t>变流单元</w:t>
      </w:r>
      <w:bookmarkEnd w:id="78"/>
      <w:r>
        <w:rPr>
          <w:rFonts w:hint="eastAsia" w:ascii="宋体" w:hAnsi="宋体"/>
          <w:szCs w:val="21"/>
        </w:rPr>
        <w:t>由多个整流模块组成，置于模组室内，实现变流转换。</w:t>
      </w:r>
    </w:p>
    <w:p>
      <w:pPr>
        <w:spacing w:line="300" w:lineRule="auto"/>
        <w:jc w:val="left"/>
        <w:rPr>
          <w:rFonts w:ascii="宋体" w:hAnsi="宋体"/>
          <w:b/>
          <w:bCs/>
          <w:szCs w:val="21"/>
        </w:rPr>
      </w:pPr>
      <w:r>
        <w:rPr>
          <w:rFonts w:ascii="宋体" w:hAnsi="宋体"/>
          <w:b/>
          <w:bCs/>
          <w:szCs w:val="21"/>
        </w:rPr>
        <w:t>4.</w:t>
      </w:r>
      <w:r>
        <w:rPr>
          <w:rFonts w:hint="eastAsia" w:ascii="宋体" w:hAnsi="宋体"/>
          <w:b/>
          <w:bCs/>
          <w:szCs w:val="21"/>
        </w:rPr>
        <w:t>3</w:t>
      </w:r>
      <w:r>
        <w:rPr>
          <w:rFonts w:ascii="宋体" w:hAnsi="宋体"/>
          <w:b/>
          <w:bCs/>
          <w:szCs w:val="21"/>
        </w:rPr>
        <w:t>.3</w:t>
      </w:r>
      <w:bookmarkStart w:id="79" w:name="_Hlk157635827"/>
      <w:r>
        <w:rPr>
          <w:rFonts w:hint="eastAsia" w:ascii="宋体" w:hAnsi="宋体"/>
          <w:b/>
          <w:bCs/>
          <w:szCs w:val="21"/>
        </w:rPr>
        <w:t>功率分配/保护单元</w:t>
      </w:r>
      <w:bookmarkEnd w:id="79"/>
    </w:p>
    <w:p>
      <w:pPr>
        <w:spacing w:line="300" w:lineRule="auto"/>
        <w:jc w:val="left"/>
        <w:rPr>
          <w:rFonts w:ascii="宋体" w:hAnsi="宋体"/>
          <w:szCs w:val="21"/>
        </w:rPr>
      </w:pPr>
      <w:r>
        <w:rPr>
          <w:rFonts w:hint="eastAsia" w:ascii="宋体" w:hAnsi="宋体"/>
          <w:szCs w:val="21"/>
        </w:rPr>
        <w:t xml:space="preserve">    功率分配的控制根据接入的车载电池BMS的充电需求，智能动态分配充电模块的数量，以改变充电功率。</w:t>
      </w:r>
    </w:p>
    <w:p>
      <w:pPr>
        <w:spacing w:line="300" w:lineRule="auto"/>
        <w:jc w:val="left"/>
        <w:rPr>
          <w:rFonts w:ascii="宋体" w:hAnsi="宋体"/>
          <w:szCs w:val="21"/>
        </w:rPr>
      </w:pPr>
      <w:r>
        <w:rPr>
          <w:rFonts w:hint="eastAsia" w:ascii="宋体" w:hAnsi="宋体"/>
          <w:szCs w:val="21"/>
        </w:rPr>
        <w:t xml:space="preserve">    绝缘检测电路在充电开始前，判断充电电源的正极和负极输出回路是否对地存在对地低阻接地或对地短路，如是，则中止充电。</w:t>
      </w:r>
    </w:p>
    <w:p>
      <w:pPr>
        <w:spacing w:line="300" w:lineRule="auto"/>
        <w:jc w:val="left"/>
        <w:rPr>
          <w:rFonts w:ascii="宋体" w:hAnsi="宋体"/>
          <w:szCs w:val="21"/>
        </w:rPr>
      </w:pPr>
      <w:r>
        <w:rPr>
          <w:rFonts w:hint="eastAsia" w:ascii="宋体" w:hAnsi="宋体"/>
          <w:szCs w:val="21"/>
        </w:rPr>
        <w:t xml:space="preserve">    保护单元的过流检测单元，是根据实际过流值的大小，实现反时限和速断的保护功能。</w:t>
      </w:r>
    </w:p>
    <w:p>
      <w:pPr>
        <w:spacing w:line="300" w:lineRule="auto"/>
        <w:jc w:val="left"/>
        <w:rPr>
          <w:rFonts w:ascii="宋体" w:hAnsi="宋体"/>
          <w:b/>
          <w:bCs/>
          <w:szCs w:val="21"/>
        </w:rPr>
      </w:pPr>
      <w:r>
        <w:rPr>
          <w:rFonts w:ascii="宋体" w:hAnsi="宋体"/>
          <w:b/>
          <w:bCs/>
          <w:szCs w:val="21"/>
        </w:rPr>
        <w:t>4.</w:t>
      </w:r>
      <w:r>
        <w:rPr>
          <w:rFonts w:hint="eastAsia" w:ascii="宋体" w:hAnsi="宋体"/>
          <w:b/>
          <w:bCs/>
          <w:szCs w:val="21"/>
        </w:rPr>
        <w:t>3</w:t>
      </w:r>
      <w:r>
        <w:rPr>
          <w:rFonts w:ascii="宋体" w:hAnsi="宋体"/>
          <w:b/>
          <w:bCs/>
          <w:szCs w:val="21"/>
        </w:rPr>
        <w:t>.</w:t>
      </w:r>
      <w:r>
        <w:rPr>
          <w:rFonts w:hint="eastAsia" w:ascii="宋体" w:hAnsi="宋体"/>
          <w:b/>
          <w:bCs/>
          <w:szCs w:val="21"/>
        </w:rPr>
        <w:t>4</w:t>
      </w:r>
      <w:bookmarkStart w:id="80" w:name="_Hlk157635847"/>
      <w:r>
        <w:rPr>
          <w:rFonts w:hint="eastAsia" w:ascii="宋体" w:hAnsi="宋体"/>
          <w:b/>
          <w:bCs/>
          <w:szCs w:val="21"/>
        </w:rPr>
        <w:t>充电终端</w:t>
      </w:r>
      <w:bookmarkEnd w:id="80"/>
    </w:p>
    <w:p>
      <w:pPr>
        <w:spacing w:line="300" w:lineRule="auto"/>
        <w:ind w:firstLine="420" w:firstLineChars="200"/>
        <w:jc w:val="left"/>
        <w:rPr>
          <w:rFonts w:ascii="宋体" w:hAnsi="宋体"/>
          <w:szCs w:val="21"/>
        </w:rPr>
      </w:pPr>
      <w:r>
        <w:rPr>
          <w:rFonts w:hint="eastAsia" w:ascii="宋体" w:hAnsi="宋体"/>
          <w:szCs w:val="21"/>
        </w:rPr>
        <w:t>充电终端内装置人机交互界面、充电枪和终端控制板，利用充电枪与电动汽车充电接口进行连接</w:t>
      </w:r>
      <w:r>
        <w:rPr>
          <w:rFonts w:ascii="宋体" w:hAnsi="宋体"/>
          <w:szCs w:val="21"/>
        </w:rPr>
        <w:t xml:space="preserve">, </w:t>
      </w:r>
      <w:r>
        <w:rPr>
          <w:rFonts w:hint="eastAsia" w:ascii="宋体" w:hAnsi="宋体"/>
          <w:szCs w:val="21"/>
        </w:rPr>
        <w:t>通过人机交互功能实现经由充电终端对电动汽车的充电功能。</w:t>
      </w:r>
    </w:p>
    <w:p>
      <w:pPr>
        <w:spacing w:line="300" w:lineRule="auto"/>
        <w:jc w:val="left"/>
        <w:rPr>
          <w:rFonts w:ascii="宋体" w:hAnsi="宋体"/>
          <w:szCs w:val="21"/>
        </w:rPr>
      </w:pPr>
    </w:p>
    <w:bookmarkEnd w:id="30"/>
    <w:bookmarkEnd w:id="31"/>
    <w:bookmarkEnd w:id="32"/>
    <w:bookmarkEnd w:id="33"/>
    <w:bookmarkEnd w:id="34"/>
    <w:bookmarkEnd w:id="35"/>
    <w:bookmarkEnd w:id="36"/>
    <w:bookmarkEnd w:id="37"/>
    <w:bookmarkEnd w:id="64"/>
    <w:bookmarkEnd w:id="65"/>
    <w:bookmarkEnd w:id="66"/>
    <w:bookmarkEnd w:id="69"/>
    <w:bookmarkEnd w:id="70"/>
    <w:bookmarkEnd w:id="71"/>
    <w:bookmarkEnd w:id="72"/>
    <w:p>
      <w:pPr>
        <w:spacing w:line="300" w:lineRule="auto"/>
        <w:jc w:val="left"/>
        <w:rPr>
          <w:rFonts w:ascii="宋体" w:hAnsi="宋体"/>
          <w:b/>
          <w:bCs/>
          <w:szCs w:val="21"/>
        </w:rPr>
      </w:pPr>
      <w:bookmarkStart w:id="81" w:name="pindex105"/>
      <w:bookmarkEnd w:id="81"/>
      <w:bookmarkStart w:id="82" w:name="pindex102"/>
      <w:bookmarkEnd w:id="82"/>
      <w:bookmarkStart w:id="83" w:name="pindex112"/>
      <w:bookmarkEnd w:id="83"/>
      <w:bookmarkStart w:id="84" w:name="pindex106"/>
      <w:bookmarkEnd w:id="84"/>
      <w:bookmarkStart w:id="85" w:name="_Toc66979544"/>
      <w:bookmarkStart w:id="86" w:name="_Toc57986692"/>
      <w:bookmarkStart w:id="87" w:name="_Toc119677989"/>
      <w:bookmarkStart w:id="88" w:name="_Hlk157634494"/>
      <w:bookmarkStart w:id="89" w:name="_Toc5431"/>
      <w:bookmarkStart w:id="90" w:name="_Toc7088"/>
      <w:r>
        <w:rPr>
          <w:rFonts w:hint="eastAsia" w:ascii="宋体" w:hAnsi="宋体"/>
          <w:b/>
          <w:bCs/>
          <w:szCs w:val="21"/>
        </w:rPr>
        <w:t xml:space="preserve">5 </w:t>
      </w:r>
      <w:bookmarkEnd w:id="85"/>
      <w:bookmarkEnd w:id="86"/>
      <w:bookmarkStart w:id="91" w:name="pindex132"/>
      <w:bookmarkEnd w:id="91"/>
      <w:r>
        <w:rPr>
          <w:rFonts w:hint="eastAsia" w:ascii="宋体" w:hAnsi="宋体"/>
          <w:b/>
          <w:bCs/>
          <w:szCs w:val="21"/>
        </w:rPr>
        <w:t>功能要求</w:t>
      </w:r>
      <w:bookmarkEnd w:id="87"/>
    </w:p>
    <w:bookmarkEnd w:id="88"/>
    <w:p>
      <w:pPr>
        <w:spacing w:line="300" w:lineRule="auto"/>
        <w:jc w:val="left"/>
        <w:rPr>
          <w:rFonts w:ascii="宋体" w:hAnsi="宋体"/>
          <w:b/>
          <w:bCs/>
          <w:szCs w:val="21"/>
        </w:rPr>
      </w:pPr>
      <w:r>
        <w:rPr>
          <w:rFonts w:hint="eastAsia" w:ascii="宋体" w:hAnsi="宋体"/>
          <w:b/>
          <w:bCs/>
          <w:szCs w:val="21"/>
        </w:rPr>
        <w:t>5</w:t>
      </w:r>
      <w:r>
        <w:rPr>
          <w:rFonts w:ascii="宋体" w:hAnsi="宋体"/>
          <w:b/>
          <w:bCs/>
          <w:szCs w:val="21"/>
        </w:rPr>
        <w:t xml:space="preserve">.1 </w:t>
      </w:r>
      <w:r>
        <w:rPr>
          <w:rFonts w:hint="eastAsia" w:ascii="宋体" w:hAnsi="宋体"/>
          <w:b/>
          <w:bCs/>
          <w:szCs w:val="21"/>
        </w:rPr>
        <w:t>基本功能要求</w:t>
      </w:r>
    </w:p>
    <w:p>
      <w:pPr>
        <w:spacing w:line="300" w:lineRule="auto"/>
        <w:ind w:firstLine="420" w:firstLineChars="200"/>
        <w:jc w:val="left"/>
        <w:rPr>
          <w:rFonts w:ascii="宋体" w:hAnsi="宋体"/>
          <w:szCs w:val="21"/>
        </w:rPr>
      </w:pPr>
      <w:bookmarkStart w:id="92" w:name="_Hlk157635913"/>
      <w:r>
        <w:rPr>
          <w:rFonts w:hint="eastAsia" w:ascii="宋体" w:hAnsi="宋体"/>
          <w:szCs w:val="21"/>
        </w:rPr>
        <w:t>变电单元部分应符合GB/T 40823-2021《配电变电站用紧凑型成套设备(CEADS)》的要求。</w:t>
      </w:r>
    </w:p>
    <w:p>
      <w:pPr>
        <w:spacing w:line="300" w:lineRule="auto"/>
        <w:ind w:firstLine="420" w:firstLineChars="200"/>
        <w:jc w:val="left"/>
        <w:rPr>
          <w:rFonts w:ascii="宋体" w:hAnsi="宋体"/>
          <w:szCs w:val="21"/>
        </w:rPr>
      </w:pPr>
      <w:r>
        <w:rPr>
          <w:rFonts w:hint="eastAsia" w:ascii="宋体" w:hAnsi="宋体"/>
          <w:szCs w:val="21"/>
        </w:rPr>
        <w:t>充电单元部分功能应符合NB/T 33001</w:t>
      </w:r>
      <w:r>
        <w:rPr>
          <w:rFonts w:ascii="宋体" w:hAnsi="宋体"/>
          <w:szCs w:val="21"/>
        </w:rPr>
        <w:t>-2018</w:t>
      </w:r>
      <w:r>
        <w:rPr>
          <w:rFonts w:hint="eastAsia" w:ascii="宋体" w:hAnsi="宋体"/>
          <w:szCs w:val="21"/>
        </w:rPr>
        <w:t>《电动汽车非车载传导式充电机技术条件》第</w:t>
      </w:r>
      <w:r>
        <w:rPr>
          <w:rFonts w:ascii="宋体" w:hAnsi="宋体"/>
          <w:szCs w:val="21"/>
        </w:rPr>
        <w:t>6</w:t>
      </w:r>
      <w:r>
        <w:rPr>
          <w:rFonts w:hint="eastAsia" w:ascii="宋体" w:hAnsi="宋体"/>
          <w:szCs w:val="21"/>
        </w:rPr>
        <w:t>章的要求。</w:t>
      </w:r>
    </w:p>
    <w:bookmarkEnd w:id="92"/>
    <w:p>
      <w:pPr>
        <w:spacing w:line="300" w:lineRule="auto"/>
        <w:jc w:val="left"/>
        <w:rPr>
          <w:rFonts w:ascii="宋体" w:hAnsi="宋体"/>
          <w:szCs w:val="21"/>
        </w:rPr>
      </w:pPr>
      <w:bookmarkStart w:id="93" w:name="_Hlk157636012"/>
      <w:r>
        <w:rPr>
          <w:rFonts w:hint="eastAsia" w:ascii="宋体" w:hAnsi="宋体"/>
          <w:b/>
          <w:bCs/>
          <w:szCs w:val="21"/>
        </w:rPr>
        <w:t>5</w:t>
      </w:r>
      <w:r>
        <w:rPr>
          <w:rFonts w:ascii="宋体" w:hAnsi="宋体"/>
          <w:b/>
          <w:bCs/>
          <w:szCs w:val="21"/>
        </w:rPr>
        <w:t xml:space="preserve">.2 </w:t>
      </w:r>
      <w:r>
        <w:rPr>
          <w:rFonts w:hint="eastAsia" w:ascii="宋体" w:hAnsi="宋体"/>
          <w:b/>
          <w:bCs/>
          <w:szCs w:val="21"/>
        </w:rPr>
        <w:t>功率分配功能要</w:t>
      </w:r>
      <w:r>
        <w:rPr>
          <w:rFonts w:hint="eastAsia" w:ascii="宋体" w:hAnsi="宋体"/>
          <w:szCs w:val="21"/>
        </w:rPr>
        <w:t>求</w:t>
      </w:r>
    </w:p>
    <w:bookmarkEnd w:id="93"/>
    <w:p>
      <w:pPr>
        <w:spacing w:line="300" w:lineRule="auto"/>
        <w:ind w:firstLine="420" w:firstLineChars="200"/>
        <w:jc w:val="left"/>
        <w:rPr>
          <w:rFonts w:ascii="宋体" w:hAnsi="宋体"/>
          <w:szCs w:val="21"/>
        </w:rPr>
      </w:pPr>
      <w:r>
        <w:rPr>
          <w:rFonts w:hint="eastAsia" w:ascii="宋体" w:hAnsi="宋体"/>
          <w:szCs w:val="21"/>
        </w:rPr>
        <w:t>充电输出功率可根据车载动力电池的BMS充电需求进行动态分配。</w:t>
      </w:r>
    </w:p>
    <w:p>
      <w:pPr>
        <w:spacing w:line="300" w:lineRule="auto"/>
        <w:ind w:firstLine="420" w:firstLineChars="200"/>
        <w:jc w:val="left"/>
        <w:rPr>
          <w:rFonts w:ascii="宋体" w:hAnsi="宋体"/>
          <w:szCs w:val="21"/>
        </w:rPr>
      </w:pPr>
      <w:r>
        <w:rPr>
          <w:rFonts w:hint="eastAsia" w:ascii="宋体" w:hAnsi="宋体"/>
          <w:szCs w:val="21"/>
        </w:rPr>
        <w:t>可根据实际用户需求实现以下分配策略：</w:t>
      </w:r>
    </w:p>
    <w:p>
      <w:pPr>
        <w:spacing w:line="300" w:lineRule="auto"/>
        <w:ind w:firstLine="420" w:firstLineChars="200"/>
        <w:jc w:val="left"/>
        <w:rPr>
          <w:rFonts w:ascii="宋体" w:hAnsi="宋体"/>
          <w:szCs w:val="21"/>
        </w:rPr>
      </w:pPr>
      <w:r>
        <w:rPr>
          <w:rFonts w:hint="eastAsia" w:ascii="宋体" w:hAnsi="宋体"/>
          <w:szCs w:val="21"/>
        </w:rPr>
        <w:t>1)、固定充电策略：固定充电口的充电功率；</w:t>
      </w:r>
    </w:p>
    <w:p>
      <w:pPr>
        <w:spacing w:line="300" w:lineRule="auto"/>
        <w:ind w:firstLine="420" w:firstLineChars="200"/>
        <w:jc w:val="left"/>
        <w:rPr>
          <w:rFonts w:ascii="宋体" w:hAnsi="宋体"/>
          <w:szCs w:val="21"/>
        </w:rPr>
      </w:pPr>
      <w:r>
        <w:rPr>
          <w:rFonts w:hint="eastAsia" w:ascii="宋体" w:hAnsi="宋体"/>
          <w:szCs w:val="21"/>
        </w:rPr>
        <w:t>2)、均充充电策略：平均分配充电口的充电功率；</w:t>
      </w:r>
    </w:p>
    <w:p>
      <w:pPr>
        <w:spacing w:line="300" w:lineRule="auto"/>
        <w:ind w:firstLine="420" w:firstLineChars="200"/>
        <w:jc w:val="left"/>
        <w:rPr>
          <w:rFonts w:ascii="宋体" w:hAnsi="宋体"/>
          <w:szCs w:val="21"/>
        </w:rPr>
      </w:pPr>
      <w:r>
        <w:rPr>
          <w:rFonts w:hint="eastAsia" w:ascii="宋体" w:hAnsi="宋体"/>
          <w:szCs w:val="21"/>
        </w:rPr>
        <w:t>3)、先到优先策略：优先满足最先充电的BMS充电需求；</w:t>
      </w:r>
    </w:p>
    <w:p>
      <w:pPr>
        <w:spacing w:line="300" w:lineRule="auto"/>
        <w:ind w:firstLine="420" w:firstLineChars="200"/>
        <w:jc w:val="left"/>
        <w:rPr>
          <w:rFonts w:ascii="宋体" w:hAnsi="宋体"/>
          <w:szCs w:val="21"/>
        </w:rPr>
      </w:pPr>
      <w:r>
        <w:rPr>
          <w:rFonts w:hint="eastAsia" w:ascii="宋体" w:hAnsi="宋体"/>
          <w:szCs w:val="21"/>
        </w:rPr>
        <w:t>4)、多枪协同充电策略：实现对具有多个充电接口的车载动力电池充电。</w:t>
      </w:r>
    </w:p>
    <w:p>
      <w:pPr>
        <w:spacing w:line="300" w:lineRule="auto"/>
        <w:ind w:firstLine="420" w:firstLineChars="200"/>
        <w:jc w:val="left"/>
        <w:rPr>
          <w:rFonts w:ascii="宋体" w:hAnsi="宋体"/>
          <w:szCs w:val="21"/>
        </w:rPr>
      </w:pPr>
    </w:p>
    <w:p>
      <w:pPr>
        <w:spacing w:line="300" w:lineRule="auto"/>
        <w:jc w:val="left"/>
        <w:rPr>
          <w:rFonts w:ascii="宋体" w:hAnsi="宋体"/>
          <w:b/>
          <w:bCs/>
          <w:szCs w:val="21"/>
        </w:rPr>
      </w:pPr>
      <w:bookmarkStart w:id="94" w:name="_Toc119677990"/>
      <w:bookmarkStart w:id="95" w:name="_Hlk157634511"/>
      <w:bookmarkStart w:id="96" w:name="_Toc66979545"/>
      <w:r>
        <w:rPr>
          <w:rFonts w:ascii="宋体" w:hAnsi="宋体"/>
          <w:b/>
          <w:bCs/>
          <w:szCs w:val="21"/>
        </w:rPr>
        <w:t>6</w:t>
      </w:r>
      <w:r>
        <w:rPr>
          <w:rFonts w:hint="eastAsia" w:ascii="宋体" w:hAnsi="宋体"/>
          <w:b/>
          <w:bCs/>
          <w:szCs w:val="21"/>
        </w:rPr>
        <w:t xml:space="preserve"> 技术要求</w:t>
      </w:r>
      <w:bookmarkEnd w:id="94"/>
    </w:p>
    <w:bookmarkEnd w:id="95"/>
    <w:p>
      <w:pPr>
        <w:spacing w:line="300" w:lineRule="auto"/>
        <w:jc w:val="left"/>
        <w:rPr>
          <w:rFonts w:ascii="宋体" w:hAnsi="宋体"/>
          <w:b/>
          <w:bCs/>
          <w:szCs w:val="21"/>
        </w:rPr>
      </w:pPr>
      <w:r>
        <w:rPr>
          <w:rFonts w:ascii="宋体" w:hAnsi="宋体"/>
          <w:b/>
          <w:bCs/>
          <w:szCs w:val="21"/>
        </w:rPr>
        <w:t>6.1</w:t>
      </w:r>
      <w:bookmarkStart w:id="97" w:name="_Hlk157636099"/>
      <w:r>
        <w:rPr>
          <w:rFonts w:hint="eastAsia" w:ascii="宋体" w:hAnsi="宋体"/>
          <w:b/>
          <w:bCs/>
          <w:szCs w:val="21"/>
        </w:rPr>
        <w:t>环境条件</w:t>
      </w:r>
      <w:bookmarkEnd w:id="97"/>
    </w:p>
    <w:bookmarkEnd w:id="96"/>
    <w:p>
      <w:pPr>
        <w:spacing w:line="300" w:lineRule="auto"/>
        <w:jc w:val="left"/>
        <w:rPr>
          <w:rFonts w:ascii="宋体" w:hAnsi="宋体"/>
          <w:szCs w:val="21"/>
        </w:rPr>
      </w:pPr>
      <w:bookmarkStart w:id="98" w:name="pindex133"/>
      <w:bookmarkEnd w:id="98"/>
      <w:r>
        <w:rPr>
          <w:rFonts w:hint="eastAsia" w:ascii="宋体" w:hAnsi="宋体"/>
          <w:b/>
          <w:bCs/>
          <w:szCs w:val="21"/>
        </w:rPr>
        <w:t>6</w:t>
      </w:r>
      <w:r>
        <w:rPr>
          <w:rFonts w:ascii="宋体" w:hAnsi="宋体"/>
          <w:b/>
          <w:bCs/>
          <w:szCs w:val="21"/>
        </w:rPr>
        <w:t xml:space="preserve">.1.1 </w:t>
      </w:r>
      <w:r>
        <w:rPr>
          <w:rFonts w:hint="eastAsia" w:ascii="宋体" w:hAnsi="宋体"/>
          <w:b/>
          <w:bCs/>
          <w:szCs w:val="21"/>
        </w:rPr>
        <w:t>环境温度</w:t>
      </w:r>
      <w:r>
        <w:rPr>
          <w:rFonts w:hint="eastAsia" w:ascii="宋体" w:hAnsi="宋体"/>
          <w:szCs w:val="21"/>
        </w:rPr>
        <w:t>：-</w:t>
      </w:r>
      <w:r>
        <w:rPr>
          <w:rFonts w:ascii="宋体" w:hAnsi="宋体"/>
          <w:szCs w:val="21"/>
        </w:rPr>
        <w:t>2</w:t>
      </w:r>
      <w:r>
        <w:rPr>
          <w:rFonts w:hint="eastAsia" w:ascii="宋体" w:hAnsi="宋体"/>
          <w:szCs w:val="21"/>
        </w:rPr>
        <w:t>0℃～50℃（室外使用），-</w:t>
      </w:r>
      <w:r>
        <w:rPr>
          <w:rFonts w:ascii="宋体" w:hAnsi="宋体"/>
          <w:szCs w:val="21"/>
        </w:rPr>
        <w:t>5</w:t>
      </w:r>
      <w:r>
        <w:rPr>
          <w:rFonts w:hint="eastAsia" w:ascii="宋体" w:hAnsi="宋体"/>
          <w:szCs w:val="21"/>
        </w:rPr>
        <w:t>℃～50℃（室内使用）；</w:t>
      </w:r>
    </w:p>
    <w:p>
      <w:pPr>
        <w:spacing w:line="300" w:lineRule="auto"/>
        <w:jc w:val="left"/>
        <w:rPr>
          <w:rFonts w:ascii="宋体" w:hAnsi="宋体"/>
          <w:szCs w:val="21"/>
        </w:rPr>
      </w:pPr>
      <w:r>
        <w:rPr>
          <w:rFonts w:ascii="宋体" w:hAnsi="宋体"/>
          <w:b/>
          <w:bCs/>
          <w:szCs w:val="21"/>
        </w:rPr>
        <w:t xml:space="preserve">6.1.2 </w:t>
      </w:r>
      <w:r>
        <w:rPr>
          <w:rFonts w:hint="eastAsia" w:ascii="宋体" w:hAnsi="宋体"/>
          <w:b/>
          <w:bCs/>
          <w:szCs w:val="21"/>
        </w:rPr>
        <w:t>相对湿度</w:t>
      </w:r>
      <w:r>
        <w:rPr>
          <w:rFonts w:hint="eastAsia" w:ascii="宋体" w:hAnsi="宋体"/>
          <w:szCs w:val="21"/>
        </w:rPr>
        <w:t>：5％～95％；</w:t>
      </w:r>
    </w:p>
    <w:p>
      <w:pPr>
        <w:spacing w:line="300" w:lineRule="auto"/>
        <w:jc w:val="left"/>
        <w:rPr>
          <w:rFonts w:ascii="宋体" w:hAnsi="宋体"/>
          <w:szCs w:val="21"/>
        </w:rPr>
      </w:pPr>
      <w:r>
        <w:rPr>
          <w:rFonts w:ascii="宋体" w:hAnsi="宋体"/>
          <w:b/>
          <w:bCs/>
          <w:szCs w:val="21"/>
        </w:rPr>
        <w:t xml:space="preserve">6.1.3 </w:t>
      </w:r>
      <w:r>
        <w:rPr>
          <w:rFonts w:hint="eastAsia" w:ascii="宋体" w:hAnsi="宋体"/>
          <w:b/>
          <w:bCs/>
          <w:szCs w:val="21"/>
        </w:rPr>
        <w:t>海拔高度</w:t>
      </w:r>
      <w:r>
        <w:rPr>
          <w:rFonts w:hint="eastAsia" w:ascii="宋体" w:hAnsi="宋体"/>
          <w:szCs w:val="21"/>
        </w:rPr>
        <w:t>：≤2000m；</w:t>
      </w:r>
    </w:p>
    <w:p>
      <w:pPr>
        <w:spacing w:line="300" w:lineRule="auto"/>
        <w:jc w:val="left"/>
        <w:rPr>
          <w:rFonts w:ascii="宋体" w:hAnsi="宋体"/>
          <w:szCs w:val="21"/>
        </w:rPr>
      </w:pPr>
      <w:r>
        <w:rPr>
          <w:rFonts w:ascii="宋体" w:hAnsi="宋体"/>
          <w:b/>
          <w:bCs/>
          <w:szCs w:val="21"/>
        </w:rPr>
        <w:t>6.1.4</w:t>
      </w:r>
      <w:r>
        <w:rPr>
          <w:rFonts w:hint="eastAsia" w:ascii="宋体" w:hAnsi="宋体"/>
          <w:szCs w:val="21"/>
        </w:rPr>
        <w:t>使用地点不得有爆炸危险介质，周围介质不含有腐蚀金属和破坏绝缘的有害气体及导电介质；</w:t>
      </w:r>
    </w:p>
    <w:p>
      <w:pPr>
        <w:spacing w:line="300" w:lineRule="auto"/>
        <w:jc w:val="left"/>
        <w:rPr>
          <w:rFonts w:ascii="宋体" w:hAnsi="宋体"/>
          <w:szCs w:val="21"/>
        </w:rPr>
      </w:pPr>
      <w:r>
        <w:rPr>
          <w:rFonts w:ascii="宋体" w:hAnsi="宋体"/>
          <w:b/>
          <w:bCs/>
          <w:szCs w:val="21"/>
        </w:rPr>
        <w:t>6.1.5</w:t>
      </w:r>
      <w:r>
        <w:rPr>
          <w:rFonts w:hint="eastAsia" w:ascii="宋体" w:hAnsi="宋体"/>
          <w:szCs w:val="21"/>
        </w:rPr>
        <w:t>使用地点无强烈振动和冲击，无强电磁干扰，外磁场感应强度不得超过0.5</w:t>
      </w:r>
      <w:ins w:id="1" w:author="于洪喜" w:date="2024-02-29T15:52:58Z">
        <w:r>
          <w:rPr>
            <w:rFonts w:hint="eastAsia" w:ascii="宋体" w:hAnsi="宋体"/>
            <w:szCs w:val="21"/>
            <w:lang w:val="en-US" w:eastAsia="zh-CN"/>
          </w:rPr>
          <w:t xml:space="preserve"> </w:t>
        </w:r>
      </w:ins>
      <w:r>
        <w:rPr>
          <w:rFonts w:hint="eastAsia" w:ascii="宋体" w:hAnsi="宋体"/>
          <w:szCs w:val="21"/>
        </w:rPr>
        <w:t>mT；</w:t>
      </w:r>
    </w:p>
    <w:p>
      <w:pPr>
        <w:spacing w:line="300" w:lineRule="auto"/>
        <w:jc w:val="left"/>
        <w:rPr>
          <w:rFonts w:ascii="宋体" w:hAnsi="宋体"/>
          <w:szCs w:val="21"/>
        </w:rPr>
      </w:pPr>
      <w:r>
        <w:rPr>
          <w:rFonts w:ascii="宋体" w:hAnsi="宋体"/>
          <w:b/>
          <w:bCs/>
          <w:szCs w:val="21"/>
        </w:rPr>
        <w:t>6.1.6</w:t>
      </w:r>
      <w:r>
        <w:rPr>
          <w:rFonts w:hint="eastAsia" w:ascii="宋体" w:hAnsi="宋体"/>
          <w:szCs w:val="21"/>
        </w:rPr>
        <w:t>安装垂直倾斜度不超过5%；</w:t>
      </w:r>
    </w:p>
    <w:p>
      <w:pPr>
        <w:spacing w:line="300" w:lineRule="auto"/>
        <w:jc w:val="left"/>
        <w:rPr>
          <w:rFonts w:ascii="宋体" w:hAnsi="宋体"/>
          <w:szCs w:val="21"/>
        </w:rPr>
      </w:pPr>
      <w:r>
        <w:rPr>
          <w:rFonts w:ascii="宋体" w:hAnsi="宋体"/>
          <w:b/>
          <w:bCs/>
          <w:szCs w:val="21"/>
        </w:rPr>
        <w:t>6.1.7</w:t>
      </w:r>
      <w:r>
        <w:rPr>
          <w:rFonts w:hint="eastAsia" w:ascii="宋体" w:hAnsi="宋体"/>
          <w:szCs w:val="21"/>
        </w:rPr>
        <w:t>在特殊环境下，充电站的使用应与运营商（用户）协商，特殊使用条件包括G</w:t>
      </w:r>
      <w:r>
        <w:rPr>
          <w:rFonts w:ascii="宋体" w:hAnsi="宋体"/>
          <w:szCs w:val="21"/>
        </w:rPr>
        <w:t>B/T 18487.1-2015</w:t>
      </w:r>
      <w:r>
        <w:rPr>
          <w:rFonts w:hint="eastAsia" w:ascii="宋体" w:hAnsi="宋体"/>
          <w:szCs w:val="21"/>
        </w:rPr>
        <w:t>《电动汽车传导充电系统第</w:t>
      </w:r>
      <w:r>
        <w:rPr>
          <w:rFonts w:ascii="宋体" w:hAnsi="宋体"/>
          <w:szCs w:val="21"/>
        </w:rPr>
        <w:t>1</w:t>
      </w:r>
      <w:r>
        <w:rPr>
          <w:rFonts w:hint="eastAsia" w:ascii="宋体" w:hAnsi="宋体"/>
          <w:szCs w:val="21"/>
        </w:rPr>
        <w:t>部分：通用要求》中1</w:t>
      </w:r>
      <w:r>
        <w:rPr>
          <w:rFonts w:ascii="宋体" w:hAnsi="宋体"/>
          <w:szCs w:val="21"/>
        </w:rPr>
        <w:t>4.2</w:t>
      </w:r>
      <w:r>
        <w:rPr>
          <w:rFonts w:hint="eastAsia" w:ascii="宋体" w:hAnsi="宋体"/>
          <w:szCs w:val="21"/>
        </w:rPr>
        <w:t>的相关规定。</w:t>
      </w:r>
    </w:p>
    <w:p>
      <w:pPr>
        <w:spacing w:line="300" w:lineRule="auto"/>
        <w:jc w:val="left"/>
        <w:rPr>
          <w:rFonts w:ascii="宋体" w:hAnsi="宋体"/>
          <w:b/>
          <w:bCs/>
          <w:szCs w:val="21"/>
        </w:rPr>
      </w:pPr>
      <w:r>
        <w:rPr>
          <w:rFonts w:ascii="宋体" w:hAnsi="宋体"/>
          <w:b/>
          <w:bCs/>
          <w:szCs w:val="21"/>
        </w:rPr>
        <w:t>6.2</w:t>
      </w:r>
      <w:r>
        <w:rPr>
          <w:rFonts w:hint="eastAsia" w:ascii="宋体" w:hAnsi="宋体"/>
          <w:b/>
          <w:bCs/>
          <w:szCs w:val="21"/>
        </w:rPr>
        <w:t>电源要求</w:t>
      </w:r>
    </w:p>
    <w:p>
      <w:pPr>
        <w:spacing w:line="300" w:lineRule="auto"/>
        <w:jc w:val="left"/>
        <w:rPr>
          <w:rFonts w:ascii="宋体" w:hAnsi="宋体"/>
          <w:szCs w:val="21"/>
        </w:rPr>
      </w:pPr>
      <w:r>
        <w:rPr>
          <w:rFonts w:hint="eastAsia" w:ascii="宋体" w:hAnsi="宋体"/>
          <w:b/>
          <w:bCs/>
          <w:szCs w:val="21"/>
        </w:rPr>
        <w:t>6</w:t>
      </w:r>
      <w:r>
        <w:rPr>
          <w:rFonts w:ascii="宋体" w:hAnsi="宋体"/>
          <w:b/>
          <w:bCs/>
          <w:szCs w:val="21"/>
        </w:rPr>
        <w:t>.2.1</w:t>
      </w:r>
      <w:r>
        <w:rPr>
          <w:rFonts w:hint="eastAsia" w:ascii="宋体" w:hAnsi="宋体"/>
          <w:szCs w:val="21"/>
        </w:rPr>
        <w:t>工作电源电压：三相10kV±15％；</w:t>
      </w:r>
    </w:p>
    <w:p>
      <w:pPr>
        <w:spacing w:line="300" w:lineRule="auto"/>
        <w:jc w:val="left"/>
        <w:rPr>
          <w:rFonts w:ascii="宋体" w:hAnsi="宋体"/>
          <w:szCs w:val="21"/>
        </w:rPr>
      </w:pPr>
      <w:r>
        <w:rPr>
          <w:rFonts w:hint="eastAsia" w:ascii="宋体" w:hAnsi="宋体"/>
          <w:b/>
          <w:bCs/>
          <w:szCs w:val="21"/>
        </w:rPr>
        <w:t>6</w:t>
      </w:r>
      <w:r>
        <w:rPr>
          <w:rFonts w:ascii="宋体" w:hAnsi="宋体"/>
          <w:b/>
          <w:bCs/>
          <w:szCs w:val="21"/>
        </w:rPr>
        <w:t>.2.2</w:t>
      </w:r>
      <w:r>
        <w:rPr>
          <w:rFonts w:hint="eastAsia" w:ascii="宋体" w:hAnsi="宋体"/>
          <w:szCs w:val="21"/>
        </w:rPr>
        <w:t>工作电源频率：50Hz±1Hz。</w:t>
      </w:r>
    </w:p>
    <w:p>
      <w:pPr>
        <w:spacing w:line="300" w:lineRule="auto"/>
        <w:jc w:val="left"/>
        <w:rPr>
          <w:rFonts w:ascii="宋体" w:hAnsi="宋体"/>
          <w:b/>
          <w:bCs/>
          <w:szCs w:val="21"/>
        </w:rPr>
      </w:pPr>
      <w:r>
        <w:rPr>
          <w:rFonts w:ascii="宋体" w:hAnsi="宋体"/>
          <w:b/>
          <w:bCs/>
          <w:szCs w:val="21"/>
        </w:rPr>
        <w:t>6.3</w:t>
      </w:r>
      <w:r>
        <w:rPr>
          <w:rFonts w:hint="eastAsia" w:ascii="宋体" w:hAnsi="宋体"/>
          <w:b/>
          <w:bCs/>
          <w:szCs w:val="21"/>
        </w:rPr>
        <w:t>输出要求</w:t>
      </w:r>
    </w:p>
    <w:p>
      <w:pPr>
        <w:spacing w:line="300" w:lineRule="auto"/>
        <w:ind w:firstLine="420" w:firstLineChars="200"/>
        <w:jc w:val="left"/>
        <w:rPr>
          <w:rFonts w:ascii="宋体" w:hAnsi="宋体"/>
          <w:szCs w:val="21"/>
        </w:rPr>
      </w:pPr>
      <w:r>
        <w:rPr>
          <w:rFonts w:hint="eastAsia" w:ascii="宋体" w:hAnsi="宋体"/>
          <w:szCs w:val="21"/>
        </w:rPr>
        <w:t>输出要求应符合NB/T 33001-2018《电动汽车非车载传导式充电机技术条件》7</w:t>
      </w:r>
      <w:r>
        <w:rPr>
          <w:rFonts w:ascii="宋体" w:hAnsi="宋体"/>
          <w:szCs w:val="21"/>
        </w:rPr>
        <w:t>.7</w:t>
      </w:r>
      <w:r>
        <w:rPr>
          <w:rFonts w:hint="eastAsia" w:ascii="宋体" w:hAnsi="宋体"/>
          <w:szCs w:val="21"/>
        </w:rPr>
        <w:t>节规定的要求。</w:t>
      </w:r>
    </w:p>
    <w:p>
      <w:pPr>
        <w:spacing w:line="300" w:lineRule="auto"/>
        <w:jc w:val="left"/>
        <w:rPr>
          <w:rFonts w:ascii="宋体" w:hAnsi="宋体"/>
          <w:b/>
          <w:bCs/>
          <w:szCs w:val="21"/>
        </w:rPr>
      </w:pPr>
      <w:r>
        <w:rPr>
          <w:rFonts w:ascii="宋体" w:hAnsi="宋体"/>
          <w:b/>
          <w:bCs/>
          <w:szCs w:val="21"/>
        </w:rPr>
        <w:t>6.4</w:t>
      </w:r>
      <w:r>
        <w:rPr>
          <w:rFonts w:hint="eastAsia" w:ascii="宋体" w:hAnsi="宋体"/>
          <w:b/>
          <w:bCs/>
          <w:szCs w:val="21"/>
        </w:rPr>
        <w:t>安全要求</w:t>
      </w:r>
    </w:p>
    <w:p>
      <w:pPr>
        <w:spacing w:line="300" w:lineRule="auto"/>
        <w:ind w:firstLine="420" w:firstLineChars="200"/>
        <w:jc w:val="left"/>
        <w:rPr>
          <w:rFonts w:ascii="宋体" w:hAnsi="宋体"/>
          <w:szCs w:val="21"/>
        </w:rPr>
      </w:pPr>
      <w:r>
        <w:rPr>
          <w:rFonts w:hint="eastAsia" w:ascii="宋体" w:hAnsi="宋体"/>
          <w:szCs w:val="21"/>
        </w:rPr>
        <w:t>变电单元部分安全要求应符合GB/T 40823-2021《配电变电站用紧凑型成套设备(CEADS)》第1</w:t>
      </w:r>
      <w:r>
        <w:rPr>
          <w:rFonts w:ascii="宋体" w:hAnsi="宋体"/>
          <w:szCs w:val="21"/>
        </w:rPr>
        <w:t>2</w:t>
      </w:r>
      <w:r>
        <w:rPr>
          <w:rFonts w:hint="eastAsia" w:ascii="宋体" w:hAnsi="宋体"/>
          <w:szCs w:val="21"/>
        </w:rPr>
        <w:t>章的规定要求。</w:t>
      </w:r>
    </w:p>
    <w:p>
      <w:pPr>
        <w:spacing w:line="300" w:lineRule="auto"/>
        <w:ind w:firstLine="420" w:firstLineChars="200"/>
        <w:jc w:val="left"/>
        <w:rPr>
          <w:rFonts w:ascii="宋体" w:hAnsi="宋体"/>
          <w:szCs w:val="21"/>
        </w:rPr>
      </w:pPr>
      <w:r>
        <w:rPr>
          <w:rFonts w:hint="eastAsia" w:ascii="宋体" w:hAnsi="宋体"/>
          <w:szCs w:val="21"/>
        </w:rPr>
        <w:t>充电单元部分基本安全要求应符合NB/T 33001-2018《电动汽车非车载传导式充电机技术条件》7</w:t>
      </w:r>
      <w:r>
        <w:rPr>
          <w:rFonts w:ascii="宋体" w:hAnsi="宋体"/>
          <w:szCs w:val="21"/>
        </w:rPr>
        <w:t>.5</w:t>
      </w:r>
      <w:r>
        <w:rPr>
          <w:rFonts w:hint="eastAsia" w:ascii="宋体" w:hAnsi="宋体"/>
          <w:szCs w:val="21"/>
        </w:rPr>
        <w:t>的规定要求。</w:t>
      </w:r>
    </w:p>
    <w:p>
      <w:pPr>
        <w:spacing w:line="300" w:lineRule="auto"/>
        <w:jc w:val="left"/>
        <w:rPr>
          <w:rFonts w:ascii="宋体" w:hAnsi="宋体"/>
          <w:b/>
          <w:bCs/>
          <w:szCs w:val="21"/>
        </w:rPr>
      </w:pPr>
      <w:r>
        <w:rPr>
          <w:rFonts w:ascii="宋体" w:hAnsi="宋体"/>
          <w:b/>
          <w:bCs/>
          <w:szCs w:val="21"/>
        </w:rPr>
        <w:t>6.5</w:t>
      </w:r>
      <w:r>
        <w:rPr>
          <w:rFonts w:hint="eastAsia" w:ascii="宋体" w:hAnsi="宋体"/>
          <w:b/>
          <w:bCs/>
          <w:szCs w:val="21"/>
        </w:rPr>
        <w:t>工作</w:t>
      </w:r>
      <w:bookmarkStart w:id="99" w:name="_Hlk157636220"/>
      <w:r>
        <w:rPr>
          <w:rFonts w:hint="eastAsia" w:ascii="宋体" w:hAnsi="宋体"/>
          <w:b/>
          <w:bCs/>
          <w:szCs w:val="21"/>
        </w:rPr>
        <w:t>噪声要求</w:t>
      </w:r>
      <w:bookmarkEnd w:id="99"/>
    </w:p>
    <w:p>
      <w:pPr>
        <w:spacing w:line="300" w:lineRule="auto"/>
        <w:jc w:val="left"/>
        <w:rPr>
          <w:rFonts w:ascii="宋体" w:hAnsi="宋体"/>
          <w:szCs w:val="21"/>
        </w:rPr>
      </w:pPr>
      <w:r>
        <w:rPr>
          <w:rFonts w:ascii="宋体" w:hAnsi="宋体"/>
          <w:szCs w:val="21"/>
        </w:rPr>
        <w:tab/>
      </w:r>
      <w:r>
        <w:rPr>
          <w:rFonts w:hint="eastAsia" w:ascii="宋体" w:hAnsi="宋体"/>
          <w:szCs w:val="21"/>
        </w:rPr>
        <w:t>正常试验条件下，交流输入为额定值，充电机在额定输出功率下且内部温度稳定后，在周围环境噪声不大于4</w:t>
      </w:r>
      <w:r>
        <w:rPr>
          <w:rFonts w:ascii="宋体" w:hAnsi="宋体"/>
          <w:szCs w:val="21"/>
        </w:rPr>
        <w:t>0</w:t>
      </w:r>
      <w:ins w:id="2" w:author="于洪喜" w:date="2024-02-29T15:53:24Z">
        <w:r>
          <w:rPr>
            <w:rFonts w:hint="eastAsia" w:ascii="宋体" w:hAnsi="宋体"/>
            <w:szCs w:val="21"/>
            <w:lang w:val="en-US" w:eastAsia="zh-CN"/>
          </w:rPr>
          <w:t xml:space="preserve"> </w:t>
        </w:r>
      </w:ins>
      <w:bookmarkStart w:id="106" w:name="_GoBack"/>
      <w:bookmarkEnd w:id="106"/>
      <w:r>
        <w:rPr>
          <w:rFonts w:ascii="宋体" w:hAnsi="宋体"/>
          <w:szCs w:val="21"/>
        </w:rPr>
        <w:t>dB</w:t>
      </w:r>
      <w:r>
        <w:rPr>
          <w:rFonts w:hint="eastAsia" w:ascii="宋体" w:hAnsi="宋体"/>
          <w:szCs w:val="21"/>
        </w:rPr>
        <w:t>的条件下，分别在距离充电机进风口及出风口水平位置1米处，测得噪声最大值应符合下表的要求。</w:t>
      </w:r>
    </w:p>
    <w:p>
      <w:pPr>
        <w:spacing w:line="300" w:lineRule="auto"/>
        <w:jc w:val="left"/>
        <w:rPr>
          <w:rFonts w:ascii="宋体" w:hAnsi="宋体"/>
          <w:szCs w:val="21"/>
        </w:rPr>
      </w:pPr>
      <w:r>
        <w:rPr>
          <w:rFonts w:hint="eastAsia" w:ascii="宋体" w:hAnsi="宋体"/>
          <w:szCs w:val="21"/>
        </w:rPr>
        <w:t>噪声级别要求：</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195"/>
        <w:gridCol w:w="1275"/>
        <w:gridCol w:w="65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5" w:type="dxa"/>
          </w:tcPr>
          <w:p>
            <w:pPr>
              <w:spacing w:line="300" w:lineRule="auto"/>
              <w:jc w:val="center"/>
              <w:rPr>
                <w:rFonts w:ascii="宋体" w:hAnsi="宋体"/>
                <w:szCs w:val="21"/>
              </w:rPr>
            </w:pPr>
            <w:r>
              <w:rPr>
                <w:rFonts w:hint="eastAsia" w:ascii="宋体" w:hAnsi="宋体"/>
                <w:szCs w:val="21"/>
              </w:rPr>
              <w:t>等级</w:t>
            </w:r>
          </w:p>
        </w:tc>
        <w:tc>
          <w:tcPr>
            <w:tcW w:w="1275" w:type="dxa"/>
          </w:tcPr>
          <w:p>
            <w:pPr>
              <w:spacing w:line="300" w:lineRule="auto"/>
              <w:jc w:val="center"/>
              <w:rPr>
                <w:rFonts w:ascii="宋体" w:hAnsi="宋体"/>
                <w:szCs w:val="21"/>
              </w:rPr>
            </w:pPr>
            <w:r>
              <w:rPr>
                <w:rFonts w:hint="eastAsia" w:ascii="宋体" w:hAnsi="宋体"/>
                <w:szCs w:val="21"/>
              </w:rPr>
              <w:t>噪声最大值</w:t>
            </w:r>
          </w:p>
        </w:tc>
        <w:tc>
          <w:tcPr>
            <w:tcW w:w="6507" w:type="dxa"/>
          </w:tcPr>
          <w:p>
            <w:pPr>
              <w:spacing w:line="300" w:lineRule="auto"/>
              <w:jc w:val="center"/>
              <w:rPr>
                <w:rFonts w:ascii="宋体" w:hAnsi="宋体"/>
                <w:szCs w:val="21"/>
              </w:rPr>
            </w:pPr>
            <w:r>
              <w:rPr>
                <w:rFonts w:hint="eastAsia" w:ascii="宋体" w:hAnsi="宋体"/>
                <w:szCs w:val="21"/>
              </w:rPr>
              <w:t>对应场所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5" w:type="dxa"/>
            <w:vAlign w:val="center"/>
          </w:tcPr>
          <w:p>
            <w:pPr>
              <w:spacing w:line="300" w:lineRule="auto"/>
              <w:jc w:val="center"/>
              <w:rPr>
                <w:rFonts w:ascii="宋体" w:hAnsi="宋体"/>
                <w:szCs w:val="21"/>
              </w:rPr>
            </w:pPr>
            <w:r>
              <w:rPr>
                <w:rFonts w:hint="eastAsia" w:ascii="宋体" w:hAnsi="宋体"/>
                <w:szCs w:val="21"/>
              </w:rPr>
              <w:t>Ⅰ级</w:t>
            </w:r>
          </w:p>
        </w:tc>
        <w:tc>
          <w:tcPr>
            <w:tcW w:w="1275" w:type="dxa"/>
            <w:vAlign w:val="center"/>
          </w:tcPr>
          <w:p>
            <w:pPr>
              <w:spacing w:line="300" w:lineRule="auto"/>
              <w:jc w:val="center"/>
              <w:rPr>
                <w:rFonts w:ascii="宋体" w:hAnsi="宋体"/>
                <w:szCs w:val="21"/>
              </w:rPr>
            </w:pPr>
            <w:r>
              <w:rPr>
                <w:rFonts w:hint="eastAsia" w:ascii="宋体" w:hAnsi="宋体"/>
                <w:szCs w:val="21"/>
              </w:rPr>
              <w:t>≤5</w:t>
            </w:r>
            <w:r>
              <w:rPr>
                <w:rFonts w:ascii="宋体" w:hAnsi="宋体"/>
                <w:szCs w:val="21"/>
              </w:rPr>
              <w:t>0</w:t>
            </w:r>
          </w:p>
        </w:tc>
        <w:tc>
          <w:tcPr>
            <w:tcW w:w="6507" w:type="dxa"/>
            <w:vAlign w:val="center"/>
          </w:tcPr>
          <w:p>
            <w:pPr>
              <w:spacing w:line="300" w:lineRule="auto"/>
              <w:jc w:val="left"/>
              <w:rPr>
                <w:rFonts w:ascii="宋体" w:hAnsi="宋体"/>
                <w:szCs w:val="21"/>
              </w:rPr>
            </w:pPr>
            <w:r>
              <w:rPr>
                <w:rFonts w:hint="eastAsia" w:ascii="宋体" w:hAnsi="宋体"/>
                <w:szCs w:val="21"/>
              </w:rPr>
              <w:t>0类：康复疗养区等特别需要安静的区域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5" w:type="dxa"/>
            <w:vAlign w:val="center"/>
          </w:tcPr>
          <w:p>
            <w:pPr>
              <w:spacing w:line="300" w:lineRule="auto"/>
              <w:jc w:val="center"/>
              <w:rPr>
                <w:rFonts w:ascii="宋体" w:hAnsi="宋体"/>
                <w:szCs w:val="21"/>
              </w:rPr>
            </w:pPr>
            <w:r>
              <w:rPr>
                <w:rFonts w:hint="eastAsia" w:ascii="宋体" w:hAnsi="宋体"/>
                <w:szCs w:val="21"/>
              </w:rPr>
              <w:t>Ⅱ级</w:t>
            </w:r>
          </w:p>
        </w:tc>
        <w:tc>
          <w:tcPr>
            <w:tcW w:w="1275" w:type="dxa"/>
            <w:vAlign w:val="center"/>
          </w:tcPr>
          <w:p>
            <w:pPr>
              <w:spacing w:line="300" w:lineRule="auto"/>
              <w:jc w:val="center"/>
              <w:rPr>
                <w:rFonts w:ascii="宋体" w:hAnsi="宋体"/>
                <w:szCs w:val="21"/>
              </w:rPr>
            </w:pPr>
            <w:r>
              <w:rPr>
                <w:rFonts w:hint="eastAsia" w:ascii="宋体" w:hAnsi="宋体"/>
                <w:szCs w:val="21"/>
              </w:rPr>
              <w:t>≤5</w:t>
            </w:r>
            <w:r>
              <w:rPr>
                <w:rFonts w:ascii="宋体" w:hAnsi="宋体"/>
                <w:szCs w:val="21"/>
              </w:rPr>
              <w:t>5</w:t>
            </w:r>
          </w:p>
        </w:tc>
        <w:tc>
          <w:tcPr>
            <w:tcW w:w="6507" w:type="dxa"/>
            <w:vAlign w:val="center"/>
          </w:tcPr>
          <w:p>
            <w:pPr>
              <w:spacing w:line="300" w:lineRule="auto"/>
              <w:jc w:val="left"/>
              <w:rPr>
                <w:rFonts w:ascii="宋体" w:hAnsi="宋体"/>
                <w:szCs w:val="21"/>
              </w:rPr>
            </w:pPr>
            <w:r>
              <w:rPr>
                <w:rFonts w:hint="eastAsia" w:ascii="宋体" w:hAnsi="宋体"/>
                <w:szCs w:val="21"/>
              </w:rPr>
              <w:t>1类：居民住宅、医疗卫生、文化教育、科研设计、行政办公等</w:t>
            </w:r>
          </w:p>
          <w:p>
            <w:pPr>
              <w:spacing w:line="300" w:lineRule="auto"/>
              <w:jc w:val="left"/>
              <w:rPr>
                <w:rFonts w:ascii="宋体" w:hAnsi="宋体"/>
                <w:szCs w:val="21"/>
              </w:rPr>
            </w:pPr>
            <w:r>
              <w:rPr>
                <w:rFonts w:ascii="宋体" w:hAnsi="宋体"/>
                <w:szCs w:val="21"/>
              </w:rPr>
              <w:t>2</w:t>
            </w:r>
            <w:r>
              <w:rPr>
                <w:rFonts w:hint="eastAsia" w:ascii="宋体" w:hAnsi="宋体"/>
                <w:szCs w:val="21"/>
              </w:rPr>
              <w:t>类：商业金融、集市贸易等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5" w:type="dxa"/>
            <w:vAlign w:val="center"/>
          </w:tcPr>
          <w:p>
            <w:pPr>
              <w:spacing w:line="300" w:lineRule="auto"/>
              <w:jc w:val="center"/>
              <w:rPr>
                <w:rFonts w:ascii="宋体" w:hAnsi="宋体"/>
                <w:szCs w:val="21"/>
              </w:rPr>
            </w:pPr>
            <w:r>
              <w:rPr>
                <w:rFonts w:hint="eastAsia" w:ascii="宋体" w:hAnsi="宋体"/>
                <w:szCs w:val="21"/>
              </w:rPr>
              <w:t>Ⅲ级</w:t>
            </w:r>
          </w:p>
        </w:tc>
        <w:tc>
          <w:tcPr>
            <w:tcW w:w="1275" w:type="dxa"/>
            <w:vAlign w:val="center"/>
          </w:tcPr>
          <w:p>
            <w:pPr>
              <w:spacing w:line="300" w:lineRule="auto"/>
              <w:jc w:val="center"/>
              <w:rPr>
                <w:rFonts w:ascii="宋体" w:hAnsi="宋体"/>
                <w:szCs w:val="21"/>
              </w:rPr>
            </w:pPr>
            <w:r>
              <w:rPr>
                <w:rFonts w:hint="eastAsia" w:ascii="宋体" w:hAnsi="宋体"/>
                <w:szCs w:val="21"/>
              </w:rPr>
              <w:t>≤</w:t>
            </w:r>
            <w:r>
              <w:rPr>
                <w:rFonts w:ascii="宋体" w:hAnsi="宋体"/>
                <w:szCs w:val="21"/>
              </w:rPr>
              <w:t>65</w:t>
            </w:r>
          </w:p>
        </w:tc>
        <w:tc>
          <w:tcPr>
            <w:tcW w:w="6507" w:type="dxa"/>
            <w:vAlign w:val="center"/>
          </w:tcPr>
          <w:p>
            <w:pPr>
              <w:spacing w:line="300" w:lineRule="auto"/>
              <w:jc w:val="left"/>
              <w:rPr>
                <w:rFonts w:ascii="宋体" w:hAnsi="宋体"/>
                <w:szCs w:val="21"/>
              </w:rPr>
            </w:pPr>
            <w:r>
              <w:rPr>
                <w:rFonts w:hint="eastAsia" w:ascii="宋体" w:hAnsi="宋体"/>
                <w:szCs w:val="21"/>
              </w:rPr>
              <w:t>3类：工业生产、仓储物流等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95" w:type="dxa"/>
            <w:vAlign w:val="center"/>
          </w:tcPr>
          <w:p>
            <w:pPr>
              <w:spacing w:line="300" w:lineRule="auto"/>
              <w:jc w:val="center"/>
              <w:rPr>
                <w:rFonts w:ascii="宋体" w:hAnsi="宋体"/>
                <w:szCs w:val="21"/>
              </w:rPr>
            </w:pPr>
            <w:r>
              <w:rPr>
                <w:rFonts w:hint="eastAsia" w:ascii="宋体" w:hAnsi="宋体"/>
                <w:szCs w:val="21"/>
              </w:rPr>
              <w:t>Ⅳ级</w:t>
            </w:r>
          </w:p>
        </w:tc>
        <w:tc>
          <w:tcPr>
            <w:tcW w:w="1275" w:type="dxa"/>
            <w:vAlign w:val="center"/>
          </w:tcPr>
          <w:p>
            <w:pPr>
              <w:spacing w:line="300" w:lineRule="auto"/>
              <w:jc w:val="center"/>
              <w:rPr>
                <w:rFonts w:ascii="宋体" w:hAnsi="宋体"/>
                <w:szCs w:val="21"/>
              </w:rPr>
            </w:pPr>
            <w:r>
              <w:rPr>
                <w:rFonts w:hint="eastAsia" w:ascii="宋体" w:hAnsi="宋体"/>
                <w:szCs w:val="21"/>
              </w:rPr>
              <w:t>≤</w:t>
            </w:r>
            <w:r>
              <w:rPr>
                <w:rFonts w:ascii="宋体" w:hAnsi="宋体"/>
                <w:szCs w:val="21"/>
              </w:rPr>
              <w:t>70</w:t>
            </w:r>
          </w:p>
        </w:tc>
        <w:tc>
          <w:tcPr>
            <w:tcW w:w="6507" w:type="dxa"/>
            <w:vAlign w:val="center"/>
          </w:tcPr>
          <w:p>
            <w:pPr>
              <w:spacing w:line="300" w:lineRule="auto"/>
              <w:jc w:val="left"/>
              <w:rPr>
                <w:rFonts w:ascii="宋体" w:hAnsi="宋体"/>
                <w:szCs w:val="21"/>
              </w:rPr>
            </w:pPr>
            <w:r>
              <w:rPr>
                <w:rFonts w:hint="eastAsia" w:ascii="宋体" w:hAnsi="宋体"/>
                <w:szCs w:val="21"/>
              </w:rPr>
              <w:t>4类：交通干线两侧一定距离之内</w:t>
            </w:r>
          </w:p>
        </w:tc>
      </w:tr>
    </w:tbl>
    <w:p>
      <w:pPr>
        <w:spacing w:line="300" w:lineRule="auto"/>
        <w:ind w:firstLine="210" w:firstLineChars="100"/>
        <w:jc w:val="left"/>
        <w:rPr>
          <w:rFonts w:ascii="宋体" w:hAnsi="宋体"/>
          <w:szCs w:val="21"/>
        </w:rPr>
      </w:pPr>
      <w:r>
        <w:rPr>
          <w:rFonts w:hint="eastAsia" w:ascii="宋体" w:hAnsi="宋体"/>
          <w:szCs w:val="21"/>
        </w:rPr>
        <w:t>具体场所类别定义参见GB 3096《城市区域环境噪声标准》。</w:t>
      </w:r>
    </w:p>
    <w:p>
      <w:pPr>
        <w:spacing w:line="300" w:lineRule="auto"/>
        <w:jc w:val="left"/>
        <w:rPr>
          <w:rFonts w:ascii="宋体" w:hAnsi="宋体"/>
          <w:b/>
          <w:bCs/>
          <w:szCs w:val="21"/>
        </w:rPr>
      </w:pPr>
      <w:r>
        <w:rPr>
          <w:rFonts w:ascii="宋体" w:hAnsi="宋体"/>
          <w:b/>
          <w:bCs/>
          <w:szCs w:val="21"/>
        </w:rPr>
        <w:t>6.6</w:t>
      </w:r>
      <w:bookmarkStart w:id="100" w:name="_Hlk157636238"/>
      <w:r>
        <w:rPr>
          <w:rFonts w:hint="eastAsia" w:ascii="宋体" w:hAnsi="宋体"/>
          <w:b/>
          <w:bCs/>
          <w:szCs w:val="21"/>
        </w:rPr>
        <w:t>机械强度要求</w:t>
      </w:r>
      <w:bookmarkEnd w:id="100"/>
    </w:p>
    <w:p>
      <w:pPr>
        <w:spacing w:line="300" w:lineRule="auto"/>
        <w:jc w:val="left"/>
        <w:rPr>
          <w:rFonts w:ascii="宋体" w:hAnsi="宋体"/>
          <w:szCs w:val="21"/>
        </w:rPr>
      </w:pPr>
      <w:r>
        <w:rPr>
          <w:rFonts w:ascii="宋体" w:hAnsi="宋体"/>
          <w:szCs w:val="21"/>
        </w:rPr>
        <w:tab/>
      </w:r>
      <w:r>
        <w:rPr>
          <w:rFonts w:hint="eastAsia" w:ascii="宋体" w:hAnsi="宋体"/>
          <w:szCs w:val="21"/>
        </w:rPr>
        <w:t>能承受GB/T 2423.55-2006《电工电子产品环境试验 第2部分：试验方法 试验Eh：锤击试验》规定的机械冲击测试，剧烈冲击能量为20J（5kg，在0.4m）。试验后性能不应降低，充电站的外壳IP等级不受影响，门的操作和锁止点不应损坏，不会因变形而使带电部分和外壳接触。</w:t>
      </w:r>
    </w:p>
    <w:p>
      <w:pPr>
        <w:spacing w:line="300" w:lineRule="auto"/>
        <w:jc w:val="left"/>
        <w:rPr>
          <w:rFonts w:ascii="宋体" w:hAnsi="宋体"/>
          <w:b/>
          <w:bCs/>
          <w:szCs w:val="21"/>
        </w:rPr>
      </w:pPr>
      <w:r>
        <w:rPr>
          <w:rFonts w:ascii="宋体" w:hAnsi="宋体"/>
          <w:b/>
          <w:bCs/>
          <w:szCs w:val="21"/>
        </w:rPr>
        <w:t xml:space="preserve">6.7 </w:t>
      </w:r>
      <w:r>
        <w:rPr>
          <w:rFonts w:hint="eastAsia" w:ascii="宋体" w:hAnsi="宋体"/>
          <w:b/>
          <w:bCs/>
          <w:szCs w:val="21"/>
        </w:rPr>
        <w:t>其他要求</w:t>
      </w:r>
    </w:p>
    <w:p>
      <w:pPr>
        <w:spacing w:line="300" w:lineRule="auto"/>
        <w:ind w:firstLine="420" w:firstLineChars="200"/>
        <w:jc w:val="left"/>
        <w:rPr>
          <w:rFonts w:ascii="宋体" w:hAnsi="宋体"/>
          <w:szCs w:val="21"/>
        </w:rPr>
      </w:pPr>
      <w:r>
        <w:rPr>
          <w:rFonts w:hint="eastAsia" w:ascii="宋体" w:hAnsi="宋体"/>
          <w:szCs w:val="21"/>
        </w:rPr>
        <w:t>其他未描述的技术要求按照下列现行相关标准的要求执行：</w:t>
      </w:r>
    </w:p>
    <w:p>
      <w:pPr>
        <w:spacing w:line="300" w:lineRule="auto"/>
        <w:ind w:firstLine="420" w:firstLineChars="200"/>
        <w:jc w:val="left"/>
        <w:rPr>
          <w:rFonts w:ascii="宋体" w:hAnsi="宋体"/>
          <w:szCs w:val="21"/>
        </w:rPr>
      </w:pPr>
      <w:r>
        <w:rPr>
          <w:rFonts w:hint="eastAsia" w:ascii="宋体" w:hAnsi="宋体"/>
          <w:szCs w:val="21"/>
        </w:rPr>
        <w:t>NB/T 33001</w:t>
      </w:r>
      <w:r>
        <w:rPr>
          <w:rFonts w:ascii="宋体" w:hAnsi="宋体"/>
          <w:szCs w:val="21"/>
        </w:rPr>
        <w:t>-2018</w:t>
      </w:r>
      <w:r>
        <w:rPr>
          <w:rFonts w:hint="eastAsia" w:ascii="宋体" w:hAnsi="宋体"/>
          <w:szCs w:val="21"/>
        </w:rPr>
        <w:t>《电动汽车非车载传导式充电机技术条件》第7章适用于充电单元;</w:t>
      </w:r>
    </w:p>
    <w:p>
      <w:pPr>
        <w:spacing w:line="300" w:lineRule="auto"/>
        <w:ind w:firstLine="420" w:firstLineChars="200"/>
        <w:jc w:val="left"/>
        <w:rPr>
          <w:rFonts w:ascii="宋体" w:hAnsi="宋体"/>
          <w:szCs w:val="21"/>
        </w:rPr>
      </w:pPr>
      <w:r>
        <w:rPr>
          <w:rFonts w:hint="eastAsia" w:ascii="宋体" w:hAnsi="宋体"/>
          <w:szCs w:val="21"/>
        </w:rPr>
        <w:t>GB/T 40823-2021《配电变电站用紧凑型成套设备(CEADS)》第</w:t>
      </w:r>
      <w:r>
        <w:rPr>
          <w:rFonts w:ascii="宋体" w:hAnsi="宋体"/>
          <w:szCs w:val="21"/>
        </w:rPr>
        <w:t>6</w:t>
      </w:r>
      <w:r>
        <w:rPr>
          <w:rFonts w:hint="eastAsia" w:ascii="宋体" w:hAnsi="宋体"/>
          <w:szCs w:val="21"/>
        </w:rPr>
        <w:t>章适用于变电单元。</w:t>
      </w:r>
    </w:p>
    <w:p>
      <w:pPr>
        <w:spacing w:line="300" w:lineRule="auto"/>
        <w:ind w:firstLine="420" w:firstLineChars="200"/>
        <w:jc w:val="left"/>
        <w:rPr>
          <w:rFonts w:ascii="宋体" w:hAnsi="宋体"/>
          <w:szCs w:val="21"/>
        </w:rPr>
      </w:pPr>
    </w:p>
    <w:p>
      <w:pPr>
        <w:spacing w:line="300" w:lineRule="auto"/>
        <w:jc w:val="left"/>
        <w:rPr>
          <w:rFonts w:ascii="宋体" w:hAnsi="宋体"/>
          <w:b/>
          <w:bCs/>
          <w:szCs w:val="21"/>
        </w:rPr>
      </w:pPr>
      <w:bookmarkStart w:id="101" w:name="_Toc119677991"/>
      <w:bookmarkStart w:id="102" w:name="_Hlk157634529"/>
      <w:r>
        <w:rPr>
          <w:rFonts w:ascii="宋体" w:hAnsi="宋体"/>
          <w:b/>
          <w:bCs/>
          <w:szCs w:val="21"/>
        </w:rPr>
        <w:t>7</w:t>
      </w:r>
      <w:r>
        <w:rPr>
          <w:rFonts w:hint="eastAsia" w:ascii="宋体" w:hAnsi="宋体"/>
          <w:b/>
          <w:bCs/>
          <w:szCs w:val="21"/>
        </w:rPr>
        <w:t>试验方法</w:t>
      </w:r>
      <w:bookmarkEnd w:id="101"/>
    </w:p>
    <w:bookmarkEnd w:id="102"/>
    <w:p>
      <w:pPr>
        <w:spacing w:line="300" w:lineRule="auto"/>
        <w:ind w:firstLine="420" w:firstLineChars="200"/>
        <w:jc w:val="left"/>
        <w:rPr>
          <w:rFonts w:ascii="宋体" w:hAnsi="宋体"/>
          <w:szCs w:val="21"/>
        </w:rPr>
      </w:pPr>
      <w:bookmarkStart w:id="103" w:name="_Hlk157636335"/>
      <w:r>
        <w:rPr>
          <w:rFonts w:hint="eastAsia" w:ascii="宋体" w:hAnsi="宋体"/>
          <w:szCs w:val="21"/>
        </w:rPr>
        <w:t>试验方法按照下列现行相关标准的要求执行：</w:t>
      </w:r>
    </w:p>
    <w:p>
      <w:pPr>
        <w:spacing w:line="300" w:lineRule="auto"/>
        <w:ind w:firstLine="420" w:firstLineChars="200"/>
        <w:jc w:val="left"/>
        <w:rPr>
          <w:rFonts w:ascii="宋体" w:hAnsi="宋体"/>
          <w:szCs w:val="21"/>
        </w:rPr>
      </w:pPr>
      <w:r>
        <w:rPr>
          <w:rFonts w:ascii="宋体" w:hAnsi="宋体"/>
          <w:szCs w:val="21"/>
        </w:rPr>
        <w:t xml:space="preserve">A) </w:t>
      </w:r>
      <w:r>
        <w:rPr>
          <w:rFonts w:hint="eastAsia" w:ascii="宋体" w:hAnsi="宋体"/>
          <w:szCs w:val="21"/>
        </w:rPr>
        <w:t>GB/T 40823-2021《配电变电站用紧凑型成套设备(CEADS)》第</w:t>
      </w:r>
      <w:r>
        <w:rPr>
          <w:rFonts w:ascii="宋体" w:hAnsi="宋体"/>
          <w:szCs w:val="21"/>
        </w:rPr>
        <w:t>7</w:t>
      </w:r>
      <w:r>
        <w:rPr>
          <w:rFonts w:hint="eastAsia" w:ascii="宋体" w:hAnsi="宋体"/>
          <w:szCs w:val="21"/>
        </w:rPr>
        <w:t>章适用于变电单元；</w:t>
      </w:r>
    </w:p>
    <w:p>
      <w:pPr>
        <w:spacing w:line="300" w:lineRule="auto"/>
        <w:ind w:firstLine="420" w:firstLineChars="200"/>
        <w:jc w:val="left"/>
        <w:rPr>
          <w:rFonts w:ascii="宋体" w:hAnsi="宋体"/>
          <w:szCs w:val="21"/>
        </w:rPr>
      </w:pPr>
      <w:r>
        <w:rPr>
          <w:rFonts w:ascii="宋体" w:hAnsi="宋体"/>
          <w:szCs w:val="21"/>
        </w:rPr>
        <w:t xml:space="preserve">B) </w:t>
      </w:r>
      <w:r>
        <w:rPr>
          <w:rFonts w:hint="eastAsia" w:ascii="宋体" w:hAnsi="宋体"/>
          <w:szCs w:val="21"/>
        </w:rPr>
        <w:t>NBT 33008.1-2018《电动汽车充电设备检验试验第1部分：非车载充电机》适用于充电单元。</w:t>
      </w:r>
    </w:p>
    <w:bookmarkEnd w:id="103"/>
    <w:p>
      <w:pPr>
        <w:spacing w:line="300" w:lineRule="auto"/>
        <w:ind w:firstLine="420" w:firstLineChars="200"/>
        <w:jc w:val="left"/>
        <w:rPr>
          <w:rFonts w:ascii="宋体" w:hAnsi="宋体"/>
          <w:szCs w:val="21"/>
        </w:rPr>
      </w:pPr>
    </w:p>
    <w:p>
      <w:pPr>
        <w:spacing w:line="300" w:lineRule="auto"/>
        <w:jc w:val="left"/>
        <w:rPr>
          <w:rFonts w:ascii="宋体" w:hAnsi="宋体"/>
          <w:b/>
          <w:bCs/>
          <w:szCs w:val="21"/>
        </w:rPr>
      </w:pPr>
      <w:bookmarkStart w:id="104" w:name="_Toc119677992"/>
      <w:bookmarkStart w:id="105" w:name="_Hlk157634544"/>
      <w:r>
        <w:rPr>
          <w:rFonts w:ascii="宋体" w:hAnsi="宋体"/>
          <w:b/>
          <w:bCs/>
          <w:szCs w:val="21"/>
        </w:rPr>
        <w:t>8</w:t>
      </w:r>
      <w:r>
        <w:rPr>
          <w:rFonts w:hint="eastAsia" w:ascii="宋体" w:hAnsi="宋体"/>
          <w:b/>
          <w:bCs/>
          <w:szCs w:val="21"/>
        </w:rPr>
        <w:t>标志、包装、运输</w:t>
      </w:r>
      <w:bookmarkEnd w:id="104"/>
    </w:p>
    <w:bookmarkEnd w:id="105"/>
    <w:p>
      <w:pPr>
        <w:spacing w:line="300" w:lineRule="auto"/>
        <w:ind w:firstLine="420" w:firstLineChars="200"/>
        <w:jc w:val="left"/>
        <w:rPr>
          <w:rFonts w:ascii="宋体" w:hAnsi="宋体"/>
          <w:sz w:val="24"/>
        </w:rPr>
      </w:pPr>
      <w:r>
        <w:rPr>
          <w:rFonts w:hint="eastAsia" w:ascii="宋体" w:hAnsi="宋体"/>
          <w:szCs w:val="21"/>
        </w:rPr>
        <w:t>标志、包装、运输及贮存应符合NB/T 33001</w:t>
      </w:r>
      <w:r>
        <w:rPr>
          <w:rFonts w:ascii="宋体" w:hAnsi="宋体"/>
          <w:szCs w:val="21"/>
        </w:rPr>
        <w:t>-2018</w:t>
      </w:r>
      <w:r>
        <w:rPr>
          <w:rFonts w:hint="eastAsia" w:ascii="宋体" w:hAnsi="宋体"/>
          <w:szCs w:val="21"/>
        </w:rPr>
        <w:t>《电动汽车非车载传导式充电机技术条件》第</w:t>
      </w:r>
      <w:r>
        <w:rPr>
          <w:rFonts w:ascii="宋体" w:hAnsi="宋体"/>
          <w:szCs w:val="21"/>
        </w:rPr>
        <w:t>8</w:t>
      </w:r>
      <w:r>
        <w:rPr>
          <w:rFonts w:hint="eastAsia" w:ascii="宋体" w:hAnsi="宋体"/>
          <w:szCs w:val="21"/>
        </w:rPr>
        <w:t>章的要求</w:t>
      </w:r>
      <w:r>
        <w:rPr>
          <w:rFonts w:hint="eastAsia" w:ascii="宋体" w:hAnsi="宋体"/>
          <w:sz w:val="24"/>
        </w:rPr>
        <w:t>。</w:t>
      </w:r>
      <w:bookmarkEnd w:id="89"/>
      <w:bookmarkEnd w:id="90"/>
    </w:p>
    <w:sectPr>
      <w:pgSz w:w="11906" w:h="16838"/>
      <w:pgMar w:top="1814" w:right="113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EU-F1">
    <w:altName w:val="AMGDT"/>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PAGE   \* MERGEFORMAT</w:instrText>
    </w:r>
    <w:r>
      <w:fldChar w:fldCharType="separate"/>
    </w:r>
    <w:r>
      <w:rPr>
        <w:lang w:val="zh-CN"/>
      </w:rPr>
      <w:t>II</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I</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426"/>
      </w:pPr>
      <w:rPr>
        <w:rFonts w:hint="eastAsia" w:ascii="黑体" w:hAnsi="Times New Roman" w:eastAsia="黑体" w:cs="Times New Roman"/>
        <w:b w:val="0"/>
        <w:i w:val="0"/>
        <w:sz w:val="21"/>
        <w:szCs w:val="21"/>
      </w:rPr>
    </w:lvl>
    <w:lvl w:ilvl="1" w:tentative="0">
      <w:start w:val="1"/>
      <w:numFmt w:val="decimal"/>
      <w:pStyle w:val="63"/>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0"/>
      <w:suff w:val="nothing"/>
      <w:lvlText w:val="%1.%2.%3　"/>
      <w:lvlJc w:val="left"/>
      <w:pPr>
        <w:ind w:left="142"/>
      </w:pPr>
      <w:rPr>
        <w:rFonts w:hint="eastAsia" w:ascii="黑体" w:hAnsi="Times New Roman" w:eastAsia="黑体" w:cs="Times New Roman"/>
        <w:b w:val="0"/>
        <w:i w:val="0"/>
        <w:sz w:val="21"/>
      </w:rPr>
    </w:lvl>
    <w:lvl w:ilvl="3" w:tentative="0">
      <w:start w:val="1"/>
      <w:numFmt w:val="decimal"/>
      <w:pStyle w:val="69"/>
      <w:suff w:val="nothing"/>
      <w:lvlText w:val="%1.%2.%3.%4　"/>
      <w:lvlJc w:val="left"/>
      <w:rPr>
        <w:rFonts w:hint="eastAsia" w:ascii="黑体" w:hAnsi="Times New Roman" w:eastAsia="黑体" w:cs="Times New Roman"/>
        <w:b w:val="0"/>
        <w:i w:val="0"/>
        <w:sz w:val="21"/>
      </w:rPr>
    </w:lvl>
    <w:lvl w:ilvl="4" w:tentative="0">
      <w:start w:val="1"/>
      <w:numFmt w:val="decimal"/>
      <w:pStyle w:val="68"/>
      <w:suff w:val="nothing"/>
      <w:lvlText w:val="%1.%2.%3.%4.%5　"/>
      <w:lvlJc w:val="left"/>
      <w:rPr>
        <w:rFonts w:hint="eastAsia" w:ascii="黑体" w:hAnsi="Times New Roman" w:eastAsia="黑体" w:cs="Times New Roman"/>
        <w:b w:val="0"/>
        <w:i w:val="0"/>
        <w:sz w:val="21"/>
      </w:rPr>
    </w:lvl>
    <w:lvl w:ilvl="5" w:tentative="0">
      <w:start w:val="1"/>
      <w:numFmt w:val="decimal"/>
      <w:pStyle w:val="74"/>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521241A0"/>
    <w:multiLevelType w:val="multilevel"/>
    <w:tmpl w:val="521241A0"/>
    <w:lvl w:ilvl="0" w:tentative="0">
      <w:start w:val="1"/>
      <w:numFmt w:val="decimal"/>
      <w:pStyle w:val="82"/>
      <w:lvlText w:val="（%1）"/>
      <w:lvlJc w:val="left"/>
      <w:pPr>
        <w:ind w:left="1146" w:hanging="72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2">
    <w:nsid w:val="657D3FBC"/>
    <w:multiLevelType w:val="multilevel"/>
    <w:tmpl w:val="657D3FBC"/>
    <w:lvl w:ilvl="0" w:tentative="0">
      <w:start w:val="1"/>
      <w:numFmt w:val="upperLetter"/>
      <w:pStyle w:val="80"/>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59"/>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58"/>
      <w:suff w:val="nothing"/>
      <w:lvlText w:val="%1.%2.%3　"/>
      <w:lvlJc w:val="left"/>
      <w:rPr>
        <w:rFonts w:hint="eastAsia" w:ascii="黑体" w:hAnsi="Times New Roman" w:eastAsia="黑体" w:cs="Times New Roman"/>
        <w:b w:val="0"/>
        <w:i w:val="0"/>
        <w:sz w:val="21"/>
      </w:rPr>
    </w:lvl>
    <w:lvl w:ilvl="3" w:tentative="0">
      <w:start w:val="1"/>
      <w:numFmt w:val="decimal"/>
      <w:pStyle w:val="65"/>
      <w:suff w:val="nothing"/>
      <w:lvlText w:val="%1.%2.%3.%4　"/>
      <w:lvlJc w:val="left"/>
      <w:rPr>
        <w:rFonts w:hint="eastAsia" w:ascii="黑体" w:hAnsi="Times New Roman" w:eastAsia="黑体" w:cs="Times New Roman"/>
        <w:b w:val="0"/>
        <w:i w:val="0"/>
        <w:sz w:val="21"/>
      </w:rPr>
    </w:lvl>
    <w:lvl w:ilvl="4" w:tentative="0">
      <w:start w:val="1"/>
      <w:numFmt w:val="decimal"/>
      <w:pStyle w:val="73"/>
      <w:suff w:val="nothing"/>
      <w:lvlText w:val="%1.%2.%3.%4.%5　"/>
      <w:lvlJc w:val="left"/>
      <w:rPr>
        <w:rFonts w:hint="eastAsia" w:ascii="黑体" w:hAnsi="Times New Roman" w:eastAsia="黑体" w:cs="Times New Roman"/>
        <w:b w:val="0"/>
        <w:i w:val="0"/>
        <w:sz w:val="21"/>
      </w:rPr>
    </w:lvl>
    <w:lvl w:ilvl="5" w:tentative="0">
      <w:start w:val="1"/>
      <w:numFmt w:val="decimal"/>
      <w:pStyle w:val="72"/>
      <w:suff w:val="nothing"/>
      <w:lvlText w:val="%1.%2.%3.%4.%5.%6　"/>
      <w:lvlJc w:val="left"/>
      <w:rPr>
        <w:rFonts w:hint="eastAsia" w:ascii="黑体" w:hAnsi="Times New Roman" w:eastAsia="黑体" w:cs="Times New Roman"/>
        <w:b w:val="0"/>
        <w:i w:val="0"/>
        <w:sz w:val="21"/>
      </w:rPr>
    </w:lvl>
    <w:lvl w:ilvl="6" w:tentative="0">
      <w:start w:val="1"/>
      <w:numFmt w:val="decimal"/>
      <w:pStyle w:val="79"/>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B335612"/>
    <w:multiLevelType w:val="multilevel"/>
    <w:tmpl w:val="6B335612"/>
    <w:lvl w:ilvl="0" w:tentative="0">
      <w:start w:val="1"/>
      <w:numFmt w:val="lowerLetter"/>
      <w:pStyle w:val="77"/>
      <w:lvlText w:val="%1)"/>
      <w:lvlJc w:val="left"/>
      <w:pPr>
        <w:tabs>
          <w:tab w:val="left" w:pos="420"/>
        </w:tabs>
        <w:ind w:left="419" w:hanging="419"/>
      </w:pPr>
      <w:rPr>
        <w:rFonts w:hint="eastAsia" w:ascii="宋体" w:eastAsia="宋体"/>
        <w:b w:val="0"/>
        <w:i w:val="0"/>
        <w:sz w:val="21"/>
        <w:szCs w:val="21"/>
      </w:rPr>
    </w:lvl>
    <w:lvl w:ilvl="1" w:tentative="0">
      <w:start w:val="1"/>
      <w:numFmt w:val="decimal"/>
      <w:pStyle w:val="71"/>
      <w:lvlText w:val="%2)"/>
      <w:lvlJc w:val="left"/>
      <w:pPr>
        <w:tabs>
          <w:tab w:val="left" w:pos="840"/>
        </w:tabs>
        <w:ind w:left="839" w:hanging="419"/>
      </w:pPr>
      <w:rPr>
        <w:rFonts w:hint="eastAsia"/>
      </w:rPr>
    </w:lvl>
    <w:lvl w:ilvl="2" w:tentative="0">
      <w:start w:val="1"/>
      <w:numFmt w:val="decimal"/>
      <w:pStyle w:val="67"/>
      <w:lvlText w:val="(%3)"/>
      <w:lvlJc w:val="left"/>
      <w:pPr>
        <w:tabs>
          <w:tab w:val="left" w:pos="-420"/>
        </w:tabs>
        <w:ind w:left="1259" w:hanging="420"/>
      </w:pPr>
      <w:rPr>
        <w:rFonts w:hint="eastAsia" w:ascii="宋体" w:eastAsia="宋体"/>
        <w:b w:val="0"/>
        <w:i w:val="0"/>
        <w:sz w:val="21"/>
        <w:szCs w:val="21"/>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
    <w:nsid w:val="78A06991"/>
    <w:multiLevelType w:val="multilevel"/>
    <w:tmpl w:val="78A06991"/>
    <w:lvl w:ilvl="0" w:tentative="0">
      <w:start w:val="1"/>
      <w:numFmt w:val="decimal"/>
      <w:pStyle w:val="76"/>
      <w:lvlText w:val="%1."/>
      <w:lvlJc w:val="left"/>
      <w:pPr>
        <w:tabs>
          <w:tab w:val="left" w:pos="720"/>
        </w:tabs>
        <w:ind w:left="720" w:hanging="720"/>
      </w:pPr>
      <w:rPr>
        <w:rFonts w:cs="Times New Roman"/>
      </w:rPr>
    </w:lvl>
    <w:lvl w:ilvl="1" w:tentative="0">
      <w:start w:val="1"/>
      <w:numFmt w:val="decimal"/>
      <w:pStyle w:val="64"/>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洪喜">
    <w15:presenceInfo w15:providerId="WPS Office" w15:userId="1822502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MzNGMzZjAyMWY0OGUyMGIxMDc3Y2ZkODA5MDZlMmYifQ=="/>
  </w:docVars>
  <w:rsids>
    <w:rsidRoot w:val="00172A27"/>
    <w:rsid w:val="000002D0"/>
    <w:rsid w:val="00000478"/>
    <w:rsid w:val="00000786"/>
    <w:rsid w:val="00000D9F"/>
    <w:rsid w:val="00001001"/>
    <w:rsid w:val="00001124"/>
    <w:rsid w:val="000017CC"/>
    <w:rsid w:val="000018AB"/>
    <w:rsid w:val="00001B7A"/>
    <w:rsid w:val="00001CE9"/>
    <w:rsid w:val="00001DA5"/>
    <w:rsid w:val="0000359C"/>
    <w:rsid w:val="00003AAE"/>
    <w:rsid w:val="00003BF6"/>
    <w:rsid w:val="00004A5D"/>
    <w:rsid w:val="00006389"/>
    <w:rsid w:val="00006744"/>
    <w:rsid w:val="00007633"/>
    <w:rsid w:val="00007651"/>
    <w:rsid w:val="00007D7F"/>
    <w:rsid w:val="00010718"/>
    <w:rsid w:val="00011A6F"/>
    <w:rsid w:val="0001233B"/>
    <w:rsid w:val="000123CA"/>
    <w:rsid w:val="00013A2F"/>
    <w:rsid w:val="00013FB3"/>
    <w:rsid w:val="00014CCB"/>
    <w:rsid w:val="00015151"/>
    <w:rsid w:val="000151D9"/>
    <w:rsid w:val="0001615E"/>
    <w:rsid w:val="00016840"/>
    <w:rsid w:val="00016986"/>
    <w:rsid w:val="00016A57"/>
    <w:rsid w:val="000179F5"/>
    <w:rsid w:val="00017BDF"/>
    <w:rsid w:val="00020B0F"/>
    <w:rsid w:val="00024AF6"/>
    <w:rsid w:val="00024C50"/>
    <w:rsid w:val="00024F6A"/>
    <w:rsid w:val="0002548B"/>
    <w:rsid w:val="00025B96"/>
    <w:rsid w:val="00025D82"/>
    <w:rsid w:val="00027F50"/>
    <w:rsid w:val="00030255"/>
    <w:rsid w:val="000302C4"/>
    <w:rsid w:val="000318EC"/>
    <w:rsid w:val="0003214A"/>
    <w:rsid w:val="00033B62"/>
    <w:rsid w:val="0003446E"/>
    <w:rsid w:val="000348CF"/>
    <w:rsid w:val="00034F24"/>
    <w:rsid w:val="000351DA"/>
    <w:rsid w:val="00036B9A"/>
    <w:rsid w:val="00036DDF"/>
    <w:rsid w:val="00036F3C"/>
    <w:rsid w:val="00040170"/>
    <w:rsid w:val="000404E6"/>
    <w:rsid w:val="00040818"/>
    <w:rsid w:val="000416C5"/>
    <w:rsid w:val="000430FC"/>
    <w:rsid w:val="000448C3"/>
    <w:rsid w:val="000452CE"/>
    <w:rsid w:val="00045616"/>
    <w:rsid w:val="00045743"/>
    <w:rsid w:val="00045A9B"/>
    <w:rsid w:val="000464CB"/>
    <w:rsid w:val="000465CF"/>
    <w:rsid w:val="0004671D"/>
    <w:rsid w:val="00046B50"/>
    <w:rsid w:val="000473AE"/>
    <w:rsid w:val="00047C08"/>
    <w:rsid w:val="000500E6"/>
    <w:rsid w:val="000511B9"/>
    <w:rsid w:val="00052392"/>
    <w:rsid w:val="00052427"/>
    <w:rsid w:val="00053B06"/>
    <w:rsid w:val="00054313"/>
    <w:rsid w:val="000549FD"/>
    <w:rsid w:val="00054FB8"/>
    <w:rsid w:val="000557E3"/>
    <w:rsid w:val="00056D96"/>
    <w:rsid w:val="00056EE8"/>
    <w:rsid w:val="00057E60"/>
    <w:rsid w:val="000606E0"/>
    <w:rsid w:val="00060EE3"/>
    <w:rsid w:val="00061240"/>
    <w:rsid w:val="00061C20"/>
    <w:rsid w:val="000626FB"/>
    <w:rsid w:val="000629C4"/>
    <w:rsid w:val="000632C6"/>
    <w:rsid w:val="00063690"/>
    <w:rsid w:val="00063892"/>
    <w:rsid w:val="0006424E"/>
    <w:rsid w:val="000649AE"/>
    <w:rsid w:val="00064A7C"/>
    <w:rsid w:val="00064AA0"/>
    <w:rsid w:val="00064E32"/>
    <w:rsid w:val="000652CC"/>
    <w:rsid w:val="000653CD"/>
    <w:rsid w:val="00065FE4"/>
    <w:rsid w:val="00066C50"/>
    <w:rsid w:val="000700FC"/>
    <w:rsid w:val="00071AE6"/>
    <w:rsid w:val="000721C5"/>
    <w:rsid w:val="000731A5"/>
    <w:rsid w:val="000758D6"/>
    <w:rsid w:val="0007624F"/>
    <w:rsid w:val="00076BFC"/>
    <w:rsid w:val="00077F37"/>
    <w:rsid w:val="00080334"/>
    <w:rsid w:val="00080D1B"/>
    <w:rsid w:val="000816D5"/>
    <w:rsid w:val="00081FEE"/>
    <w:rsid w:val="00082181"/>
    <w:rsid w:val="00082367"/>
    <w:rsid w:val="00082419"/>
    <w:rsid w:val="00083047"/>
    <w:rsid w:val="00083208"/>
    <w:rsid w:val="000836DF"/>
    <w:rsid w:val="0008380B"/>
    <w:rsid w:val="00083B79"/>
    <w:rsid w:val="00084A75"/>
    <w:rsid w:val="00084A7C"/>
    <w:rsid w:val="00084F96"/>
    <w:rsid w:val="00085327"/>
    <w:rsid w:val="0008587B"/>
    <w:rsid w:val="000867D7"/>
    <w:rsid w:val="00086B78"/>
    <w:rsid w:val="00087666"/>
    <w:rsid w:val="000877A8"/>
    <w:rsid w:val="0008790C"/>
    <w:rsid w:val="0008797A"/>
    <w:rsid w:val="00087DA3"/>
    <w:rsid w:val="00090333"/>
    <w:rsid w:val="000913D9"/>
    <w:rsid w:val="00091A8B"/>
    <w:rsid w:val="000922C1"/>
    <w:rsid w:val="00092B0B"/>
    <w:rsid w:val="00092B63"/>
    <w:rsid w:val="00093356"/>
    <w:rsid w:val="000937AE"/>
    <w:rsid w:val="00094406"/>
    <w:rsid w:val="000953D8"/>
    <w:rsid w:val="0009629E"/>
    <w:rsid w:val="00096B68"/>
    <w:rsid w:val="000A0B0D"/>
    <w:rsid w:val="000A0E40"/>
    <w:rsid w:val="000A0EC4"/>
    <w:rsid w:val="000A0EE9"/>
    <w:rsid w:val="000A17A8"/>
    <w:rsid w:val="000A30E3"/>
    <w:rsid w:val="000A3472"/>
    <w:rsid w:val="000A353F"/>
    <w:rsid w:val="000A3FB5"/>
    <w:rsid w:val="000A4668"/>
    <w:rsid w:val="000A4839"/>
    <w:rsid w:val="000A5D9D"/>
    <w:rsid w:val="000A5FE1"/>
    <w:rsid w:val="000A6336"/>
    <w:rsid w:val="000A79B3"/>
    <w:rsid w:val="000A7B2D"/>
    <w:rsid w:val="000B372F"/>
    <w:rsid w:val="000B4C6D"/>
    <w:rsid w:val="000B4F07"/>
    <w:rsid w:val="000B5791"/>
    <w:rsid w:val="000B5D4E"/>
    <w:rsid w:val="000B7EF6"/>
    <w:rsid w:val="000C0010"/>
    <w:rsid w:val="000C0180"/>
    <w:rsid w:val="000C0874"/>
    <w:rsid w:val="000C0E53"/>
    <w:rsid w:val="000C115C"/>
    <w:rsid w:val="000C26CF"/>
    <w:rsid w:val="000C2AA0"/>
    <w:rsid w:val="000C2C0C"/>
    <w:rsid w:val="000C336C"/>
    <w:rsid w:val="000C35D1"/>
    <w:rsid w:val="000C36C8"/>
    <w:rsid w:val="000C4628"/>
    <w:rsid w:val="000C4D48"/>
    <w:rsid w:val="000C5B85"/>
    <w:rsid w:val="000C5FC1"/>
    <w:rsid w:val="000C6050"/>
    <w:rsid w:val="000C6437"/>
    <w:rsid w:val="000C66A1"/>
    <w:rsid w:val="000C68F5"/>
    <w:rsid w:val="000C6B7F"/>
    <w:rsid w:val="000C6DF8"/>
    <w:rsid w:val="000C76C8"/>
    <w:rsid w:val="000C7F57"/>
    <w:rsid w:val="000D055C"/>
    <w:rsid w:val="000D0972"/>
    <w:rsid w:val="000D0A58"/>
    <w:rsid w:val="000D12D5"/>
    <w:rsid w:val="000D1AF7"/>
    <w:rsid w:val="000D1D85"/>
    <w:rsid w:val="000D285F"/>
    <w:rsid w:val="000D2908"/>
    <w:rsid w:val="000D2A85"/>
    <w:rsid w:val="000D3396"/>
    <w:rsid w:val="000D3666"/>
    <w:rsid w:val="000D47A8"/>
    <w:rsid w:val="000D5038"/>
    <w:rsid w:val="000D5749"/>
    <w:rsid w:val="000D5A95"/>
    <w:rsid w:val="000D6811"/>
    <w:rsid w:val="000D6885"/>
    <w:rsid w:val="000D7623"/>
    <w:rsid w:val="000D77B6"/>
    <w:rsid w:val="000D79D1"/>
    <w:rsid w:val="000D7C6F"/>
    <w:rsid w:val="000E0BB2"/>
    <w:rsid w:val="000E0D84"/>
    <w:rsid w:val="000E1A71"/>
    <w:rsid w:val="000E3D5D"/>
    <w:rsid w:val="000E3DBB"/>
    <w:rsid w:val="000E40A8"/>
    <w:rsid w:val="000E4409"/>
    <w:rsid w:val="000E446B"/>
    <w:rsid w:val="000E463E"/>
    <w:rsid w:val="000E4B77"/>
    <w:rsid w:val="000E4E89"/>
    <w:rsid w:val="000E51BC"/>
    <w:rsid w:val="000E520D"/>
    <w:rsid w:val="000E59E1"/>
    <w:rsid w:val="000E5BDF"/>
    <w:rsid w:val="000E5F8C"/>
    <w:rsid w:val="000E68DB"/>
    <w:rsid w:val="000E6A43"/>
    <w:rsid w:val="000E6D06"/>
    <w:rsid w:val="000F0102"/>
    <w:rsid w:val="000F09E5"/>
    <w:rsid w:val="000F0BDB"/>
    <w:rsid w:val="000F1D64"/>
    <w:rsid w:val="000F1F45"/>
    <w:rsid w:val="000F2D7A"/>
    <w:rsid w:val="000F5018"/>
    <w:rsid w:val="000F511B"/>
    <w:rsid w:val="000F541B"/>
    <w:rsid w:val="000F574D"/>
    <w:rsid w:val="000F5777"/>
    <w:rsid w:val="000F644B"/>
    <w:rsid w:val="000F7091"/>
    <w:rsid w:val="000F7732"/>
    <w:rsid w:val="00100352"/>
    <w:rsid w:val="00100A72"/>
    <w:rsid w:val="00101110"/>
    <w:rsid w:val="00101C94"/>
    <w:rsid w:val="00102140"/>
    <w:rsid w:val="00102BF2"/>
    <w:rsid w:val="00103CAC"/>
    <w:rsid w:val="00104CA2"/>
    <w:rsid w:val="0010505B"/>
    <w:rsid w:val="001052F5"/>
    <w:rsid w:val="0010587D"/>
    <w:rsid w:val="00106C66"/>
    <w:rsid w:val="00106C6B"/>
    <w:rsid w:val="00111788"/>
    <w:rsid w:val="001129D2"/>
    <w:rsid w:val="001149DA"/>
    <w:rsid w:val="00115B34"/>
    <w:rsid w:val="0011760E"/>
    <w:rsid w:val="00120B79"/>
    <w:rsid w:val="00120CBB"/>
    <w:rsid w:val="00121009"/>
    <w:rsid w:val="001217D5"/>
    <w:rsid w:val="00122EA9"/>
    <w:rsid w:val="001235C8"/>
    <w:rsid w:val="00124638"/>
    <w:rsid w:val="00125243"/>
    <w:rsid w:val="00125E10"/>
    <w:rsid w:val="00126961"/>
    <w:rsid w:val="00126BFA"/>
    <w:rsid w:val="00126CA4"/>
    <w:rsid w:val="001274ED"/>
    <w:rsid w:val="00127C36"/>
    <w:rsid w:val="00130150"/>
    <w:rsid w:val="001308D9"/>
    <w:rsid w:val="001314C1"/>
    <w:rsid w:val="00131C29"/>
    <w:rsid w:val="001321B2"/>
    <w:rsid w:val="0013241C"/>
    <w:rsid w:val="0013241F"/>
    <w:rsid w:val="001325A3"/>
    <w:rsid w:val="001329E9"/>
    <w:rsid w:val="001337B2"/>
    <w:rsid w:val="00133FBE"/>
    <w:rsid w:val="00134603"/>
    <w:rsid w:val="00134C1E"/>
    <w:rsid w:val="00134E74"/>
    <w:rsid w:val="00135593"/>
    <w:rsid w:val="001360A3"/>
    <w:rsid w:val="001360E6"/>
    <w:rsid w:val="0013658E"/>
    <w:rsid w:val="001365CB"/>
    <w:rsid w:val="00136BE2"/>
    <w:rsid w:val="00136CF9"/>
    <w:rsid w:val="00136F2B"/>
    <w:rsid w:val="0013741B"/>
    <w:rsid w:val="001379B8"/>
    <w:rsid w:val="00140491"/>
    <w:rsid w:val="001424CB"/>
    <w:rsid w:val="0014268C"/>
    <w:rsid w:val="00142F69"/>
    <w:rsid w:val="00143505"/>
    <w:rsid w:val="00143FA7"/>
    <w:rsid w:val="00144183"/>
    <w:rsid w:val="00144620"/>
    <w:rsid w:val="00144949"/>
    <w:rsid w:val="0014515B"/>
    <w:rsid w:val="00145B5B"/>
    <w:rsid w:val="00145C99"/>
    <w:rsid w:val="0014600E"/>
    <w:rsid w:val="001469A3"/>
    <w:rsid w:val="00146A7D"/>
    <w:rsid w:val="00146D73"/>
    <w:rsid w:val="001471B3"/>
    <w:rsid w:val="001477BC"/>
    <w:rsid w:val="00147945"/>
    <w:rsid w:val="00147CF7"/>
    <w:rsid w:val="00150484"/>
    <w:rsid w:val="00150CE4"/>
    <w:rsid w:val="001512E1"/>
    <w:rsid w:val="00151DB9"/>
    <w:rsid w:val="00152163"/>
    <w:rsid w:val="0015220D"/>
    <w:rsid w:val="0015250A"/>
    <w:rsid w:val="00152D9A"/>
    <w:rsid w:val="001541BF"/>
    <w:rsid w:val="00154C86"/>
    <w:rsid w:val="00154F0F"/>
    <w:rsid w:val="00155302"/>
    <w:rsid w:val="001559D6"/>
    <w:rsid w:val="00156328"/>
    <w:rsid w:val="0015676B"/>
    <w:rsid w:val="00157962"/>
    <w:rsid w:val="001605C2"/>
    <w:rsid w:val="001606E7"/>
    <w:rsid w:val="0016167F"/>
    <w:rsid w:val="00161D9A"/>
    <w:rsid w:val="00161E27"/>
    <w:rsid w:val="001624C3"/>
    <w:rsid w:val="00162B35"/>
    <w:rsid w:val="001636AC"/>
    <w:rsid w:val="001657CE"/>
    <w:rsid w:val="00165B36"/>
    <w:rsid w:val="00165F28"/>
    <w:rsid w:val="0016688F"/>
    <w:rsid w:val="00166D8F"/>
    <w:rsid w:val="001671ED"/>
    <w:rsid w:val="0016779D"/>
    <w:rsid w:val="0016791B"/>
    <w:rsid w:val="001706BE"/>
    <w:rsid w:val="00170735"/>
    <w:rsid w:val="001712B2"/>
    <w:rsid w:val="00171A6E"/>
    <w:rsid w:val="001727B8"/>
    <w:rsid w:val="00172A27"/>
    <w:rsid w:val="00173331"/>
    <w:rsid w:val="001736B0"/>
    <w:rsid w:val="00173AA3"/>
    <w:rsid w:val="00174025"/>
    <w:rsid w:val="00174558"/>
    <w:rsid w:val="00174E5B"/>
    <w:rsid w:val="001751A3"/>
    <w:rsid w:val="00175C8C"/>
    <w:rsid w:val="001768B8"/>
    <w:rsid w:val="00176AE6"/>
    <w:rsid w:val="00177BD4"/>
    <w:rsid w:val="00181409"/>
    <w:rsid w:val="00181B3D"/>
    <w:rsid w:val="00181CC7"/>
    <w:rsid w:val="001825CB"/>
    <w:rsid w:val="00182B25"/>
    <w:rsid w:val="00182F01"/>
    <w:rsid w:val="00183C9C"/>
    <w:rsid w:val="00184129"/>
    <w:rsid w:val="00184278"/>
    <w:rsid w:val="001843A5"/>
    <w:rsid w:val="001859FA"/>
    <w:rsid w:val="001869E4"/>
    <w:rsid w:val="00186F29"/>
    <w:rsid w:val="00187111"/>
    <w:rsid w:val="00187290"/>
    <w:rsid w:val="00187D16"/>
    <w:rsid w:val="00190693"/>
    <w:rsid w:val="00190CE9"/>
    <w:rsid w:val="001910DE"/>
    <w:rsid w:val="001914EE"/>
    <w:rsid w:val="00191A41"/>
    <w:rsid w:val="00191A65"/>
    <w:rsid w:val="00191B30"/>
    <w:rsid w:val="00191CFE"/>
    <w:rsid w:val="0019208D"/>
    <w:rsid w:val="0019267D"/>
    <w:rsid w:val="00192E75"/>
    <w:rsid w:val="0019312F"/>
    <w:rsid w:val="001935A1"/>
    <w:rsid w:val="001938BC"/>
    <w:rsid w:val="001939FD"/>
    <w:rsid w:val="001940E3"/>
    <w:rsid w:val="0019679A"/>
    <w:rsid w:val="001969C2"/>
    <w:rsid w:val="00196B5B"/>
    <w:rsid w:val="00197B70"/>
    <w:rsid w:val="00197F24"/>
    <w:rsid w:val="001A020B"/>
    <w:rsid w:val="001A0345"/>
    <w:rsid w:val="001A1031"/>
    <w:rsid w:val="001A12D2"/>
    <w:rsid w:val="001A18A0"/>
    <w:rsid w:val="001A19E1"/>
    <w:rsid w:val="001A1D73"/>
    <w:rsid w:val="001A226F"/>
    <w:rsid w:val="001A2296"/>
    <w:rsid w:val="001A2CE3"/>
    <w:rsid w:val="001A2F0D"/>
    <w:rsid w:val="001A39F8"/>
    <w:rsid w:val="001A4E19"/>
    <w:rsid w:val="001A524D"/>
    <w:rsid w:val="001A58E5"/>
    <w:rsid w:val="001A5EEF"/>
    <w:rsid w:val="001A64CA"/>
    <w:rsid w:val="001A658E"/>
    <w:rsid w:val="001A6594"/>
    <w:rsid w:val="001A7A1D"/>
    <w:rsid w:val="001B072D"/>
    <w:rsid w:val="001B07AE"/>
    <w:rsid w:val="001B0A11"/>
    <w:rsid w:val="001B10F8"/>
    <w:rsid w:val="001B12F3"/>
    <w:rsid w:val="001B141A"/>
    <w:rsid w:val="001B15C4"/>
    <w:rsid w:val="001B2034"/>
    <w:rsid w:val="001B22AD"/>
    <w:rsid w:val="001B3805"/>
    <w:rsid w:val="001B3D10"/>
    <w:rsid w:val="001B42FF"/>
    <w:rsid w:val="001B4BBD"/>
    <w:rsid w:val="001B55CB"/>
    <w:rsid w:val="001B6126"/>
    <w:rsid w:val="001B663F"/>
    <w:rsid w:val="001B690B"/>
    <w:rsid w:val="001B6F00"/>
    <w:rsid w:val="001B763D"/>
    <w:rsid w:val="001B7D50"/>
    <w:rsid w:val="001C0E88"/>
    <w:rsid w:val="001C2481"/>
    <w:rsid w:val="001C33C0"/>
    <w:rsid w:val="001C3599"/>
    <w:rsid w:val="001C3F53"/>
    <w:rsid w:val="001C4699"/>
    <w:rsid w:val="001C4729"/>
    <w:rsid w:val="001C4A0E"/>
    <w:rsid w:val="001C6223"/>
    <w:rsid w:val="001C6F25"/>
    <w:rsid w:val="001C74D8"/>
    <w:rsid w:val="001D0354"/>
    <w:rsid w:val="001D0C4B"/>
    <w:rsid w:val="001D0EC4"/>
    <w:rsid w:val="001D1E7A"/>
    <w:rsid w:val="001D2861"/>
    <w:rsid w:val="001D418E"/>
    <w:rsid w:val="001D50B5"/>
    <w:rsid w:val="001D5ADD"/>
    <w:rsid w:val="001D681F"/>
    <w:rsid w:val="001D68EB"/>
    <w:rsid w:val="001D6BC1"/>
    <w:rsid w:val="001E0337"/>
    <w:rsid w:val="001E03B3"/>
    <w:rsid w:val="001E04B2"/>
    <w:rsid w:val="001E07C4"/>
    <w:rsid w:val="001E0A29"/>
    <w:rsid w:val="001E0EBA"/>
    <w:rsid w:val="001E0EDE"/>
    <w:rsid w:val="001E195E"/>
    <w:rsid w:val="001E253D"/>
    <w:rsid w:val="001E30EC"/>
    <w:rsid w:val="001E37FC"/>
    <w:rsid w:val="001E4374"/>
    <w:rsid w:val="001E4E5E"/>
    <w:rsid w:val="001E5688"/>
    <w:rsid w:val="001E607B"/>
    <w:rsid w:val="001E6D46"/>
    <w:rsid w:val="001E6F24"/>
    <w:rsid w:val="001E6FFF"/>
    <w:rsid w:val="001E7187"/>
    <w:rsid w:val="001E791B"/>
    <w:rsid w:val="001E7EEA"/>
    <w:rsid w:val="001F00ED"/>
    <w:rsid w:val="001F1DBD"/>
    <w:rsid w:val="001F23A7"/>
    <w:rsid w:val="001F2764"/>
    <w:rsid w:val="001F377F"/>
    <w:rsid w:val="001F3850"/>
    <w:rsid w:val="001F3B8B"/>
    <w:rsid w:val="001F422B"/>
    <w:rsid w:val="001F4AEC"/>
    <w:rsid w:val="001F4EEB"/>
    <w:rsid w:val="001F502D"/>
    <w:rsid w:val="001F5468"/>
    <w:rsid w:val="001F549B"/>
    <w:rsid w:val="0020013D"/>
    <w:rsid w:val="00200C50"/>
    <w:rsid w:val="00200C97"/>
    <w:rsid w:val="00200EFC"/>
    <w:rsid w:val="00201BF5"/>
    <w:rsid w:val="00201D58"/>
    <w:rsid w:val="00201ED8"/>
    <w:rsid w:val="0020289D"/>
    <w:rsid w:val="0020342E"/>
    <w:rsid w:val="00204796"/>
    <w:rsid w:val="0020531B"/>
    <w:rsid w:val="00205B70"/>
    <w:rsid w:val="00205E14"/>
    <w:rsid w:val="002068EB"/>
    <w:rsid w:val="002069A6"/>
    <w:rsid w:val="00206B5C"/>
    <w:rsid w:val="00207EBB"/>
    <w:rsid w:val="002107AB"/>
    <w:rsid w:val="002108D0"/>
    <w:rsid w:val="002124B9"/>
    <w:rsid w:val="0021316E"/>
    <w:rsid w:val="00213AEF"/>
    <w:rsid w:val="00213DE5"/>
    <w:rsid w:val="00214799"/>
    <w:rsid w:val="00214E86"/>
    <w:rsid w:val="00215059"/>
    <w:rsid w:val="00215228"/>
    <w:rsid w:val="0021534F"/>
    <w:rsid w:val="00217899"/>
    <w:rsid w:val="00217B90"/>
    <w:rsid w:val="00217CD0"/>
    <w:rsid w:val="0022035E"/>
    <w:rsid w:val="00221335"/>
    <w:rsid w:val="00221614"/>
    <w:rsid w:val="00222F5D"/>
    <w:rsid w:val="0022338B"/>
    <w:rsid w:val="00223A83"/>
    <w:rsid w:val="00223D56"/>
    <w:rsid w:val="0022593D"/>
    <w:rsid w:val="00225957"/>
    <w:rsid w:val="00225BE0"/>
    <w:rsid w:val="002263C3"/>
    <w:rsid w:val="0022650C"/>
    <w:rsid w:val="00226939"/>
    <w:rsid w:val="0022702C"/>
    <w:rsid w:val="002277F1"/>
    <w:rsid w:val="00230522"/>
    <w:rsid w:val="00230663"/>
    <w:rsid w:val="002307AB"/>
    <w:rsid w:val="0023109B"/>
    <w:rsid w:val="00232D34"/>
    <w:rsid w:val="00232FBB"/>
    <w:rsid w:val="002330E6"/>
    <w:rsid w:val="002335E4"/>
    <w:rsid w:val="0023493A"/>
    <w:rsid w:val="00234EC7"/>
    <w:rsid w:val="0023587B"/>
    <w:rsid w:val="00235932"/>
    <w:rsid w:val="002364DA"/>
    <w:rsid w:val="00236FD6"/>
    <w:rsid w:val="002373CE"/>
    <w:rsid w:val="002373EC"/>
    <w:rsid w:val="00237924"/>
    <w:rsid w:val="00237FAF"/>
    <w:rsid w:val="0024032C"/>
    <w:rsid w:val="00240758"/>
    <w:rsid w:val="00241030"/>
    <w:rsid w:val="002417E9"/>
    <w:rsid w:val="00241DF2"/>
    <w:rsid w:val="002422DE"/>
    <w:rsid w:val="002424A0"/>
    <w:rsid w:val="00242C37"/>
    <w:rsid w:val="00243DF0"/>
    <w:rsid w:val="00243EEB"/>
    <w:rsid w:val="00244587"/>
    <w:rsid w:val="002461F4"/>
    <w:rsid w:val="00246942"/>
    <w:rsid w:val="00246A6C"/>
    <w:rsid w:val="00246AFF"/>
    <w:rsid w:val="00247A0B"/>
    <w:rsid w:val="00247F41"/>
    <w:rsid w:val="002509D8"/>
    <w:rsid w:val="002516DE"/>
    <w:rsid w:val="0025183F"/>
    <w:rsid w:val="00251E43"/>
    <w:rsid w:val="00251F28"/>
    <w:rsid w:val="002520D3"/>
    <w:rsid w:val="00252764"/>
    <w:rsid w:val="002527B7"/>
    <w:rsid w:val="00252A29"/>
    <w:rsid w:val="00253DBD"/>
    <w:rsid w:val="002548CB"/>
    <w:rsid w:val="00255A65"/>
    <w:rsid w:val="00255ECA"/>
    <w:rsid w:val="00256A15"/>
    <w:rsid w:val="00257424"/>
    <w:rsid w:val="00257E47"/>
    <w:rsid w:val="00260AF5"/>
    <w:rsid w:val="00261249"/>
    <w:rsid w:val="0026136D"/>
    <w:rsid w:val="00261E81"/>
    <w:rsid w:val="00262292"/>
    <w:rsid w:val="00262B7C"/>
    <w:rsid w:val="00263232"/>
    <w:rsid w:val="0026497A"/>
    <w:rsid w:val="00264D79"/>
    <w:rsid w:val="00265DE6"/>
    <w:rsid w:val="00265F63"/>
    <w:rsid w:val="0026616E"/>
    <w:rsid w:val="002662B0"/>
    <w:rsid w:val="0026652D"/>
    <w:rsid w:val="00266864"/>
    <w:rsid w:val="00266A0A"/>
    <w:rsid w:val="00267B95"/>
    <w:rsid w:val="00270266"/>
    <w:rsid w:val="00270A7F"/>
    <w:rsid w:val="0027194C"/>
    <w:rsid w:val="002725F7"/>
    <w:rsid w:val="00273CF7"/>
    <w:rsid w:val="00273FB9"/>
    <w:rsid w:val="00274255"/>
    <w:rsid w:val="00274D99"/>
    <w:rsid w:val="00275A78"/>
    <w:rsid w:val="00275A7B"/>
    <w:rsid w:val="00275EF7"/>
    <w:rsid w:val="00275F06"/>
    <w:rsid w:val="00277F39"/>
    <w:rsid w:val="002801FB"/>
    <w:rsid w:val="00281544"/>
    <w:rsid w:val="002817AC"/>
    <w:rsid w:val="0028294D"/>
    <w:rsid w:val="00282CBA"/>
    <w:rsid w:val="00282F85"/>
    <w:rsid w:val="002840ED"/>
    <w:rsid w:val="00284369"/>
    <w:rsid w:val="00284A9B"/>
    <w:rsid w:val="00285457"/>
    <w:rsid w:val="00285DF1"/>
    <w:rsid w:val="00286A7E"/>
    <w:rsid w:val="00287E75"/>
    <w:rsid w:val="002902D3"/>
    <w:rsid w:val="0029044B"/>
    <w:rsid w:val="00290EFE"/>
    <w:rsid w:val="00291C7B"/>
    <w:rsid w:val="00291D10"/>
    <w:rsid w:val="00294214"/>
    <w:rsid w:val="00294538"/>
    <w:rsid w:val="002946E2"/>
    <w:rsid w:val="00294B76"/>
    <w:rsid w:val="00294C52"/>
    <w:rsid w:val="002955CB"/>
    <w:rsid w:val="0029794C"/>
    <w:rsid w:val="00297E3C"/>
    <w:rsid w:val="002A06ED"/>
    <w:rsid w:val="002A0B01"/>
    <w:rsid w:val="002A0BD2"/>
    <w:rsid w:val="002A117A"/>
    <w:rsid w:val="002A1194"/>
    <w:rsid w:val="002A1C0C"/>
    <w:rsid w:val="002A208F"/>
    <w:rsid w:val="002A2250"/>
    <w:rsid w:val="002A2433"/>
    <w:rsid w:val="002A2BB0"/>
    <w:rsid w:val="002A2FD2"/>
    <w:rsid w:val="002A32B3"/>
    <w:rsid w:val="002A38AC"/>
    <w:rsid w:val="002A4225"/>
    <w:rsid w:val="002A4D87"/>
    <w:rsid w:val="002A5A5D"/>
    <w:rsid w:val="002A5C72"/>
    <w:rsid w:val="002A7159"/>
    <w:rsid w:val="002A7521"/>
    <w:rsid w:val="002A77D8"/>
    <w:rsid w:val="002A7AC1"/>
    <w:rsid w:val="002A7BA6"/>
    <w:rsid w:val="002A7C23"/>
    <w:rsid w:val="002B0B49"/>
    <w:rsid w:val="002B136B"/>
    <w:rsid w:val="002B1615"/>
    <w:rsid w:val="002B171A"/>
    <w:rsid w:val="002B17D3"/>
    <w:rsid w:val="002B1BB6"/>
    <w:rsid w:val="002B1C86"/>
    <w:rsid w:val="002B2BB0"/>
    <w:rsid w:val="002B37D7"/>
    <w:rsid w:val="002B3F99"/>
    <w:rsid w:val="002B41B6"/>
    <w:rsid w:val="002B5155"/>
    <w:rsid w:val="002B520E"/>
    <w:rsid w:val="002B57E7"/>
    <w:rsid w:val="002B700B"/>
    <w:rsid w:val="002C0D25"/>
    <w:rsid w:val="002C19E2"/>
    <w:rsid w:val="002C1D01"/>
    <w:rsid w:val="002C276C"/>
    <w:rsid w:val="002C29E1"/>
    <w:rsid w:val="002C2B73"/>
    <w:rsid w:val="002C2ED9"/>
    <w:rsid w:val="002C2EDD"/>
    <w:rsid w:val="002C37C6"/>
    <w:rsid w:val="002C5749"/>
    <w:rsid w:val="002C63E2"/>
    <w:rsid w:val="002C664C"/>
    <w:rsid w:val="002C678E"/>
    <w:rsid w:val="002C6FE5"/>
    <w:rsid w:val="002C7615"/>
    <w:rsid w:val="002D0240"/>
    <w:rsid w:val="002D0787"/>
    <w:rsid w:val="002D0C81"/>
    <w:rsid w:val="002D1AC9"/>
    <w:rsid w:val="002D1B3D"/>
    <w:rsid w:val="002D2466"/>
    <w:rsid w:val="002D2D4A"/>
    <w:rsid w:val="002D3138"/>
    <w:rsid w:val="002D32AB"/>
    <w:rsid w:val="002D39D1"/>
    <w:rsid w:val="002D3A34"/>
    <w:rsid w:val="002D3E9B"/>
    <w:rsid w:val="002D4285"/>
    <w:rsid w:val="002D4D30"/>
    <w:rsid w:val="002D504A"/>
    <w:rsid w:val="002D5EF1"/>
    <w:rsid w:val="002D66AC"/>
    <w:rsid w:val="002D6FCA"/>
    <w:rsid w:val="002E070A"/>
    <w:rsid w:val="002E0864"/>
    <w:rsid w:val="002E0F29"/>
    <w:rsid w:val="002E159E"/>
    <w:rsid w:val="002E1A12"/>
    <w:rsid w:val="002E1D00"/>
    <w:rsid w:val="002E2EDC"/>
    <w:rsid w:val="002E2FA6"/>
    <w:rsid w:val="002E3BA4"/>
    <w:rsid w:val="002E434A"/>
    <w:rsid w:val="002E488D"/>
    <w:rsid w:val="002E5660"/>
    <w:rsid w:val="002E6248"/>
    <w:rsid w:val="002E6890"/>
    <w:rsid w:val="002E6E8E"/>
    <w:rsid w:val="002E71B4"/>
    <w:rsid w:val="002E7D4E"/>
    <w:rsid w:val="002F03CA"/>
    <w:rsid w:val="002F0A8F"/>
    <w:rsid w:val="002F124F"/>
    <w:rsid w:val="002F2509"/>
    <w:rsid w:val="002F2911"/>
    <w:rsid w:val="002F35EA"/>
    <w:rsid w:val="002F3F75"/>
    <w:rsid w:val="002F4511"/>
    <w:rsid w:val="002F5843"/>
    <w:rsid w:val="002F6DC4"/>
    <w:rsid w:val="002F7072"/>
    <w:rsid w:val="002F784B"/>
    <w:rsid w:val="002F7BE6"/>
    <w:rsid w:val="003006B3"/>
    <w:rsid w:val="00300ACC"/>
    <w:rsid w:val="00300F3D"/>
    <w:rsid w:val="00301484"/>
    <w:rsid w:val="00302FC7"/>
    <w:rsid w:val="003035ED"/>
    <w:rsid w:val="00303DA6"/>
    <w:rsid w:val="003045BF"/>
    <w:rsid w:val="003048B7"/>
    <w:rsid w:val="0030494C"/>
    <w:rsid w:val="00305BC3"/>
    <w:rsid w:val="00306064"/>
    <w:rsid w:val="00306BD9"/>
    <w:rsid w:val="00306D33"/>
    <w:rsid w:val="00307C45"/>
    <w:rsid w:val="00310334"/>
    <w:rsid w:val="00311B96"/>
    <w:rsid w:val="00311FA1"/>
    <w:rsid w:val="003120B6"/>
    <w:rsid w:val="00312230"/>
    <w:rsid w:val="003125F2"/>
    <w:rsid w:val="00312715"/>
    <w:rsid w:val="00312951"/>
    <w:rsid w:val="00312D29"/>
    <w:rsid w:val="003133CA"/>
    <w:rsid w:val="003145D7"/>
    <w:rsid w:val="0031488B"/>
    <w:rsid w:val="003159E2"/>
    <w:rsid w:val="00315E8E"/>
    <w:rsid w:val="003173FB"/>
    <w:rsid w:val="00317424"/>
    <w:rsid w:val="00317565"/>
    <w:rsid w:val="00317591"/>
    <w:rsid w:val="00320AAF"/>
    <w:rsid w:val="00320CFE"/>
    <w:rsid w:val="00321F7E"/>
    <w:rsid w:val="00322123"/>
    <w:rsid w:val="003225C4"/>
    <w:rsid w:val="00322AD8"/>
    <w:rsid w:val="00324288"/>
    <w:rsid w:val="0032496B"/>
    <w:rsid w:val="00324AC3"/>
    <w:rsid w:val="00325948"/>
    <w:rsid w:val="00325A25"/>
    <w:rsid w:val="00325DD5"/>
    <w:rsid w:val="00326124"/>
    <w:rsid w:val="00326D6B"/>
    <w:rsid w:val="0032724C"/>
    <w:rsid w:val="003273A1"/>
    <w:rsid w:val="00330505"/>
    <w:rsid w:val="0033099F"/>
    <w:rsid w:val="00332437"/>
    <w:rsid w:val="00332A7F"/>
    <w:rsid w:val="00333877"/>
    <w:rsid w:val="003338F7"/>
    <w:rsid w:val="003341B6"/>
    <w:rsid w:val="00334CEB"/>
    <w:rsid w:val="003350D0"/>
    <w:rsid w:val="003356C1"/>
    <w:rsid w:val="00335D84"/>
    <w:rsid w:val="0033631C"/>
    <w:rsid w:val="0033647F"/>
    <w:rsid w:val="00336854"/>
    <w:rsid w:val="00336FAD"/>
    <w:rsid w:val="003371EB"/>
    <w:rsid w:val="00337425"/>
    <w:rsid w:val="003402EE"/>
    <w:rsid w:val="00340A39"/>
    <w:rsid w:val="00340ED2"/>
    <w:rsid w:val="0034118D"/>
    <w:rsid w:val="0034126D"/>
    <w:rsid w:val="0034151B"/>
    <w:rsid w:val="00341E71"/>
    <w:rsid w:val="00342793"/>
    <w:rsid w:val="00344F5B"/>
    <w:rsid w:val="0034610C"/>
    <w:rsid w:val="0034629D"/>
    <w:rsid w:val="00346942"/>
    <w:rsid w:val="00346F3D"/>
    <w:rsid w:val="003471E7"/>
    <w:rsid w:val="00347748"/>
    <w:rsid w:val="0034780E"/>
    <w:rsid w:val="00350293"/>
    <w:rsid w:val="00350CC1"/>
    <w:rsid w:val="0035205F"/>
    <w:rsid w:val="003525C8"/>
    <w:rsid w:val="003529D2"/>
    <w:rsid w:val="00352C86"/>
    <w:rsid w:val="00353C42"/>
    <w:rsid w:val="00353E5F"/>
    <w:rsid w:val="00354381"/>
    <w:rsid w:val="003548E0"/>
    <w:rsid w:val="003548EB"/>
    <w:rsid w:val="00354B30"/>
    <w:rsid w:val="0035529F"/>
    <w:rsid w:val="003557E1"/>
    <w:rsid w:val="00355FC3"/>
    <w:rsid w:val="003560D3"/>
    <w:rsid w:val="00356121"/>
    <w:rsid w:val="00357629"/>
    <w:rsid w:val="00357A4A"/>
    <w:rsid w:val="00357D0F"/>
    <w:rsid w:val="003604C7"/>
    <w:rsid w:val="00360BBA"/>
    <w:rsid w:val="003614E8"/>
    <w:rsid w:val="00361A48"/>
    <w:rsid w:val="00361E91"/>
    <w:rsid w:val="0036327D"/>
    <w:rsid w:val="0036331C"/>
    <w:rsid w:val="00364AC9"/>
    <w:rsid w:val="00365098"/>
    <w:rsid w:val="00365F82"/>
    <w:rsid w:val="003667D9"/>
    <w:rsid w:val="00367059"/>
    <w:rsid w:val="00367A81"/>
    <w:rsid w:val="00367AD7"/>
    <w:rsid w:val="00367CDC"/>
    <w:rsid w:val="00370388"/>
    <w:rsid w:val="00370AF8"/>
    <w:rsid w:val="00370B8A"/>
    <w:rsid w:val="0037229C"/>
    <w:rsid w:val="0037256E"/>
    <w:rsid w:val="00372975"/>
    <w:rsid w:val="00372C5A"/>
    <w:rsid w:val="00372E51"/>
    <w:rsid w:val="003731E5"/>
    <w:rsid w:val="00373309"/>
    <w:rsid w:val="00373DD3"/>
    <w:rsid w:val="00373E7B"/>
    <w:rsid w:val="00375395"/>
    <w:rsid w:val="0037540A"/>
    <w:rsid w:val="0037579B"/>
    <w:rsid w:val="003766A7"/>
    <w:rsid w:val="0037777D"/>
    <w:rsid w:val="00377C4C"/>
    <w:rsid w:val="00380300"/>
    <w:rsid w:val="003804CA"/>
    <w:rsid w:val="00380BC7"/>
    <w:rsid w:val="003815D0"/>
    <w:rsid w:val="0038196C"/>
    <w:rsid w:val="00381F41"/>
    <w:rsid w:val="0038266E"/>
    <w:rsid w:val="003828BC"/>
    <w:rsid w:val="003828FF"/>
    <w:rsid w:val="003831AB"/>
    <w:rsid w:val="00384E64"/>
    <w:rsid w:val="00385230"/>
    <w:rsid w:val="003856E4"/>
    <w:rsid w:val="00385E9B"/>
    <w:rsid w:val="0038617D"/>
    <w:rsid w:val="00386712"/>
    <w:rsid w:val="00387857"/>
    <w:rsid w:val="0039004C"/>
    <w:rsid w:val="00390B41"/>
    <w:rsid w:val="00390E9F"/>
    <w:rsid w:val="00391A56"/>
    <w:rsid w:val="003927AF"/>
    <w:rsid w:val="00392B1E"/>
    <w:rsid w:val="003935E9"/>
    <w:rsid w:val="00393EB6"/>
    <w:rsid w:val="00393ED3"/>
    <w:rsid w:val="00394612"/>
    <w:rsid w:val="0039506D"/>
    <w:rsid w:val="00395073"/>
    <w:rsid w:val="003955C9"/>
    <w:rsid w:val="00395773"/>
    <w:rsid w:val="0039591E"/>
    <w:rsid w:val="003967CE"/>
    <w:rsid w:val="00396D3A"/>
    <w:rsid w:val="00396E24"/>
    <w:rsid w:val="00396F79"/>
    <w:rsid w:val="0039770D"/>
    <w:rsid w:val="003977E9"/>
    <w:rsid w:val="00397B74"/>
    <w:rsid w:val="003A0001"/>
    <w:rsid w:val="003A0132"/>
    <w:rsid w:val="003A16CE"/>
    <w:rsid w:val="003A1E77"/>
    <w:rsid w:val="003A2346"/>
    <w:rsid w:val="003A31A4"/>
    <w:rsid w:val="003A378C"/>
    <w:rsid w:val="003A3DE4"/>
    <w:rsid w:val="003A3FCC"/>
    <w:rsid w:val="003A4377"/>
    <w:rsid w:val="003A4F9B"/>
    <w:rsid w:val="003A52A6"/>
    <w:rsid w:val="003A5897"/>
    <w:rsid w:val="003A597A"/>
    <w:rsid w:val="003A5C93"/>
    <w:rsid w:val="003A6126"/>
    <w:rsid w:val="003A65B5"/>
    <w:rsid w:val="003A6B2C"/>
    <w:rsid w:val="003A6C0F"/>
    <w:rsid w:val="003A7082"/>
    <w:rsid w:val="003A7383"/>
    <w:rsid w:val="003A76E3"/>
    <w:rsid w:val="003A7C0C"/>
    <w:rsid w:val="003B09E7"/>
    <w:rsid w:val="003B0B8C"/>
    <w:rsid w:val="003B0C67"/>
    <w:rsid w:val="003B0C9B"/>
    <w:rsid w:val="003B1128"/>
    <w:rsid w:val="003B16F7"/>
    <w:rsid w:val="003B2549"/>
    <w:rsid w:val="003B2BA7"/>
    <w:rsid w:val="003B2BEF"/>
    <w:rsid w:val="003B3CDF"/>
    <w:rsid w:val="003B4613"/>
    <w:rsid w:val="003B4661"/>
    <w:rsid w:val="003B678F"/>
    <w:rsid w:val="003B6A22"/>
    <w:rsid w:val="003B72CE"/>
    <w:rsid w:val="003B7D07"/>
    <w:rsid w:val="003C0068"/>
    <w:rsid w:val="003C0124"/>
    <w:rsid w:val="003C06B9"/>
    <w:rsid w:val="003C0D23"/>
    <w:rsid w:val="003C19D7"/>
    <w:rsid w:val="003C1CED"/>
    <w:rsid w:val="003C23ED"/>
    <w:rsid w:val="003C38BA"/>
    <w:rsid w:val="003C3E0A"/>
    <w:rsid w:val="003C41B2"/>
    <w:rsid w:val="003C4526"/>
    <w:rsid w:val="003C5108"/>
    <w:rsid w:val="003C556F"/>
    <w:rsid w:val="003C633A"/>
    <w:rsid w:val="003C6911"/>
    <w:rsid w:val="003C74ED"/>
    <w:rsid w:val="003C75B1"/>
    <w:rsid w:val="003C75FA"/>
    <w:rsid w:val="003C7A55"/>
    <w:rsid w:val="003D0173"/>
    <w:rsid w:val="003D0B5E"/>
    <w:rsid w:val="003D0BE9"/>
    <w:rsid w:val="003D1D12"/>
    <w:rsid w:val="003D236E"/>
    <w:rsid w:val="003D3566"/>
    <w:rsid w:val="003D3B0C"/>
    <w:rsid w:val="003D40FD"/>
    <w:rsid w:val="003D4281"/>
    <w:rsid w:val="003D433F"/>
    <w:rsid w:val="003D4A2A"/>
    <w:rsid w:val="003D4BEF"/>
    <w:rsid w:val="003D4DF7"/>
    <w:rsid w:val="003D503C"/>
    <w:rsid w:val="003D531C"/>
    <w:rsid w:val="003D554C"/>
    <w:rsid w:val="003D5C9C"/>
    <w:rsid w:val="003D5EBC"/>
    <w:rsid w:val="003D71E3"/>
    <w:rsid w:val="003D7434"/>
    <w:rsid w:val="003D7F38"/>
    <w:rsid w:val="003E0ED5"/>
    <w:rsid w:val="003E173A"/>
    <w:rsid w:val="003E176E"/>
    <w:rsid w:val="003E227F"/>
    <w:rsid w:val="003E26A4"/>
    <w:rsid w:val="003E4FFF"/>
    <w:rsid w:val="003E5BA7"/>
    <w:rsid w:val="003E5C2C"/>
    <w:rsid w:val="003F100A"/>
    <w:rsid w:val="003F13B1"/>
    <w:rsid w:val="003F13BA"/>
    <w:rsid w:val="003F1BCD"/>
    <w:rsid w:val="003F2DE0"/>
    <w:rsid w:val="003F4983"/>
    <w:rsid w:val="003F58DF"/>
    <w:rsid w:val="003F60D7"/>
    <w:rsid w:val="003F6510"/>
    <w:rsid w:val="003F6F24"/>
    <w:rsid w:val="003F712D"/>
    <w:rsid w:val="003F7AEE"/>
    <w:rsid w:val="003F7EA7"/>
    <w:rsid w:val="00400710"/>
    <w:rsid w:val="00401356"/>
    <w:rsid w:val="004015D5"/>
    <w:rsid w:val="00401683"/>
    <w:rsid w:val="004016B0"/>
    <w:rsid w:val="004016BE"/>
    <w:rsid w:val="00401B44"/>
    <w:rsid w:val="00401BDB"/>
    <w:rsid w:val="00401D72"/>
    <w:rsid w:val="00403024"/>
    <w:rsid w:val="00403699"/>
    <w:rsid w:val="00404420"/>
    <w:rsid w:val="004046F4"/>
    <w:rsid w:val="00404AB1"/>
    <w:rsid w:val="00404DF5"/>
    <w:rsid w:val="00404FC4"/>
    <w:rsid w:val="004053F5"/>
    <w:rsid w:val="004059C0"/>
    <w:rsid w:val="00407006"/>
    <w:rsid w:val="00407092"/>
    <w:rsid w:val="0040747E"/>
    <w:rsid w:val="00411B28"/>
    <w:rsid w:val="00412320"/>
    <w:rsid w:val="0041257F"/>
    <w:rsid w:val="00412AA6"/>
    <w:rsid w:val="00412B76"/>
    <w:rsid w:val="0041308A"/>
    <w:rsid w:val="0041381B"/>
    <w:rsid w:val="004148E9"/>
    <w:rsid w:val="00414B3E"/>
    <w:rsid w:val="00414BD5"/>
    <w:rsid w:val="00414D0E"/>
    <w:rsid w:val="004152BA"/>
    <w:rsid w:val="004154ED"/>
    <w:rsid w:val="00415867"/>
    <w:rsid w:val="00415F70"/>
    <w:rsid w:val="0041660E"/>
    <w:rsid w:val="00416764"/>
    <w:rsid w:val="0041712A"/>
    <w:rsid w:val="00417E78"/>
    <w:rsid w:val="00420EE8"/>
    <w:rsid w:val="0042139A"/>
    <w:rsid w:val="0042244A"/>
    <w:rsid w:val="00422B1D"/>
    <w:rsid w:val="00423169"/>
    <w:rsid w:val="004234A9"/>
    <w:rsid w:val="0042403B"/>
    <w:rsid w:val="00424DF6"/>
    <w:rsid w:val="00426C7F"/>
    <w:rsid w:val="00430026"/>
    <w:rsid w:val="004302A6"/>
    <w:rsid w:val="00431115"/>
    <w:rsid w:val="0043231A"/>
    <w:rsid w:val="00432520"/>
    <w:rsid w:val="00432810"/>
    <w:rsid w:val="0043285F"/>
    <w:rsid w:val="00432A36"/>
    <w:rsid w:val="00432CA3"/>
    <w:rsid w:val="00433659"/>
    <w:rsid w:val="00433B9D"/>
    <w:rsid w:val="00434332"/>
    <w:rsid w:val="004346D2"/>
    <w:rsid w:val="00434941"/>
    <w:rsid w:val="004352FE"/>
    <w:rsid w:val="0043530C"/>
    <w:rsid w:val="004354BE"/>
    <w:rsid w:val="0043594D"/>
    <w:rsid w:val="00435B8F"/>
    <w:rsid w:val="00436715"/>
    <w:rsid w:val="00437807"/>
    <w:rsid w:val="00440BCB"/>
    <w:rsid w:val="00441253"/>
    <w:rsid w:val="00441821"/>
    <w:rsid w:val="004431A7"/>
    <w:rsid w:val="00443A7D"/>
    <w:rsid w:val="00444978"/>
    <w:rsid w:val="00444C56"/>
    <w:rsid w:val="00444F6E"/>
    <w:rsid w:val="00445914"/>
    <w:rsid w:val="00446979"/>
    <w:rsid w:val="004473B2"/>
    <w:rsid w:val="00447760"/>
    <w:rsid w:val="004479DD"/>
    <w:rsid w:val="0045183D"/>
    <w:rsid w:val="0045184B"/>
    <w:rsid w:val="004528D6"/>
    <w:rsid w:val="004535CC"/>
    <w:rsid w:val="00453BD2"/>
    <w:rsid w:val="00453CD9"/>
    <w:rsid w:val="00454AD8"/>
    <w:rsid w:val="00454F38"/>
    <w:rsid w:val="004554EF"/>
    <w:rsid w:val="00455C04"/>
    <w:rsid w:val="00455D9A"/>
    <w:rsid w:val="00455DAB"/>
    <w:rsid w:val="00456268"/>
    <w:rsid w:val="0045761B"/>
    <w:rsid w:val="00457A75"/>
    <w:rsid w:val="00457C33"/>
    <w:rsid w:val="0046034A"/>
    <w:rsid w:val="004608A9"/>
    <w:rsid w:val="00461050"/>
    <w:rsid w:val="00461118"/>
    <w:rsid w:val="00461227"/>
    <w:rsid w:val="00461AA9"/>
    <w:rsid w:val="00461C6C"/>
    <w:rsid w:val="004629C8"/>
    <w:rsid w:val="00462CC6"/>
    <w:rsid w:val="004631C1"/>
    <w:rsid w:val="00463FB0"/>
    <w:rsid w:val="00464256"/>
    <w:rsid w:val="0046492F"/>
    <w:rsid w:val="00465FAF"/>
    <w:rsid w:val="00472EF3"/>
    <w:rsid w:val="00473D04"/>
    <w:rsid w:val="00473E63"/>
    <w:rsid w:val="004741B7"/>
    <w:rsid w:val="00474D9F"/>
    <w:rsid w:val="0047530A"/>
    <w:rsid w:val="00475860"/>
    <w:rsid w:val="00475EE6"/>
    <w:rsid w:val="0047617C"/>
    <w:rsid w:val="00476CBE"/>
    <w:rsid w:val="00476E39"/>
    <w:rsid w:val="00477713"/>
    <w:rsid w:val="00477EA3"/>
    <w:rsid w:val="00480182"/>
    <w:rsid w:val="00480222"/>
    <w:rsid w:val="00482C7C"/>
    <w:rsid w:val="004836E4"/>
    <w:rsid w:val="00483AC5"/>
    <w:rsid w:val="00483B1C"/>
    <w:rsid w:val="00483CD6"/>
    <w:rsid w:val="00483E1F"/>
    <w:rsid w:val="00483E91"/>
    <w:rsid w:val="004844D7"/>
    <w:rsid w:val="00484657"/>
    <w:rsid w:val="00484EF9"/>
    <w:rsid w:val="00485065"/>
    <w:rsid w:val="00485707"/>
    <w:rsid w:val="00485FF4"/>
    <w:rsid w:val="00486164"/>
    <w:rsid w:val="00486FAD"/>
    <w:rsid w:val="004904C9"/>
    <w:rsid w:val="00490C8D"/>
    <w:rsid w:val="00491539"/>
    <w:rsid w:val="00491D6E"/>
    <w:rsid w:val="00491DA1"/>
    <w:rsid w:val="004922DF"/>
    <w:rsid w:val="00492545"/>
    <w:rsid w:val="00493275"/>
    <w:rsid w:val="004939E4"/>
    <w:rsid w:val="00494401"/>
    <w:rsid w:val="00494F96"/>
    <w:rsid w:val="00495384"/>
    <w:rsid w:val="00495502"/>
    <w:rsid w:val="004962C4"/>
    <w:rsid w:val="00496B38"/>
    <w:rsid w:val="00497ACA"/>
    <w:rsid w:val="004A0821"/>
    <w:rsid w:val="004A0855"/>
    <w:rsid w:val="004A0C7A"/>
    <w:rsid w:val="004A141B"/>
    <w:rsid w:val="004A1493"/>
    <w:rsid w:val="004A155E"/>
    <w:rsid w:val="004A1C1A"/>
    <w:rsid w:val="004A269E"/>
    <w:rsid w:val="004A273A"/>
    <w:rsid w:val="004A298A"/>
    <w:rsid w:val="004A30F3"/>
    <w:rsid w:val="004A441D"/>
    <w:rsid w:val="004A4F2F"/>
    <w:rsid w:val="004A512E"/>
    <w:rsid w:val="004A5811"/>
    <w:rsid w:val="004A5E5A"/>
    <w:rsid w:val="004A6584"/>
    <w:rsid w:val="004A66D9"/>
    <w:rsid w:val="004A6CC3"/>
    <w:rsid w:val="004B04AA"/>
    <w:rsid w:val="004B06C7"/>
    <w:rsid w:val="004B07D3"/>
    <w:rsid w:val="004B0EBE"/>
    <w:rsid w:val="004B102B"/>
    <w:rsid w:val="004B19F0"/>
    <w:rsid w:val="004B29EA"/>
    <w:rsid w:val="004B2B31"/>
    <w:rsid w:val="004B30AC"/>
    <w:rsid w:val="004B3309"/>
    <w:rsid w:val="004B377E"/>
    <w:rsid w:val="004B3810"/>
    <w:rsid w:val="004B3C3B"/>
    <w:rsid w:val="004B4B76"/>
    <w:rsid w:val="004B4C01"/>
    <w:rsid w:val="004B6697"/>
    <w:rsid w:val="004B6AD0"/>
    <w:rsid w:val="004B6CC6"/>
    <w:rsid w:val="004B7B00"/>
    <w:rsid w:val="004B7EA7"/>
    <w:rsid w:val="004C0234"/>
    <w:rsid w:val="004C0BD3"/>
    <w:rsid w:val="004C15BE"/>
    <w:rsid w:val="004C1B45"/>
    <w:rsid w:val="004C2249"/>
    <w:rsid w:val="004C295C"/>
    <w:rsid w:val="004C2C42"/>
    <w:rsid w:val="004C3CC8"/>
    <w:rsid w:val="004C4865"/>
    <w:rsid w:val="004C593B"/>
    <w:rsid w:val="004C6432"/>
    <w:rsid w:val="004C6B25"/>
    <w:rsid w:val="004C7254"/>
    <w:rsid w:val="004D16B1"/>
    <w:rsid w:val="004D17B1"/>
    <w:rsid w:val="004D1E99"/>
    <w:rsid w:val="004D207B"/>
    <w:rsid w:val="004D2841"/>
    <w:rsid w:val="004D3318"/>
    <w:rsid w:val="004D3D07"/>
    <w:rsid w:val="004D4365"/>
    <w:rsid w:val="004D45BE"/>
    <w:rsid w:val="004D567F"/>
    <w:rsid w:val="004D6B84"/>
    <w:rsid w:val="004D6C53"/>
    <w:rsid w:val="004D6F62"/>
    <w:rsid w:val="004D730B"/>
    <w:rsid w:val="004E04A2"/>
    <w:rsid w:val="004E05E8"/>
    <w:rsid w:val="004E0C98"/>
    <w:rsid w:val="004E16D8"/>
    <w:rsid w:val="004E1F68"/>
    <w:rsid w:val="004E214D"/>
    <w:rsid w:val="004E396B"/>
    <w:rsid w:val="004E4713"/>
    <w:rsid w:val="004E4872"/>
    <w:rsid w:val="004E4F38"/>
    <w:rsid w:val="004E623F"/>
    <w:rsid w:val="004E6619"/>
    <w:rsid w:val="004E6649"/>
    <w:rsid w:val="004E6767"/>
    <w:rsid w:val="004E6A96"/>
    <w:rsid w:val="004E6C6B"/>
    <w:rsid w:val="004E71CA"/>
    <w:rsid w:val="004E7391"/>
    <w:rsid w:val="004F0690"/>
    <w:rsid w:val="004F15F5"/>
    <w:rsid w:val="004F173D"/>
    <w:rsid w:val="004F18EE"/>
    <w:rsid w:val="004F1E81"/>
    <w:rsid w:val="004F33F1"/>
    <w:rsid w:val="004F59C1"/>
    <w:rsid w:val="004F5AA5"/>
    <w:rsid w:val="004F5D0B"/>
    <w:rsid w:val="004F64C9"/>
    <w:rsid w:val="004F6A62"/>
    <w:rsid w:val="004F6E07"/>
    <w:rsid w:val="004F710F"/>
    <w:rsid w:val="00500230"/>
    <w:rsid w:val="0050034D"/>
    <w:rsid w:val="00500C32"/>
    <w:rsid w:val="005019B3"/>
    <w:rsid w:val="00501BF3"/>
    <w:rsid w:val="00502236"/>
    <w:rsid w:val="00502995"/>
    <w:rsid w:val="00502A71"/>
    <w:rsid w:val="00502E36"/>
    <w:rsid w:val="00503F41"/>
    <w:rsid w:val="00503FAE"/>
    <w:rsid w:val="00504FE2"/>
    <w:rsid w:val="00505809"/>
    <w:rsid w:val="00506E75"/>
    <w:rsid w:val="00506F2A"/>
    <w:rsid w:val="00507450"/>
    <w:rsid w:val="00510C8E"/>
    <w:rsid w:val="00511727"/>
    <w:rsid w:val="00511DEA"/>
    <w:rsid w:val="00512155"/>
    <w:rsid w:val="005127D1"/>
    <w:rsid w:val="0051280B"/>
    <w:rsid w:val="00513B90"/>
    <w:rsid w:val="00513F63"/>
    <w:rsid w:val="00514B30"/>
    <w:rsid w:val="00514F23"/>
    <w:rsid w:val="0051559B"/>
    <w:rsid w:val="00515621"/>
    <w:rsid w:val="00516A38"/>
    <w:rsid w:val="00520679"/>
    <w:rsid w:val="00520D12"/>
    <w:rsid w:val="0052126E"/>
    <w:rsid w:val="00521431"/>
    <w:rsid w:val="005220F2"/>
    <w:rsid w:val="005221BC"/>
    <w:rsid w:val="005224AF"/>
    <w:rsid w:val="005226CC"/>
    <w:rsid w:val="00523254"/>
    <w:rsid w:val="0052360F"/>
    <w:rsid w:val="00526B6E"/>
    <w:rsid w:val="00526BF1"/>
    <w:rsid w:val="00526E7F"/>
    <w:rsid w:val="005270E1"/>
    <w:rsid w:val="00527100"/>
    <w:rsid w:val="0052777E"/>
    <w:rsid w:val="00527B42"/>
    <w:rsid w:val="00527BF3"/>
    <w:rsid w:val="0053051A"/>
    <w:rsid w:val="00531721"/>
    <w:rsid w:val="00531B6E"/>
    <w:rsid w:val="00533468"/>
    <w:rsid w:val="00533484"/>
    <w:rsid w:val="005336E6"/>
    <w:rsid w:val="0053427A"/>
    <w:rsid w:val="00534817"/>
    <w:rsid w:val="0053540A"/>
    <w:rsid w:val="005355FC"/>
    <w:rsid w:val="005359BE"/>
    <w:rsid w:val="00535E8F"/>
    <w:rsid w:val="0053654D"/>
    <w:rsid w:val="00540049"/>
    <w:rsid w:val="00541035"/>
    <w:rsid w:val="0054184E"/>
    <w:rsid w:val="00542968"/>
    <w:rsid w:val="00543034"/>
    <w:rsid w:val="00543E73"/>
    <w:rsid w:val="00544452"/>
    <w:rsid w:val="00544969"/>
    <w:rsid w:val="00544AC3"/>
    <w:rsid w:val="005456CE"/>
    <w:rsid w:val="00545B7D"/>
    <w:rsid w:val="005460A0"/>
    <w:rsid w:val="00546E46"/>
    <w:rsid w:val="00546F73"/>
    <w:rsid w:val="00547554"/>
    <w:rsid w:val="00547B97"/>
    <w:rsid w:val="00547BEE"/>
    <w:rsid w:val="005512DD"/>
    <w:rsid w:val="00551556"/>
    <w:rsid w:val="00551B33"/>
    <w:rsid w:val="005537EA"/>
    <w:rsid w:val="00555466"/>
    <w:rsid w:val="00555745"/>
    <w:rsid w:val="00555AEC"/>
    <w:rsid w:val="005570DA"/>
    <w:rsid w:val="00557AC5"/>
    <w:rsid w:val="005600AD"/>
    <w:rsid w:val="005606BE"/>
    <w:rsid w:val="00560D19"/>
    <w:rsid w:val="0056221D"/>
    <w:rsid w:val="00563377"/>
    <w:rsid w:val="005639EC"/>
    <w:rsid w:val="0056456F"/>
    <w:rsid w:val="0056486C"/>
    <w:rsid w:val="005651CC"/>
    <w:rsid w:val="0056533D"/>
    <w:rsid w:val="0056591F"/>
    <w:rsid w:val="005659E6"/>
    <w:rsid w:val="00565CF3"/>
    <w:rsid w:val="00565FE1"/>
    <w:rsid w:val="0056702E"/>
    <w:rsid w:val="005710C8"/>
    <w:rsid w:val="005714D9"/>
    <w:rsid w:val="00571918"/>
    <w:rsid w:val="00572613"/>
    <w:rsid w:val="00572839"/>
    <w:rsid w:val="00572946"/>
    <w:rsid w:val="00572B1E"/>
    <w:rsid w:val="00574DBE"/>
    <w:rsid w:val="005752C6"/>
    <w:rsid w:val="005754E6"/>
    <w:rsid w:val="00575B67"/>
    <w:rsid w:val="00575B7F"/>
    <w:rsid w:val="00575C69"/>
    <w:rsid w:val="005766D0"/>
    <w:rsid w:val="00576CEF"/>
    <w:rsid w:val="00576DF5"/>
    <w:rsid w:val="00576EC8"/>
    <w:rsid w:val="005771DB"/>
    <w:rsid w:val="00577AA4"/>
    <w:rsid w:val="00577CE0"/>
    <w:rsid w:val="00580CFD"/>
    <w:rsid w:val="00581688"/>
    <w:rsid w:val="00583AB3"/>
    <w:rsid w:val="00583AEA"/>
    <w:rsid w:val="00583C65"/>
    <w:rsid w:val="00584580"/>
    <w:rsid w:val="00584956"/>
    <w:rsid w:val="00586B38"/>
    <w:rsid w:val="00586BA6"/>
    <w:rsid w:val="00587091"/>
    <w:rsid w:val="00587EC2"/>
    <w:rsid w:val="00590172"/>
    <w:rsid w:val="00590184"/>
    <w:rsid w:val="005902B5"/>
    <w:rsid w:val="0059057B"/>
    <w:rsid w:val="00590670"/>
    <w:rsid w:val="00590AE1"/>
    <w:rsid w:val="005918ED"/>
    <w:rsid w:val="00591A58"/>
    <w:rsid w:val="00592454"/>
    <w:rsid w:val="005932CA"/>
    <w:rsid w:val="00594549"/>
    <w:rsid w:val="00596EED"/>
    <w:rsid w:val="00597DFD"/>
    <w:rsid w:val="005A033F"/>
    <w:rsid w:val="005A0981"/>
    <w:rsid w:val="005A1687"/>
    <w:rsid w:val="005A18D1"/>
    <w:rsid w:val="005A28E1"/>
    <w:rsid w:val="005A2909"/>
    <w:rsid w:val="005A3252"/>
    <w:rsid w:val="005A3B26"/>
    <w:rsid w:val="005A5495"/>
    <w:rsid w:val="005A5922"/>
    <w:rsid w:val="005A6843"/>
    <w:rsid w:val="005B1452"/>
    <w:rsid w:val="005B18BB"/>
    <w:rsid w:val="005B2506"/>
    <w:rsid w:val="005B26E8"/>
    <w:rsid w:val="005B280C"/>
    <w:rsid w:val="005B421D"/>
    <w:rsid w:val="005B4967"/>
    <w:rsid w:val="005B4A59"/>
    <w:rsid w:val="005B50B2"/>
    <w:rsid w:val="005B5547"/>
    <w:rsid w:val="005B5EEE"/>
    <w:rsid w:val="005B644A"/>
    <w:rsid w:val="005B65FA"/>
    <w:rsid w:val="005B7107"/>
    <w:rsid w:val="005B7550"/>
    <w:rsid w:val="005B76F0"/>
    <w:rsid w:val="005B7AAB"/>
    <w:rsid w:val="005B7DDB"/>
    <w:rsid w:val="005C04EE"/>
    <w:rsid w:val="005C0FC9"/>
    <w:rsid w:val="005C1182"/>
    <w:rsid w:val="005C1403"/>
    <w:rsid w:val="005C23D0"/>
    <w:rsid w:val="005C2B9E"/>
    <w:rsid w:val="005C2BB9"/>
    <w:rsid w:val="005C2DDA"/>
    <w:rsid w:val="005C2FA9"/>
    <w:rsid w:val="005C393D"/>
    <w:rsid w:val="005C3ECA"/>
    <w:rsid w:val="005C4E7A"/>
    <w:rsid w:val="005C5579"/>
    <w:rsid w:val="005C5E0F"/>
    <w:rsid w:val="005C6DF2"/>
    <w:rsid w:val="005C6DF9"/>
    <w:rsid w:val="005C715B"/>
    <w:rsid w:val="005C755E"/>
    <w:rsid w:val="005C7A18"/>
    <w:rsid w:val="005D02F6"/>
    <w:rsid w:val="005D0304"/>
    <w:rsid w:val="005D0734"/>
    <w:rsid w:val="005D089B"/>
    <w:rsid w:val="005D1071"/>
    <w:rsid w:val="005D1315"/>
    <w:rsid w:val="005D1BBD"/>
    <w:rsid w:val="005D2839"/>
    <w:rsid w:val="005D332B"/>
    <w:rsid w:val="005D360C"/>
    <w:rsid w:val="005D3A9B"/>
    <w:rsid w:val="005D3C76"/>
    <w:rsid w:val="005D3CD9"/>
    <w:rsid w:val="005D4082"/>
    <w:rsid w:val="005D43CF"/>
    <w:rsid w:val="005D449C"/>
    <w:rsid w:val="005D4545"/>
    <w:rsid w:val="005D47B2"/>
    <w:rsid w:val="005D481B"/>
    <w:rsid w:val="005D495D"/>
    <w:rsid w:val="005D5108"/>
    <w:rsid w:val="005D5304"/>
    <w:rsid w:val="005D541E"/>
    <w:rsid w:val="005D5542"/>
    <w:rsid w:val="005D5C9C"/>
    <w:rsid w:val="005D5CE1"/>
    <w:rsid w:val="005D7696"/>
    <w:rsid w:val="005E0401"/>
    <w:rsid w:val="005E0588"/>
    <w:rsid w:val="005E0A64"/>
    <w:rsid w:val="005E0B60"/>
    <w:rsid w:val="005E118D"/>
    <w:rsid w:val="005E164D"/>
    <w:rsid w:val="005E1817"/>
    <w:rsid w:val="005E25AF"/>
    <w:rsid w:val="005E2E2D"/>
    <w:rsid w:val="005E33D7"/>
    <w:rsid w:val="005E345D"/>
    <w:rsid w:val="005E3B34"/>
    <w:rsid w:val="005E3DC5"/>
    <w:rsid w:val="005E3E42"/>
    <w:rsid w:val="005E5383"/>
    <w:rsid w:val="005E5B45"/>
    <w:rsid w:val="005E632A"/>
    <w:rsid w:val="005E6A50"/>
    <w:rsid w:val="005E6E90"/>
    <w:rsid w:val="005E7367"/>
    <w:rsid w:val="005E7EB4"/>
    <w:rsid w:val="005F0EA0"/>
    <w:rsid w:val="005F104C"/>
    <w:rsid w:val="005F15B3"/>
    <w:rsid w:val="005F2387"/>
    <w:rsid w:val="005F291C"/>
    <w:rsid w:val="005F2CB2"/>
    <w:rsid w:val="005F3CFC"/>
    <w:rsid w:val="005F3F8D"/>
    <w:rsid w:val="005F4392"/>
    <w:rsid w:val="005F43C3"/>
    <w:rsid w:val="005F445D"/>
    <w:rsid w:val="005F4783"/>
    <w:rsid w:val="005F4840"/>
    <w:rsid w:val="005F4860"/>
    <w:rsid w:val="005F4A40"/>
    <w:rsid w:val="005F501D"/>
    <w:rsid w:val="005F50CB"/>
    <w:rsid w:val="005F5B60"/>
    <w:rsid w:val="005F65E3"/>
    <w:rsid w:val="0060011D"/>
    <w:rsid w:val="00600F25"/>
    <w:rsid w:val="006013D3"/>
    <w:rsid w:val="00602147"/>
    <w:rsid w:val="0060272B"/>
    <w:rsid w:val="00602CD9"/>
    <w:rsid w:val="00603CAC"/>
    <w:rsid w:val="00603EA2"/>
    <w:rsid w:val="00603F83"/>
    <w:rsid w:val="0060412B"/>
    <w:rsid w:val="00605D4B"/>
    <w:rsid w:val="00606658"/>
    <w:rsid w:val="0061052F"/>
    <w:rsid w:val="0061091F"/>
    <w:rsid w:val="00613350"/>
    <w:rsid w:val="006137E3"/>
    <w:rsid w:val="00613A03"/>
    <w:rsid w:val="00613B7C"/>
    <w:rsid w:val="00614757"/>
    <w:rsid w:val="00614EAF"/>
    <w:rsid w:val="00615259"/>
    <w:rsid w:val="00615BA6"/>
    <w:rsid w:val="00616155"/>
    <w:rsid w:val="00616795"/>
    <w:rsid w:val="0061695E"/>
    <w:rsid w:val="00616C34"/>
    <w:rsid w:val="00617936"/>
    <w:rsid w:val="00617E03"/>
    <w:rsid w:val="00617EFF"/>
    <w:rsid w:val="00617F71"/>
    <w:rsid w:val="006206B3"/>
    <w:rsid w:val="006207FD"/>
    <w:rsid w:val="00620A5B"/>
    <w:rsid w:val="00620BE3"/>
    <w:rsid w:val="00623F4F"/>
    <w:rsid w:val="00624309"/>
    <w:rsid w:val="0062432B"/>
    <w:rsid w:val="00625337"/>
    <w:rsid w:val="00625555"/>
    <w:rsid w:val="00626BC4"/>
    <w:rsid w:val="00626C37"/>
    <w:rsid w:val="0062702A"/>
    <w:rsid w:val="00627930"/>
    <w:rsid w:val="00630C2D"/>
    <w:rsid w:val="006329B5"/>
    <w:rsid w:val="00632B6C"/>
    <w:rsid w:val="00633162"/>
    <w:rsid w:val="0063334E"/>
    <w:rsid w:val="00633A86"/>
    <w:rsid w:val="00633DD5"/>
    <w:rsid w:val="006341B3"/>
    <w:rsid w:val="006346A3"/>
    <w:rsid w:val="00634A50"/>
    <w:rsid w:val="00634B06"/>
    <w:rsid w:val="00634B1A"/>
    <w:rsid w:val="00634E7C"/>
    <w:rsid w:val="00635078"/>
    <w:rsid w:val="0063510A"/>
    <w:rsid w:val="0063645A"/>
    <w:rsid w:val="006367A1"/>
    <w:rsid w:val="00636FA0"/>
    <w:rsid w:val="006371E8"/>
    <w:rsid w:val="006375A0"/>
    <w:rsid w:val="006377FA"/>
    <w:rsid w:val="0063799F"/>
    <w:rsid w:val="00637F37"/>
    <w:rsid w:val="0064041B"/>
    <w:rsid w:val="00640F06"/>
    <w:rsid w:val="00641017"/>
    <w:rsid w:val="00642579"/>
    <w:rsid w:val="00642DED"/>
    <w:rsid w:val="00642F87"/>
    <w:rsid w:val="0064399E"/>
    <w:rsid w:val="00644BDC"/>
    <w:rsid w:val="00645F9D"/>
    <w:rsid w:val="006505D7"/>
    <w:rsid w:val="0065122A"/>
    <w:rsid w:val="006512A0"/>
    <w:rsid w:val="00651D28"/>
    <w:rsid w:val="00651E71"/>
    <w:rsid w:val="0065250A"/>
    <w:rsid w:val="00652757"/>
    <w:rsid w:val="00653C40"/>
    <w:rsid w:val="00653C61"/>
    <w:rsid w:val="006549F0"/>
    <w:rsid w:val="00654E00"/>
    <w:rsid w:val="0065578F"/>
    <w:rsid w:val="0065621A"/>
    <w:rsid w:val="00656D1F"/>
    <w:rsid w:val="00657970"/>
    <w:rsid w:val="00657C88"/>
    <w:rsid w:val="006603EA"/>
    <w:rsid w:val="00660F29"/>
    <w:rsid w:val="00661DE7"/>
    <w:rsid w:val="00662120"/>
    <w:rsid w:val="00662687"/>
    <w:rsid w:val="00662E55"/>
    <w:rsid w:val="006632A3"/>
    <w:rsid w:val="006632A4"/>
    <w:rsid w:val="00663940"/>
    <w:rsid w:val="00663D66"/>
    <w:rsid w:val="006641C9"/>
    <w:rsid w:val="00664731"/>
    <w:rsid w:val="00664B08"/>
    <w:rsid w:val="00664CBC"/>
    <w:rsid w:val="00664FD0"/>
    <w:rsid w:val="0066531B"/>
    <w:rsid w:val="00665630"/>
    <w:rsid w:val="006657DB"/>
    <w:rsid w:val="00665D35"/>
    <w:rsid w:val="00665D9B"/>
    <w:rsid w:val="00666854"/>
    <w:rsid w:val="006669E7"/>
    <w:rsid w:val="00667127"/>
    <w:rsid w:val="0066720E"/>
    <w:rsid w:val="006672DC"/>
    <w:rsid w:val="00667C35"/>
    <w:rsid w:val="006705AE"/>
    <w:rsid w:val="00670AC3"/>
    <w:rsid w:val="006716D5"/>
    <w:rsid w:val="00671A59"/>
    <w:rsid w:val="00671B18"/>
    <w:rsid w:val="006721CC"/>
    <w:rsid w:val="00672D51"/>
    <w:rsid w:val="006730F9"/>
    <w:rsid w:val="00674133"/>
    <w:rsid w:val="006751A2"/>
    <w:rsid w:val="0067581B"/>
    <w:rsid w:val="00675ACC"/>
    <w:rsid w:val="00675C68"/>
    <w:rsid w:val="00675D93"/>
    <w:rsid w:val="006765FC"/>
    <w:rsid w:val="006766F8"/>
    <w:rsid w:val="00676791"/>
    <w:rsid w:val="00680792"/>
    <w:rsid w:val="00680899"/>
    <w:rsid w:val="006810F5"/>
    <w:rsid w:val="00681B30"/>
    <w:rsid w:val="00681EC2"/>
    <w:rsid w:val="00682763"/>
    <w:rsid w:val="006830E8"/>
    <w:rsid w:val="0068378E"/>
    <w:rsid w:val="006839E8"/>
    <w:rsid w:val="00683A00"/>
    <w:rsid w:val="00683C0D"/>
    <w:rsid w:val="00683D20"/>
    <w:rsid w:val="00683FE8"/>
    <w:rsid w:val="00684A2A"/>
    <w:rsid w:val="00684A8E"/>
    <w:rsid w:val="00684C0B"/>
    <w:rsid w:val="00684E34"/>
    <w:rsid w:val="00685985"/>
    <w:rsid w:val="00685DF5"/>
    <w:rsid w:val="006863A8"/>
    <w:rsid w:val="00686541"/>
    <w:rsid w:val="00687341"/>
    <w:rsid w:val="00687A86"/>
    <w:rsid w:val="00687BDC"/>
    <w:rsid w:val="00690D5A"/>
    <w:rsid w:val="00690F11"/>
    <w:rsid w:val="00691201"/>
    <w:rsid w:val="0069167D"/>
    <w:rsid w:val="00692A03"/>
    <w:rsid w:val="00692C81"/>
    <w:rsid w:val="006936AF"/>
    <w:rsid w:val="00693FBD"/>
    <w:rsid w:val="0069518E"/>
    <w:rsid w:val="00695F3D"/>
    <w:rsid w:val="006960DA"/>
    <w:rsid w:val="006961EF"/>
    <w:rsid w:val="00697A5E"/>
    <w:rsid w:val="00697BA3"/>
    <w:rsid w:val="006A04BC"/>
    <w:rsid w:val="006A15B7"/>
    <w:rsid w:val="006A24DE"/>
    <w:rsid w:val="006A3075"/>
    <w:rsid w:val="006A332F"/>
    <w:rsid w:val="006A3BE5"/>
    <w:rsid w:val="006A43FC"/>
    <w:rsid w:val="006A4895"/>
    <w:rsid w:val="006A6863"/>
    <w:rsid w:val="006A6B24"/>
    <w:rsid w:val="006A759F"/>
    <w:rsid w:val="006A78C8"/>
    <w:rsid w:val="006A79F6"/>
    <w:rsid w:val="006B0BBD"/>
    <w:rsid w:val="006B0FA7"/>
    <w:rsid w:val="006B2639"/>
    <w:rsid w:val="006B26F5"/>
    <w:rsid w:val="006B27D4"/>
    <w:rsid w:val="006B33A4"/>
    <w:rsid w:val="006B3894"/>
    <w:rsid w:val="006B3EDC"/>
    <w:rsid w:val="006B484E"/>
    <w:rsid w:val="006B4989"/>
    <w:rsid w:val="006B4A05"/>
    <w:rsid w:val="006B599C"/>
    <w:rsid w:val="006B5F0E"/>
    <w:rsid w:val="006B679B"/>
    <w:rsid w:val="006B6E5D"/>
    <w:rsid w:val="006B6E68"/>
    <w:rsid w:val="006B7A12"/>
    <w:rsid w:val="006B7D90"/>
    <w:rsid w:val="006C02FE"/>
    <w:rsid w:val="006C06E5"/>
    <w:rsid w:val="006C073B"/>
    <w:rsid w:val="006C1B3B"/>
    <w:rsid w:val="006C47DC"/>
    <w:rsid w:val="006C50DE"/>
    <w:rsid w:val="006C5A16"/>
    <w:rsid w:val="006C6247"/>
    <w:rsid w:val="006C62BA"/>
    <w:rsid w:val="006C6484"/>
    <w:rsid w:val="006C6573"/>
    <w:rsid w:val="006C6C07"/>
    <w:rsid w:val="006C6F7F"/>
    <w:rsid w:val="006C7040"/>
    <w:rsid w:val="006C7738"/>
    <w:rsid w:val="006C794E"/>
    <w:rsid w:val="006C7FB8"/>
    <w:rsid w:val="006D00E9"/>
    <w:rsid w:val="006D0CF4"/>
    <w:rsid w:val="006D10A8"/>
    <w:rsid w:val="006D12F3"/>
    <w:rsid w:val="006D1ADF"/>
    <w:rsid w:val="006D29F3"/>
    <w:rsid w:val="006D3DB5"/>
    <w:rsid w:val="006D4014"/>
    <w:rsid w:val="006D44D4"/>
    <w:rsid w:val="006D4EF6"/>
    <w:rsid w:val="006D4F71"/>
    <w:rsid w:val="006D53A1"/>
    <w:rsid w:val="006D5B09"/>
    <w:rsid w:val="006D6307"/>
    <w:rsid w:val="006D6F5D"/>
    <w:rsid w:val="006D7F5C"/>
    <w:rsid w:val="006E009F"/>
    <w:rsid w:val="006E08A4"/>
    <w:rsid w:val="006E132C"/>
    <w:rsid w:val="006E2E8E"/>
    <w:rsid w:val="006E355A"/>
    <w:rsid w:val="006E3851"/>
    <w:rsid w:val="006E4121"/>
    <w:rsid w:val="006E4437"/>
    <w:rsid w:val="006E4A04"/>
    <w:rsid w:val="006E500C"/>
    <w:rsid w:val="006E54FC"/>
    <w:rsid w:val="006E5A3F"/>
    <w:rsid w:val="006E5EA6"/>
    <w:rsid w:val="006E7F20"/>
    <w:rsid w:val="006E7F63"/>
    <w:rsid w:val="006F04DA"/>
    <w:rsid w:val="006F0886"/>
    <w:rsid w:val="006F132D"/>
    <w:rsid w:val="006F251A"/>
    <w:rsid w:val="006F265C"/>
    <w:rsid w:val="006F2A1E"/>
    <w:rsid w:val="006F3403"/>
    <w:rsid w:val="006F3719"/>
    <w:rsid w:val="006F3C99"/>
    <w:rsid w:val="006F43E6"/>
    <w:rsid w:val="006F43F1"/>
    <w:rsid w:val="006F61B7"/>
    <w:rsid w:val="006F68C0"/>
    <w:rsid w:val="006F6CE0"/>
    <w:rsid w:val="00700157"/>
    <w:rsid w:val="007011AE"/>
    <w:rsid w:val="00701924"/>
    <w:rsid w:val="0070196D"/>
    <w:rsid w:val="00701F5A"/>
    <w:rsid w:val="00701FF7"/>
    <w:rsid w:val="00702880"/>
    <w:rsid w:val="007039C1"/>
    <w:rsid w:val="00703E6A"/>
    <w:rsid w:val="00704203"/>
    <w:rsid w:val="00704A06"/>
    <w:rsid w:val="00704B8C"/>
    <w:rsid w:val="00705B62"/>
    <w:rsid w:val="00706120"/>
    <w:rsid w:val="00706324"/>
    <w:rsid w:val="007068C8"/>
    <w:rsid w:val="00707868"/>
    <w:rsid w:val="00707F24"/>
    <w:rsid w:val="00710470"/>
    <w:rsid w:val="00710835"/>
    <w:rsid w:val="00711371"/>
    <w:rsid w:val="007113DB"/>
    <w:rsid w:val="00711492"/>
    <w:rsid w:val="007120BF"/>
    <w:rsid w:val="0071283F"/>
    <w:rsid w:val="00712882"/>
    <w:rsid w:val="00712B2C"/>
    <w:rsid w:val="00712B79"/>
    <w:rsid w:val="00712F05"/>
    <w:rsid w:val="007137F5"/>
    <w:rsid w:val="007139C3"/>
    <w:rsid w:val="00713D21"/>
    <w:rsid w:val="0071418D"/>
    <w:rsid w:val="00714245"/>
    <w:rsid w:val="00714546"/>
    <w:rsid w:val="00715217"/>
    <w:rsid w:val="00715378"/>
    <w:rsid w:val="00715DF8"/>
    <w:rsid w:val="00716B4B"/>
    <w:rsid w:val="00720096"/>
    <w:rsid w:val="00720741"/>
    <w:rsid w:val="007222AC"/>
    <w:rsid w:val="007226F9"/>
    <w:rsid w:val="00722804"/>
    <w:rsid w:val="00722AB4"/>
    <w:rsid w:val="0072393C"/>
    <w:rsid w:val="0072446D"/>
    <w:rsid w:val="00724EEF"/>
    <w:rsid w:val="00724F3E"/>
    <w:rsid w:val="00725114"/>
    <w:rsid w:val="0072537F"/>
    <w:rsid w:val="00725C6F"/>
    <w:rsid w:val="00725D43"/>
    <w:rsid w:val="00726AFF"/>
    <w:rsid w:val="007273BF"/>
    <w:rsid w:val="00727574"/>
    <w:rsid w:val="00727BD8"/>
    <w:rsid w:val="00730AC3"/>
    <w:rsid w:val="00730AC7"/>
    <w:rsid w:val="007312DE"/>
    <w:rsid w:val="00731F78"/>
    <w:rsid w:val="007332E5"/>
    <w:rsid w:val="007333F2"/>
    <w:rsid w:val="0073361E"/>
    <w:rsid w:val="0073378D"/>
    <w:rsid w:val="007339A2"/>
    <w:rsid w:val="007342F2"/>
    <w:rsid w:val="00734A68"/>
    <w:rsid w:val="00735846"/>
    <w:rsid w:val="007360D9"/>
    <w:rsid w:val="00736B21"/>
    <w:rsid w:val="00737646"/>
    <w:rsid w:val="00737EE7"/>
    <w:rsid w:val="007405F1"/>
    <w:rsid w:val="00742E08"/>
    <w:rsid w:val="00743068"/>
    <w:rsid w:val="00743DAD"/>
    <w:rsid w:val="00744A5D"/>
    <w:rsid w:val="00744F5C"/>
    <w:rsid w:val="00744F6A"/>
    <w:rsid w:val="0074625C"/>
    <w:rsid w:val="007464F4"/>
    <w:rsid w:val="00746831"/>
    <w:rsid w:val="007469A3"/>
    <w:rsid w:val="00746E0B"/>
    <w:rsid w:val="007471AA"/>
    <w:rsid w:val="00747B5D"/>
    <w:rsid w:val="00747CE0"/>
    <w:rsid w:val="0075084A"/>
    <w:rsid w:val="007514CF"/>
    <w:rsid w:val="00751780"/>
    <w:rsid w:val="00751FA2"/>
    <w:rsid w:val="00752227"/>
    <w:rsid w:val="007528EE"/>
    <w:rsid w:val="00752CD5"/>
    <w:rsid w:val="00752DC1"/>
    <w:rsid w:val="00752F3A"/>
    <w:rsid w:val="00753017"/>
    <w:rsid w:val="0075311C"/>
    <w:rsid w:val="00753150"/>
    <w:rsid w:val="0075453C"/>
    <w:rsid w:val="00755006"/>
    <w:rsid w:val="00755312"/>
    <w:rsid w:val="0075533F"/>
    <w:rsid w:val="0075561C"/>
    <w:rsid w:val="00755939"/>
    <w:rsid w:val="00755AAC"/>
    <w:rsid w:val="00755C10"/>
    <w:rsid w:val="00756356"/>
    <w:rsid w:val="007601C4"/>
    <w:rsid w:val="00760226"/>
    <w:rsid w:val="007607F3"/>
    <w:rsid w:val="00760E70"/>
    <w:rsid w:val="0076106B"/>
    <w:rsid w:val="00761696"/>
    <w:rsid w:val="00761A88"/>
    <w:rsid w:val="007629CA"/>
    <w:rsid w:val="007630DD"/>
    <w:rsid w:val="00763D41"/>
    <w:rsid w:val="00763EB5"/>
    <w:rsid w:val="00764290"/>
    <w:rsid w:val="00765927"/>
    <w:rsid w:val="007659B3"/>
    <w:rsid w:val="00765E83"/>
    <w:rsid w:val="007664AC"/>
    <w:rsid w:val="00766ADE"/>
    <w:rsid w:val="00766E5D"/>
    <w:rsid w:val="00766EE6"/>
    <w:rsid w:val="00770961"/>
    <w:rsid w:val="00770F31"/>
    <w:rsid w:val="00771CE3"/>
    <w:rsid w:val="00771F47"/>
    <w:rsid w:val="00772E9D"/>
    <w:rsid w:val="00772F52"/>
    <w:rsid w:val="00773154"/>
    <w:rsid w:val="00773271"/>
    <w:rsid w:val="00773303"/>
    <w:rsid w:val="007736CB"/>
    <w:rsid w:val="00773876"/>
    <w:rsid w:val="00773D2B"/>
    <w:rsid w:val="00773F43"/>
    <w:rsid w:val="007741CC"/>
    <w:rsid w:val="0077466D"/>
    <w:rsid w:val="00775E95"/>
    <w:rsid w:val="0077751E"/>
    <w:rsid w:val="00777B71"/>
    <w:rsid w:val="00777D8F"/>
    <w:rsid w:val="0078143F"/>
    <w:rsid w:val="00781533"/>
    <w:rsid w:val="00781F47"/>
    <w:rsid w:val="00782105"/>
    <w:rsid w:val="00782B71"/>
    <w:rsid w:val="00782DE4"/>
    <w:rsid w:val="0078464B"/>
    <w:rsid w:val="0078534B"/>
    <w:rsid w:val="00785972"/>
    <w:rsid w:val="00785A34"/>
    <w:rsid w:val="007865B1"/>
    <w:rsid w:val="00786C53"/>
    <w:rsid w:val="00786F2C"/>
    <w:rsid w:val="0078785D"/>
    <w:rsid w:val="00787ABB"/>
    <w:rsid w:val="00787D7B"/>
    <w:rsid w:val="007906D8"/>
    <w:rsid w:val="00790711"/>
    <w:rsid w:val="00791CE7"/>
    <w:rsid w:val="00793B28"/>
    <w:rsid w:val="00794641"/>
    <w:rsid w:val="0079477E"/>
    <w:rsid w:val="00795C90"/>
    <w:rsid w:val="00795CA3"/>
    <w:rsid w:val="007963E6"/>
    <w:rsid w:val="00796E31"/>
    <w:rsid w:val="00797186"/>
    <w:rsid w:val="00797958"/>
    <w:rsid w:val="00797DDF"/>
    <w:rsid w:val="007A017F"/>
    <w:rsid w:val="007A0399"/>
    <w:rsid w:val="007A0731"/>
    <w:rsid w:val="007A08DA"/>
    <w:rsid w:val="007A1492"/>
    <w:rsid w:val="007A14F2"/>
    <w:rsid w:val="007A19B6"/>
    <w:rsid w:val="007A2147"/>
    <w:rsid w:val="007A2926"/>
    <w:rsid w:val="007A368A"/>
    <w:rsid w:val="007A3A61"/>
    <w:rsid w:val="007A3A97"/>
    <w:rsid w:val="007A4255"/>
    <w:rsid w:val="007A4674"/>
    <w:rsid w:val="007A4802"/>
    <w:rsid w:val="007A5608"/>
    <w:rsid w:val="007A58DD"/>
    <w:rsid w:val="007A5A22"/>
    <w:rsid w:val="007A5AFC"/>
    <w:rsid w:val="007A5B1D"/>
    <w:rsid w:val="007A5CD7"/>
    <w:rsid w:val="007B0790"/>
    <w:rsid w:val="007B0C31"/>
    <w:rsid w:val="007B14EF"/>
    <w:rsid w:val="007B1653"/>
    <w:rsid w:val="007B1E02"/>
    <w:rsid w:val="007B25FD"/>
    <w:rsid w:val="007B2995"/>
    <w:rsid w:val="007B31DF"/>
    <w:rsid w:val="007B3363"/>
    <w:rsid w:val="007B3441"/>
    <w:rsid w:val="007B3452"/>
    <w:rsid w:val="007B4321"/>
    <w:rsid w:val="007B43F6"/>
    <w:rsid w:val="007B4B59"/>
    <w:rsid w:val="007B50CC"/>
    <w:rsid w:val="007B5427"/>
    <w:rsid w:val="007B5899"/>
    <w:rsid w:val="007B5A85"/>
    <w:rsid w:val="007B5F7E"/>
    <w:rsid w:val="007B658F"/>
    <w:rsid w:val="007B6D5D"/>
    <w:rsid w:val="007B6E12"/>
    <w:rsid w:val="007B7A60"/>
    <w:rsid w:val="007B7B43"/>
    <w:rsid w:val="007B7F7C"/>
    <w:rsid w:val="007C2551"/>
    <w:rsid w:val="007C27BE"/>
    <w:rsid w:val="007C30C1"/>
    <w:rsid w:val="007C3213"/>
    <w:rsid w:val="007C3BD2"/>
    <w:rsid w:val="007C3EBA"/>
    <w:rsid w:val="007C4304"/>
    <w:rsid w:val="007C4915"/>
    <w:rsid w:val="007C4CD9"/>
    <w:rsid w:val="007C5B2C"/>
    <w:rsid w:val="007C5F92"/>
    <w:rsid w:val="007C66DA"/>
    <w:rsid w:val="007C680F"/>
    <w:rsid w:val="007D010A"/>
    <w:rsid w:val="007D0845"/>
    <w:rsid w:val="007D1306"/>
    <w:rsid w:val="007D142D"/>
    <w:rsid w:val="007D2216"/>
    <w:rsid w:val="007D2570"/>
    <w:rsid w:val="007D3397"/>
    <w:rsid w:val="007D35D2"/>
    <w:rsid w:val="007D3723"/>
    <w:rsid w:val="007D374B"/>
    <w:rsid w:val="007D7B15"/>
    <w:rsid w:val="007D7D0D"/>
    <w:rsid w:val="007E015B"/>
    <w:rsid w:val="007E0F1D"/>
    <w:rsid w:val="007E112A"/>
    <w:rsid w:val="007E1B77"/>
    <w:rsid w:val="007E1BD8"/>
    <w:rsid w:val="007E1F8A"/>
    <w:rsid w:val="007E2075"/>
    <w:rsid w:val="007E340B"/>
    <w:rsid w:val="007E3B4E"/>
    <w:rsid w:val="007E41C6"/>
    <w:rsid w:val="007E4E2C"/>
    <w:rsid w:val="007E56B3"/>
    <w:rsid w:val="007E60D8"/>
    <w:rsid w:val="007E62A3"/>
    <w:rsid w:val="007E6DAC"/>
    <w:rsid w:val="007E7264"/>
    <w:rsid w:val="007E77BD"/>
    <w:rsid w:val="007E7867"/>
    <w:rsid w:val="007F1644"/>
    <w:rsid w:val="007F278B"/>
    <w:rsid w:val="007F2B53"/>
    <w:rsid w:val="007F32E3"/>
    <w:rsid w:val="007F3ABE"/>
    <w:rsid w:val="007F3AC4"/>
    <w:rsid w:val="007F426D"/>
    <w:rsid w:val="007F48E1"/>
    <w:rsid w:val="007F4DDB"/>
    <w:rsid w:val="007F52B8"/>
    <w:rsid w:val="007F60FD"/>
    <w:rsid w:val="007F6699"/>
    <w:rsid w:val="007F693E"/>
    <w:rsid w:val="007F76D8"/>
    <w:rsid w:val="007F7FB3"/>
    <w:rsid w:val="00800F0A"/>
    <w:rsid w:val="00801C11"/>
    <w:rsid w:val="00802276"/>
    <w:rsid w:val="00802308"/>
    <w:rsid w:val="0080261F"/>
    <w:rsid w:val="008035F3"/>
    <w:rsid w:val="0080476D"/>
    <w:rsid w:val="00805D14"/>
    <w:rsid w:val="00806DB7"/>
    <w:rsid w:val="00807676"/>
    <w:rsid w:val="008076F5"/>
    <w:rsid w:val="00807B03"/>
    <w:rsid w:val="008103B9"/>
    <w:rsid w:val="00810679"/>
    <w:rsid w:val="00810B80"/>
    <w:rsid w:val="00811C97"/>
    <w:rsid w:val="00813AF2"/>
    <w:rsid w:val="00813F1F"/>
    <w:rsid w:val="00814428"/>
    <w:rsid w:val="00814E30"/>
    <w:rsid w:val="00815218"/>
    <w:rsid w:val="008152B0"/>
    <w:rsid w:val="00815460"/>
    <w:rsid w:val="00816B54"/>
    <w:rsid w:val="00816F9D"/>
    <w:rsid w:val="008174A0"/>
    <w:rsid w:val="008178D5"/>
    <w:rsid w:val="008202DC"/>
    <w:rsid w:val="00822289"/>
    <w:rsid w:val="008230CD"/>
    <w:rsid w:val="00823114"/>
    <w:rsid w:val="00823C87"/>
    <w:rsid w:val="00824195"/>
    <w:rsid w:val="00824483"/>
    <w:rsid w:val="0082452A"/>
    <w:rsid w:val="00825301"/>
    <w:rsid w:val="008253F2"/>
    <w:rsid w:val="0082546B"/>
    <w:rsid w:val="008254E4"/>
    <w:rsid w:val="00826772"/>
    <w:rsid w:val="00826B6E"/>
    <w:rsid w:val="00830941"/>
    <w:rsid w:val="00830EAD"/>
    <w:rsid w:val="00830F17"/>
    <w:rsid w:val="0083140F"/>
    <w:rsid w:val="00831674"/>
    <w:rsid w:val="008319DB"/>
    <w:rsid w:val="00832D79"/>
    <w:rsid w:val="0083329D"/>
    <w:rsid w:val="00833A16"/>
    <w:rsid w:val="00833E96"/>
    <w:rsid w:val="00833F09"/>
    <w:rsid w:val="0083417C"/>
    <w:rsid w:val="00834285"/>
    <w:rsid w:val="008343AD"/>
    <w:rsid w:val="0083582E"/>
    <w:rsid w:val="00835B79"/>
    <w:rsid w:val="00836584"/>
    <w:rsid w:val="008365FF"/>
    <w:rsid w:val="00837151"/>
    <w:rsid w:val="00837315"/>
    <w:rsid w:val="00837588"/>
    <w:rsid w:val="00837CC2"/>
    <w:rsid w:val="00837EE8"/>
    <w:rsid w:val="00837F93"/>
    <w:rsid w:val="00837FED"/>
    <w:rsid w:val="00840C73"/>
    <w:rsid w:val="00840FBA"/>
    <w:rsid w:val="008417DB"/>
    <w:rsid w:val="0084194F"/>
    <w:rsid w:val="00841CA8"/>
    <w:rsid w:val="0084213F"/>
    <w:rsid w:val="00843A49"/>
    <w:rsid w:val="008440F9"/>
    <w:rsid w:val="00844A2D"/>
    <w:rsid w:val="008459F9"/>
    <w:rsid w:val="00845A7D"/>
    <w:rsid w:val="00845B85"/>
    <w:rsid w:val="00845EB7"/>
    <w:rsid w:val="0084672E"/>
    <w:rsid w:val="0084677B"/>
    <w:rsid w:val="00847245"/>
    <w:rsid w:val="008501C9"/>
    <w:rsid w:val="00850617"/>
    <w:rsid w:val="0085087F"/>
    <w:rsid w:val="00850C91"/>
    <w:rsid w:val="00850F0A"/>
    <w:rsid w:val="00851E8D"/>
    <w:rsid w:val="0085204D"/>
    <w:rsid w:val="0085234C"/>
    <w:rsid w:val="00852C51"/>
    <w:rsid w:val="0085301D"/>
    <w:rsid w:val="0085385A"/>
    <w:rsid w:val="008544E8"/>
    <w:rsid w:val="00855B49"/>
    <w:rsid w:val="00855D6D"/>
    <w:rsid w:val="00856179"/>
    <w:rsid w:val="008562BB"/>
    <w:rsid w:val="00856875"/>
    <w:rsid w:val="00856EB3"/>
    <w:rsid w:val="008579CF"/>
    <w:rsid w:val="00857BC8"/>
    <w:rsid w:val="00857BF7"/>
    <w:rsid w:val="00857F3C"/>
    <w:rsid w:val="00857F83"/>
    <w:rsid w:val="00861900"/>
    <w:rsid w:val="00861C96"/>
    <w:rsid w:val="00861F05"/>
    <w:rsid w:val="0086253E"/>
    <w:rsid w:val="00862919"/>
    <w:rsid w:val="00862BF9"/>
    <w:rsid w:val="00863243"/>
    <w:rsid w:val="00864130"/>
    <w:rsid w:val="00864358"/>
    <w:rsid w:val="00864AC9"/>
    <w:rsid w:val="00864D71"/>
    <w:rsid w:val="00864F26"/>
    <w:rsid w:val="00865216"/>
    <w:rsid w:val="00865B02"/>
    <w:rsid w:val="008660EE"/>
    <w:rsid w:val="008666CC"/>
    <w:rsid w:val="0086774B"/>
    <w:rsid w:val="00867C18"/>
    <w:rsid w:val="008702BF"/>
    <w:rsid w:val="008702ED"/>
    <w:rsid w:val="0087081F"/>
    <w:rsid w:val="008719CB"/>
    <w:rsid w:val="00871ED8"/>
    <w:rsid w:val="008722E1"/>
    <w:rsid w:val="0087297F"/>
    <w:rsid w:val="00872B34"/>
    <w:rsid w:val="00872EC6"/>
    <w:rsid w:val="00873FA2"/>
    <w:rsid w:val="00874B9E"/>
    <w:rsid w:val="00875EA2"/>
    <w:rsid w:val="00876059"/>
    <w:rsid w:val="008767EF"/>
    <w:rsid w:val="00877ACC"/>
    <w:rsid w:val="00880AE7"/>
    <w:rsid w:val="00881037"/>
    <w:rsid w:val="0088103D"/>
    <w:rsid w:val="0088135B"/>
    <w:rsid w:val="00882043"/>
    <w:rsid w:val="00882DE0"/>
    <w:rsid w:val="008845E7"/>
    <w:rsid w:val="008854D5"/>
    <w:rsid w:val="0088564B"/>
    <w:rsid w:val="00886F72"/>
    <w:rsid w:val="008872BF"/>
    <w:rsid w:val="008913E4"/>
    <w:rsid w:val="00891F23"/>
    <w:rsid w:val="008928E1"/>
    <w:rsid w:val="008929E9"/>
    <w:rsid w:val="0089323D"/>
    <w:rsid w:val="008933A7"/>
    <w:rsid w:val="008935F2"/>
    <w:rsid w:val="008937EF"/>
    <w:rsid w:val="0089468F"/>
    <w:rsid w:val="00894BB2"/>
    <w:rsid w:val="008958F9"/>
    <w:rsid w:val="00895B41"/>
    <w:rsid w:val="00896B89"/>
    <w:rsid w:val="00896E7B"/>
    <w:rsid w:val="00897303"/>
    <w:rsid w:val="0089738E"/>
    <w:rsid w:val="00897723"/>
    <w:rsid w:val="00897992"/>
    <w:rsid w:val="00897CF8"/>
    <w:rsid w:val="008A1064"/>
    <w:rsid w:val="008A17DE"/>
    <w:rsid w:val="008A1970"/>
    <w:rsid w:val="008A1A68"/>
    <w:rsid w:val="008A1A8C"/>
    <w:rsid w:val="008A1DB4"/>
    <w:rsid w:val="008A2074"/>
    <w:rsid w:val="008A293B"/>
    <w:rsid w:val="008A2A9B"/>
    <w:rsid w:val="008A2ADC"/>
    <w:rsid w:val="008A2D49"/>
    <w:rsid w:val="008A41A1"/>
    <w:rsid w:val="008A47E4"/>
    <w:rsid w:val="008A54AC"/>
    <w:rsid w:val="008A5F50"/>
    <w:rsid w:val="008A5F7C"/>
    <w:rsid w:val="008A616D"/>
    <w:rsid w:val="008A617F"/>
    <w:rsid w:val="008A6561"/>
    <w:rsid w:val="008A6D1F"/>
    <w:rsid w:val="008A73CB"/>
    <w:rsid w:val="008A752F"/>
    <w:rsid w:val="008B049A"/>
    <w:rsid w:val="008B0C27"/>
    <w:rsid w:val="008B107B"/>
    <w:rsid w:val="008B156F"/>
    <w:rsid w:val="008B1BAA"/>
    <w:rsid w:val="008B2E20"/>
    <w:rsid w:val="008B30CF"/>
    <w:rsid w:val="008B38FE"/>
    <w:rsid w:val="008B429A"/>
    <w:rsid w:val="008B601C"/>
    <w:rsid w:val="008B63BE"/>
    <w:rsid w:val="008B6419"/>
    <w:rsid w:val="008B727E"/>
    <w:rsid w:val="008B7583"/>
    <w:rsid w:val="008B7A7D"/>
    <w:rsid w:val="008C004B"/>
    <w:rsid w:val="008C129E"/>
    <w:rsid w:val="008C12F4"/>
    <w:rsid w:val="008C131C"/>
    <w:rsid w:val="008C138A"/>
    <w:rsid w:val="008C14B0"/>
    <w:rsid w:val="008C14E7"/>
    <w:rsid w:val="008C1A7F"/>
    <w:rsid w:val="008C2C9A"/>
    <w:rsid w:val="008C39DC"/>
    <w:rsid w:val="008C43FB"/>
    <w:rsid w:val="008C46E7"/>
    <w:rsid w:val="008C4DEC"/>
    <w:rsid w:val="008C51F3"/>
    <w:rsid w:val="008C57D3"/>
    <w:rsid w:val="008C57F0"/>
    <w:rsid w:val="008C7D67"/>
    <w:rsid w:val="008D02F7"/>
    <w:rsid w:val="008D13FD"/>
    <w:rsid w:val="008D192A"/>
    <w:rsid w:val="008D1C8F"/>
    <w:rsid w:val="008D22D6"/>
    <w:rsid w:val="008D31B4"/>
    <w:rsid w:val="008D3A46"/>
    <w:rsid w:val="008D478A"/>
    <w:rsid w:val="008D5D1B"/>
    <w:rsid w:val="008D5E2D"/>
    <w:rsid w:val="008D619C"/>
    <w:rsid w:val="008D63D2"/>
    <w:rsid w:val="008E08F7"/>
    <w:rsid w:val="008E0C9D"/>
    <w:rsid w:val="008E0CAE"/>
    <w:rsid w:val="008E1592"/>
    <w:rsid w:val="008E173B"/>
    <w:rsid w:val="008E1AF2"/>
    <w:rsid w:val="008E1FFC"/>
    <w:rsid w:val="008E2671"/>
    <w:rsid w:val="008E298B"/>
    <w:rsid w:val="008E381C"/>
    <w:rsid w:val="008E3C27"/>
    <w:rsid w:val="008E3E9C"/>
    <w:rsid w:val="008E4365"/>
    <w:rsid w:val="008E4B9A"/>
    <w:rsid w:val="008E4DF6"/>
    <w:rsid w:val="008E50DF"/>
    <w:rsid w:val="008E6086"/>
    <w:rsid w:val="008E6103"/>
    <w:rsid w:val="008E6475"/>
    <w:rsid w:val="008E695E"/>
    <w:rsid w:val="008E6A1B"/>
    <w:rsid w:val="008F1D5D"/>
    <w:rsid w:val="008F20B1"/>
    <w:rsid w:val="008F2A55"/>
    <w:rsid w:val="008F3196"/>
    <w:rsid w:val="008F3C9B"/>
    <w:rsid w:val="008F5133"/>
    <w:rsid w:val="008F612E"/>
    <w:rsid w:val="008F67A4"/>
    <w:rsid w:val="008F687F"/>
    <w:rsid w:val="008F6A31"/>
    <w:rsid w:val="008F7B62"/>
    <w:rsid w:val="0090102A"/>
    <w:rsid w:val="009015C9"/>
    <w:rsid w:val="00902165"/>
    <w:rsid w:val="00902C43"/>
    <w:rsid w:val="00902F08"/>
    <w:rsid w:val="009035A8"/>
    <w:rsid w:val="009048AF"/>
    <w:rsid w:val="00905F9C"/>
    <w:rsid w:val="00906113"/>
    <w:rsid w:val="0090774D"/>
    <w:rsid w:val="00907B7C"/>
    <w:rsid w:val="00907D78"/>
    <w:rsid w:val="009102B8"/>
    <w:rsid w:val="009102C0"/>
    <w:rsid w:val="0091067B"/>
    <w:rsid w:val="00910AF4"/>
    <w:rsid w:val="00911089"/>
    <w:rsid w:val="009112E6"/>
    <w:rsid w:val="0091157D"/>
    <w:rsid w:val="00911BAE"/>
    <w:rsid w:val="00912398"/>
    <w:rsid w:val="00912647"/>
    <w:rsid w:val="009129A3"/>
    <w:rsid w:val="00912E42"/>
    <w:rsid w:val="00913167"/>
    <w:rsid w:val="009143FE"/>
    <w:rsid w:val="00914C7E"/>
    <w:rsid w:val="00914E28"/>
    <w:rsid w:val="00914FF6"/>
    <w:rsid w:val="0091555E"/>
    <w:rsid w:val="00915733"/>
    <w:rsid w:val="009157B6"/>
    <w:rsid w:val="00916188"/>
    <w:rsid w:val="009169A4"/>
    <w:rsid w:val="00916AA1"/>
    <w:rsid w:val="00917893"/>
    <w:rsid w:val="00917BBD"/>
    <w:rsid w:val="009203E8"/>
    <w:rsid w:val="00920444"/>
    <w:rsid w:val="0092103A"/>
    <w:rsid w:val="009210F6"/>
    <w:rsid w:val="009218B5"/>
    <w:rsid w:val="00921CA5"/>
    <w:rsid w:val="00921D7A"/>
    <w:rsid w:val="00922117"/>
    <w:rsid w:val="0092281B"/>
    <w:rsid w:val="00922C25"/>
    <w:rsid w:val="00922CC2"/>
    <w:rsid w:val="00923683"/>
    <w:rsid w:val="0092394A"/>
    <w:rsid w:val="00923F85"/>
    <w:rsid w:val="00924365"/>
    <w:rsid w:val="00924378"/>
    <w:rsid w:val="00924A9A"/>
    <w:rsid w:val="0092544D"/>
    <w:rsid w:val="009254E6"/>
    <w:rsid w:val="00925EC7"/>
    <w:rsid w:val="009263A3"/>
    <w:rsid w:val="009263CA"/>
    <w:rsid w:val="0092654E"/>
    <w:rsid w:val="00926B65"/>
    <w:rsid w:val="00926FCF"/>
    <w:rsid w:val="0093006C"/>
    <w:rsid w:val="00931070"/>
    <w:rsid w:val="00931825"/>
    <w:rsid w:val="009318CE"/>
    <w:rsid w:val="00931987"/>
    <w:rsid w:val="009320B0"/>
    <w:rsid w:val="0093211F"/>
    <w:rsid w:val="00932425"/>
    <w:rsid w:val="009331E2"/>
    <w:rsid w:val="00934347"/>
    <w:rsid w:val="009349D2"/>
    <w:rsid w:val="00934FA0"/>
    <w:rsid w:val="009359F7"/>
    <w:rsid w:val="00936339"/>
    <w:rsid w:val="00937244"/>
    <w:rsid w:val="00937343"/>
    <w:rsid w:val="00937522"/>
    <w:rsid w:val="0094061D"/>
    <w:rsid w:val="009406A6"/>
    <w:rsid w:val="0094099C"/>
    <w:rsid w:val="009409C2"/>
    <w:rsid w:val="00941958"/>
    <w:rsid w:val="00942A60"/>
    <w:rsid w:val="00942B8E"/>
    <w:rsid w:val="00942C00"/>
    <w:rsid w:val="00943A3A"/>
    <w:rsid w:val="00943D84"/>
    <w:rsid w:val="00944961"/>
    <w:rsid w:val="009449F5"/>
    <w:rsid w:val="00946AD9"/>
    <w:rsid w:val="00946CF6"/>
    <w:rsid w:val="009472E6"/>
    <w:rsid w:val="00947EE9"/>
    <w:rsid w:val="0095171F"/>
    <w:rsid w:val="00952C52"/>
    <w:rsid w:val="00953497"/>
    <w:rsid w:val="009534CE"/>
    <w:rsid w:val="00953C66"/>
    <w:rsid w:val="00953DCB"/>
    <w:rsid w:val="00953F55"/>
    <w:rsid w:val="00954E34"/>
    <w:rsid w:val="00955870"/>
    <w:rsid w:val="009564E6"/>
    <w:rsid w:val="00956BB3"/>
    <w:rsid w:val="00957396"/>
    <w:rsid w:val="009576F0"/>
    <w:rsid w:val="00957A76"/>
    <w:rsid w:val="00957F17"/>
    <w:rsid w:val="00957F8E"/>
    <w:rsid w:val="00960FB4"/>
    <w:rsid w:val="00961A1D"/>
    <w:rsid w:val="00961AF6"/>
    <w:rsid w:val="00961E41"/>
    <w:rsid w:val="00963271"/>
    <w:rsid w:val="00963977"/>
    <w:rsid w:val="00965AD3"/>
    <w:rsid w:val="00967ECB"/>
    <w:rsid w:val="009706CE"/>
    <w:rsid w:val="00971376"/>
    <w:rsid w:val="00971F27"/>
    <w:rsid w:val="00971FF5"/>
    <w:rsid w:val="00972217"/>
    <w:rsid w:val="00972289"/>
    <w:rsid w:val="0097299D"/>
    <w:rsid w:val="00972D9F"/>
    <w:rsid w:val="009734C2"/>
    <w:rsid w:val="00973DF9"/>
    <w:rsid w:val="00974B2E"/>
    <w:rsid w:val="00974BC1"/>
    <w:rsid w:val="0097573E"/>
    <w:rsid w:val="00975CB6"/>
    <w:rsid w:val="00976313"/>
    <w:rsid w:val="009773F8"/>
    <w:rsid w:val="009776F0"/>
    <w:rsid w:val="00980180"/>
    <w:rsid w:val="009802E8"/>
    <w:rsid w:val="00980F07"/>
    <w:rsid w:val="0098224B"/>
    <w:rsid w:val="009825E4"/>
    <w:rsid w:val="00982996"/>
    <w:rsid w:val="00982CBA"/>
    <w:rsid w:val="00982F17"/>
    <w:rsid w:val="009830B7"/>
    <w:rsid w:val="00983795"/>
    <w:rsid w:val="0098396F"/>
    <w:rsid w:val="00983C05"/>
    <w:rsid w:val="00985228"/>
    <w:rsid w:val="009859BD"/>
    <w:rsid w:val="00986094"/>
    <w:rsid w:val="00986492"/>
    <w:rsid w:val="00987003"/>
    <w:rsid w:val="00987FE9"/>
    <w:rsid w:val="009900DE"/>
    <w:rsid w:val="009902DB"/>
    <w:rsid w:val="00990813"/>
    <w:rsid w:val="0099087B"/>
    <w:rsid w:val="00990D5A"/>
    <w:rsid w:val="009919CC"/>
    <w:rsid w:val="00991C18"/>
    <w:rsid w:val="00991D3B"/>
    <w:rsid w:val="00991E86"/>
    <w:rsid w:val="00991F90"/>
    <w:rsid w:val="009927E0"/>
    <w:rsid w:val="00993206"/>
    <w:rsid w:val="00993279"/>
    <w:rsid w:val="00993DA9"/>
    <w:rsid w:val="00994141"/>
    <w:rsid w:val="009951FC"/>
    <w:rsid w:val="009956BB"/>
    <w:rsid w:val="00995C94"/>
    <w:rsid w:val="00996A46"/>
    <w:rsid w:val="00996CA1"/>
    <w:rsid w:val="0099794B"/>
    <w:rsid w:val="00997D92"/>
    <w:rsid w:val="009A3094"/>
    <w:rsid w:val="009A33ED"/>
    <w:rsid w:val="009A3512"/>
    <w:rsid w:val="009A37C4"/>
    <w:rsid w:val="009A398F"/>
    <w:rsid w:val="009A3B67"/>
    <w:rsid w:val="009A3CEC"/>
    <w:rsid w:val="009A4E2B"/>
    <w:rsid w:val="009A5441"/>
    <w:rsid w:val="009A54DB"/>
    <w:rsid w:val="009A7CAB"/>
    <w:rsid w:val="009B1268"/>
    <w:rsid w:val="009B1398"/>
    <w:rsid w:val="009B1C50"/>
    <w:rsid w:val="009B1F57"/>
    <w:rsid w:val="009B2E11"/>
    <w:rsid w:val="009B3184"/>
    <w:rsid w:val="009B487F"/>
    <w:rsid w:val="009B4B91"/>
    <w:rsid w:val="009B59B2"/>
    <w:rsid w:val="009B5B76"/>
    <w:rsid w:val="009B5C60"/>
    <w:rsid w:val="009B6119"/>
    <w:rsid w:val="009C00A7"/>
    <w:rsid w:val="009C0791"/>
    <w:rsid w:val="009C0BE8"/>
    <w:rsid w:val="009C11BC"/>
    <w:rsid w:val="009C1704"/>
    <w:rsid w:val="009C352B"/>
    <w:rsid w:val="009C3FC2"/>
    <w:rsid w:val="009C3FDD"/>
    <w:rsid w:val="009C5278"/>
    <w:rsid w:val="009C5B0A"/>
    <w:rsid w:val="009C5DCE"/>
    <w:rsid w:val="009C66C6"/>
    <w:rsid w:val="009C6B5E"/>
    <w:rsid w:val="009C7A0B"/>
    <w:rsid w:val="009D075E"/>
    <w:rsid w:val="009D0FEA"/>
    <w:rsid w:val="009D1319"/>
    <w:rsid w:val="009D140B"/>
    <w:rsid w:val="009D165D"/>
    <w:rsid w:val="009D23AA"/>
    <w:rsid w:val="009D2D00"/>
    <w:rsid w:val="009D2D3A"/>
    <w:rsid w:val="009D309F"/>
    <w:rsid w:val="009D315A"/>
    <w:rsid w:val="009D372E"/>
    <w:rsid w:val="009D3976"/>
    <w:rsid w:val="009D44F3"/>
    <w:rsid w:val="009D5947"/>
    <w:rsid w:val="009D5A61"/>
    <w:rsid w:val="009D5FE6"/>
    <w:rsid w:val="009D68BD"/>
    <w:rsid w:val="009D6BE2"/>
    <w:rsid w:val="009D7508"/>
    <w:rsid w:val="009D76DB"/>
    <w:rsid w:val="009D7A4C"/>
    <w:rsid w:val="009E0093"/>
    <w:rsid w:val="009E0182"/>
    <w:rsid w:val="009E0D7A"/>
    <w:rsid w:val="009E3404"/>
    <w:rsid w:val="009E39C4"/>
    <w:rsid w:val="009E433E"/>
    <w:rsid w:val="009E44D2"/>
    <w:rsid w:val="009E4EC1"/>
    <w:rsid w:val="009E606E"/>
    <w:rsid w:val="009E68C5"/>
    <w:rsid w:val="009E6A15"/>
    <w:rsid w:val="009E7045"/>
    <w:rsid w:val="009E7973"/>
    <w:rsid w:val="009F0005"/>
    <w:rsid w:val="009F062F"/>
    <w:rsid w:val="009F0B3F"/>
    <w:rsid w:val="009F15EA"/>
    <w:rsid w:val="009F1DBA"/>
    <w:rsid w:val="009F2E61"/>
    <w:rsid w:val="009F2F47"/>
    <w:rsid w:val="009F3F6F"/>
    <w:rsid w:val="009F49A1"/>
    <w:rsid w:val="009F55E6"/>
    <w:rsid w:val="009F5847"/>
    <w:rsid w:val="009F58AF"/>
    <w:rsid w:val="009F6199"/>
    <w:rsid w:val="009F6474"/>
    <w:rsid w:val="009F6FB6"/>
    <w:rsid w:val="009F724F"/>
    <w:rsid w:val="009F764D"/>
    <w:rsid w:val="009F7A23"/>
    <w:rsid w:val="009F7B66"/>
    <w:rsid w:val="009F7C62"/>
    <w:rsid w:val="009F7D47"/>
    <w:rsid w:val="009F7ED0"/>
    <w:rsid w:val="00A00D64"/>
    <w:rsid w:val="00A00FD7"/>
    <w:rsid w:val="00A01642"/>
    <w:rsid w:val="00A018D8"/>
    <w:rsid w:val="00A01BF1"/>
    <w:rsid w:val="00A01D7D"/>
    <w:rsid w:val="00A027DB"/>
    <w:rsid w:val="00A027F0"/>
    <w:rsid w:val="00A02C96"/>
    <w:rsid w:val="00A03241"/>
    <w:rsid w:val="00A039C7"/>
    <w:rsid w:val="00A03A6E"/>
    <w:rsid w:val="00A03C93"/>
    <w:rsid w:val="00A04569"/>
    <w:rsid w:val="00A04BC0"/>
    <w:rsid w:val="00A05887"/>
    <w:rsid w:val="00A05A0B"/>
    <w:rsid w:val="00A05AF9"/>
    <w:rsid w:val="00A05EEA"/>
    <w:rsid w:val="00A0693B"/>
    <w:rsid w:val="00A06C39"/>
    <w:rsid w:val="00A07194"/>
    <w:rsid w:val="00A101B1"/>
    <w:rsid w:val="00A11578"/>
    <w:rsid w:val="00A117B5"/>
    <w:rsid w:val="00A117FE"/>
    <w:rsid w:val="00A11A67"/>
    <w:rsid w:val="00A122F4"/>
    <w:rsid w:val="00A12A12"/>
    <w:rsid w:val="00A12B8F"/>
    <w:rsid w:val="00A12E82"/>
    <w:rsid w:val="00A133CA"/>
    <w:rsid w:val="00A139C8"/>
    <w:rsid w:val="00A14388"/>
    <w:rsid w:val="00A14904"/>
    <w:rsid w:val="00A14DAD"/>
    <w:rsid w:val="00A1524F"/>
    <w:rsid w:val="00A16018"/>
    <w:rsid w:val="00A16962"/>
    <w:rsid w:val="00A16C29"/>
    <w:rsid w:val="00A17041"/>
    <w:rsid w:val="00A17059"/>
    <w:rsid w:val="00A1713F"/>
    <w:rsid w:val="00A207D4"/>
    <w:rsid w:val="00A20827"/>
    <w:rsid w:val="00A225B6"/>
    <w:rsid w:val="00A2297F"/>
    <w:rsid w:val="00A239AE"/>
    <w:rsid w:val="00A2473F"/>
    <w:rsid w:val="00A24DFD"/>
    <w:rsid w:val="00A25D5C"/>
    <w:rsid w:val="00A25E37"/>
    <w:rsid w:val="00A2655A"/>
    <w:rsid w:val="00A266FA"/>
    <w:rsid w:val="00A27159"/>
    <w:rsid w:val="00A27882"/>
    <w:rsid w:val="00A278D9"/>
    <w:rsid w:val="00A30354"/>
    <w:rsid w:val="00A30592"/>
    <w:rsid w:val="00A3068E"/>
    <w:rsid w:val="00A32C62"/>
    <w:rsid w:val="00A331EE"/>
    <w:rsid w:val="00A33956"/>
    <w:rsid w:val="00A33E91"/>
    <w:rsid w:val="00A34917"/>
    <w:rsid w:val="00A356AF"/>
    <w:rsid w:val="00A35F7E"/>
    <w:rsid w:val="00A37477"/>
    <w:rsid w:val="00A375AE"/>
    <w:rsid w:val="00A3774E"/>
    <w:rsid w:val="00A4029F"/>
    <w:rsid w:val="00A40FF7"/>
    <w:rsid w:val="00A4152E"/>
    <w:rsid w:val="00A422E3"/>
    <w:rsid w:val="00A4379C"/>
    <w:rsid w:val="00A43B20"/>
    <w:rsid w:val="00A43E66"/>
    <w:rsid w:val="00A44923"/>
    <w:rsid w:val="00A452C9"/>
    <w:rsid w:val="00A45A47"/>
    <w:rsid w:val="00A45F3A"/>
    <w:rsid w:val="00A46076"/>
    <w:rsid w:val="00A4618D"/>
    <w:rsid w:val="00A46800"/>
    <w:rsid w:val="00A47688"/>
    <w:rsid w:val="00A5026E"/>
    <w:rsid w:val="00A504AE"/>
    <w:rsid w:val="00A50D99"/>
    <w:rsid w:val="00A520F2"/>
    <w:rsid w:val="00A527BF"/>
    <w:rsid w:val="00A5480A"/>
    <w:rsid w:val="00A54F4D"/>
    <w:rsid w:val="00A55E12"/>
    <w:rsid w:val="00A55E33"/>
    <w:rsid w:val="00A5682C"/>
    <w:rsid w:val="00A5795F"/>
    <w:rsid w:val="00A57BB2"/>
    <w:rsid w:val="00A60153"/>
    <w:rsid w:val="00A602AB"/>
    <w:rsid w:val="00A6074A"/>
    <w:rsid w:val="00A618D7"/>
    <w:rsid w:val="00A62565"/>
    <w:rsid w:val="00A62932"/>
    <w:rsid w:val="00A62C18"/>
    <w:rsid w:val="00A63022"/>
    <w:rsid w:val="00A6336B"/>
    <w:rsid w:val="00A63983"/>
    <w:rsid w:val="00A63A80"/>
    <w:rsid w:val="00A64431"/>
    <w:rsid w:val="00A64B2E"/>
    <w:rsid w:val="00A64BD9"/>
    <w:rsid w:val="00A6520C"/>
    <w:rsid w:val="00A65A74"/>
    <w:rsid w:val="00A65ADF"/>
    <w:rsid w:val="00A6672A"/>
    <w:rsid w:val="00A66C00"/>
    <w:rsid w:val="00A67094"/>
    <w:rsid w:val="00A673C5"/>
    <w:rsid w:val="00A6771C"/>
    <w:rsid w:val="00A6799B"/>
    <w:rsid w:val="00A70714"/>
    <w:rsid w:val="00A72744"/>
    <w:rsid w:val="00A7292B"/>
    <w:rsid w:val="00A74357"/>
    <w:rsid w:val="00A74B0C"/>
    <w:rsid w:val="00A75BF3"/>
    <w:rsid w:val="00A75E92"/>
    <w:rsid w:val="00A77215"/>
    <w:rsid w:val="00A8085A"/>
    <w:rsid w:val="00A81500"/>
    <w:rsid w:val="00A818BD"/>
    <w:rsid w:val="00A82C34"/>
    <w:rsid w:val="00A82C4F"/>
    <w:rsid w:val="00A83684"/>
    <w:rsid w:val="00A83C67"/>
    <w:rsid w:val="00A85B00"/>
    <w:rsid w:val="00A87678"/>
    <w:rsid w:val="00A878B9"/>
    <w:rsid w:val="00A90857"/>
    <w:rsid w:val="00A90917"/>
    <w:rsid w:val="00A90E74"/>
    <w:rsid w:val="00A91C91"/>
    <w:rsid w:val="00A921D9"/>
    <w:rsid w:val="00A927A3"/>
    <w:rsid w:val="00A92E34"/>
    <w:rsid w:val="00A9306A"/>
    <w:rsid w:val="00A930AA"/>
    <w:rsid w:val="00A9360F"/>
    <w:rsid w:val="00A93651"/>
    <w:rsid w:val="00A93DD1"/>
    <w:rsid w:val="00A941BF"/>
    <w:rsid w:val="00A95051"/>
    <w:rsid w:val="00A95113"/>
    <w:rsid w:val="00A953B1"/>
    <w:rsid w:val="00A956A1"/>
    <w:rsid w:val="00A959EB"/>
    <w:rsid w:val="00A95E07"/>
    <w:rsid w:val="00A96081"/>
    <w:rsid w:val="00A961D8"/>
    <w:rsid w:val="00A96820"/>
    <w:rsid w:val="00A96C00"/>
    <w:rsid w:val="00A970B9"/>
    <w:rsid w:val="00AA03E2"/>
    <w:rsid w:val="00AA0930"/>
    <w:rsid w:val="00AA0A2A"/>
    <w:rsid w:val="00AA28E9"/>
    <w:rsid w:val="00AA2ED1"/>
    <w:rsid w:val="00AA328B"/>
    <w:rsid w:val="00AA336A"/>
    <w:rsid w:val="00AA3380"/>
    <w:rsid w:val="00AA3BBF"/>
    <w:rsid w:val="00AA492B"/>
    <w:rsid w:val="00AA4A45"/>
    <w:rsid w:val="00AA4EA9"/>
    <w:rsid w:val="00AA5F76"/>
    <w:rsid w:val="00AA6152"/>
    <w:rsid w:val="00AA638B"/>
    <w:rsid w:val="00AA6452"/>
    <w:rsid w:val="00AA64A8"/>
    <w:rsid w:val="00AA6A10"/>
    <w:rsid w:val="00AA6F67"/>
    <w:rsid w:val="00AB07C6"/>
    <w:rsid w:val="00AB0E57"/>
    <w:rsid w:val="00AB10B8"/>
    <w:rsid w:val="00AB13F4"/>
    <w:rsid w:val="00AB1577"/>
    <w:rsid w:val="00AB1785"/>
    <w:rsid w:val="00AB2265"/>
    <w:rsid w:val="00AB30CE"/>
    <w:rsid w:val="00AB30F2"/>
    <w:rsid w:val="00AB32E8"/>
    <w:rsid w:val="00AB47A2"/>
    <w:rsid w:val="00AB51F7"/>
    <w:rsid w:val="00AB54D5"/>
    <w:rsid w:val="00AB57A0"/>
    <w:rsid w:val="00AB57F1"/>
    <w:rsid w:val="00AB5999"/>
    <w:rsid w:val="00AB5A06"/>
    <w:rsid w:val="00AB5B4E"/>
    <w:rsid w:val="00AB5EDB"/>
    <w:rsid w:val="00AB6295"/>
    <w:rsid w:val="00AB65C8"/>
    <w:rsid w:val="00AB6839"/>
    <w:rsid w:val="00AB7450"/>
    <w:rsid w:val="00AB797B"/>
    <w:rsid w:val="00AC01C3"/>
    <w:rsid w:val="00AC1754"/>
    <w:rsid w:val="00AC1952"/>
    <w:rsid w:val="00AC20B0"/>
    <w:rsid w:val="00AC272E"/>
    <w:rsid w:val="00AC2E4B"/>
    <w:rsid w:val="00AC2E7F"/>
    <w:rsid w:val="00AC3B61"/>
    <w:rsid w:val="00AC49B6"/>
    <w:rsid w:val="00AC4F6D"/>
    <w:rsid w:val="00AC57FD"/>
    <w:rsid w:val="00AC6CF3"/>
    <w:rsid w:val="00AC7AFA"/>
    <w:rsid w:val="00AC7F18"/>
    <w:rsid w:val="00AD0CE0"/>
    <w:rsid w:val="00AD246A"/>
    <w:rsid w:val="00AD356E"/>
    <w:rsid w:val="00AD3D5C"/>
    <w:rsid w:val="00AD4391"/>
    <w:rsid w:val="00AD6BC7"/>
    <w:rsid w:val="00AD7B1C"/>
    <w:rsid w:val="00AE111C"/>
    <w:rsid w:val="00AE240A"/>
    <w:rsid w:val="00AE2A2D"/>
    <w:rsid w:val="00AE2DCD"/>
    <w:rsid w:val="00AE3A0C"/>
    <w:rsid w:val="00AE3F0E"/>
    <w:rsid w:val="00AE4FD7"/>
    <w:rsid w:val="00AE5260"/>
    <w:rsid w:val="00AE5C32"/>
    <w:rsid w:val="00AE6788"/>
    <w:rsid w:val="00AE6C1C"/>
    <w:rsid w:val="00AE7539"/>
    <w:rsid w:val="00AF0076"/>
    <w:rsid w:val="00AF054B"/>
    <w:rsid w:val="00AF0AE0"/>
    <w:rsid w:val="00AF1B7C"/>
    <w:rsid w:val="00AF3F80"/>
    <w:rsid w:val="00AF4681"/>
    <w:rsid w:val="00AF51C6"/>
    <w:rsid w:val="00AF5246"/>
    <w:rsid w:val="00AF52F2"/>
    <w:rsid w:val="00AF564D"/>
    <w:rsid w:val="00AF5A1B"/>
    <w:rsid w:val="00AF5B1C"/>
    <w:rsid w:val="00AF5DD0"/>
    <w:rsid w:val="00AF6E65"/>
    <w:rsid w:val="00AF6ECE"/>
    <w:rsid w:val="00AF702D"/>
    <w:rsid w:val="00AF7AE9"/>
    <w:rsid w:val="00AF7F3E"/>
    <w:rsid w:val="00B005E0"/>
    <w:rsid w:val="00B00D81"/>
    <w:rsid w:val="00B00DA8"/>
    <w:rsid w:val="00B014FE"/>
    <w:rsid w:val="00B026F9"/>
    <w:rsid w:val="00B03254"/>
    <w:rsid w:val="00B033B5"/>
    <w:rsid w:val="00B03C54"/>
    <w:rsid w:val="00B03C63"/>
    <w:rsid w:val="00B04AF8"/>
    <w:rsid w:val="00B05661"/>
    <w:rsid w:val="00B059B2"/>
    <w:rsid w:val="00B05C97"/>
    <w:rsid w:val="00B05F62"/>
    <w:rsid w:val="00B06633"/>
    <w:rsid w:val="00B0730A"/>
    <w:rsid w:val="00B105CB"/>
    <w:rsid w:val="00B10B67"/>
    <w:rsid w:val="00B110D1"/>
    <w:rsid w:val="00B11ADF"/>
    <w:rsid w:val="00B13327"/>
    <w:rsid w:val="00B1466A"/>
    <w:rsid w:val="00B159E2"/>
    <w:rsid w:val="00B16B29"/>
    <w:rsid w:val="00B1741E"/>
    <w:rsid w:val="00B207DA"/>
    <w:rsid w:val="00B20E70"/>
    <w:rsid w:val="00B20EDE"/>
    <w:rsid w:val="00B20F1F"/>
    <w:rsid w:val="00B21266"/>
    <w:rsid w:val="00B21526"/>
    <w:rsid w:val="00B21CCE"/>
    <w:rsid w:val="00B224E1"/>
    <w:rsid w:val="00B2251B"/>
    <w:rsid w:val="00B228C8"/>
    <w:rsid w:val="00B2342D"/>
    <w:rsid w:val="00B240A0"/>
    <w:rsid w:val="00B24FAE"/>
    <w:rsid w:val="00B251BB"/>
    <w:rsid w:val="00B2619B"/>
    <w:rsid w:val="00B269B0"/>
    <w:rsid w:val="00B26D47"/>
    <w:rsid w:val="00B27770"/>
    <w:rsid w:val="00B31054"/>
    <w:rsid w:val="00B311E9"/>
    <w:rsid w:val="00B3133B"/>
    <w:rsid w:val="00B31CD3"/>
    <w:rsid w:val="00B32128"/>
    <w:rsid w:val="00B322B0"/>
    <w:rsid w:val="00B330F5"/>
    <w:rsid w:val="00B33A1B"/>
    <w:rsid w:val="00B3417F"/>
    <w:rsid w:val="00B3524E"/>
    <w:rsid w:val="00B35B4B"/>
    <w:rsid w:val="00B35EE1"/>
    <w:rsid w:val="00B36017"/>
    <w:rsid w:val="00B36D88"/>
    <w:rsid w:val="00B36F7C"/>
    <w:rsid w:val="00B37066"/>
    <w:rsid w:val="00B40496"/>
    <w:rsid w:val="00B410FF"/>
    <w:rsid w:val="00B41419"/>
    <w:rsid w:val="00B41835"/>
    <w:rsid w:val="00B41AC0"/>
    <w:rsid w:val="00B41CB2"/>
    <w:rsid w:val="00B42801"/>
    <w:rsid w:val="00B4452E"/>
    <w:rsid w:val="00B45B07"/>
    <w:rsid w:val="00B45C37"/>
    <w:rsid w:val="00B45CE4"/>
    <w:rsid w:val="00B4675A"/>
    <w:rsid w:val="00B46C61"/>
    <w:rsid w:val="00B47AA6"/>
    <w:rsid w:val="00B47FC7"/>
    <w:rsid w:val="00B5085D"/>
    <w:rsid w:val="00B51704"/>
    <w:rsid w:val="00B5344B"/>
    <w:rsid w:val="00B535D6"/>
    <w:rsid w:val="00B53675"/>
    <w:rsid w:val="00B53866"/>
    <w:rsid w:val="00B53AD8"/>
    <w:rsid w:val="00B53BC4"/>
    <w:rsid w:val="00B5487B"/>
    <w:rsid w:val="00B54C27"/>
    <w:rsid w:val="00B555B7"/>
    <w:rsid w:val="00B5719A"/>
    <w:rsid w:val="00B576EB"/>
    <w:rsid w:val="00B578E2"/>
    <w:rsid w:val="00B5793A"/>
    <w:rsid w:val="00B57B6C"/>
    <w:rsid w:val="00B57EEC"/>
    <w:rsid w:val="00B603C7"/>
    <w:rsid w:val="00B603E4"/>
    <w:rsid w:val="00B60C8F"/>
    <w:rsid w:val="00B6186D"/>
    <w:rsid w:val="00B61954"/>
    <w:rsid w:val="00B61A00"/>
    <w:rsid w:val="00B61A36"/>
    <w:rsid w:val="00B629B1"/>
    <w:rsid w:val="00B62C51"/>
    <w:rsid w:val="00B6344A"/>
    <w:rsid w:val="00B63FAD"/>
    <w:rsid w:val="00B64AE3"/>
    <w:rsid w:val="00B64D39"/>
    <w:rsid w:val="00B64ED9"/>
    <w:rsid w:val="00B653CC"/>
    <w:rsid w:val="00B660C0"/>
    <w:rsid w:val="00B6693C"/>
    <w:rsid w:val="00B67191"/>
    <w:rsid w:val="00B674C5"/>
    <w:rsid w:val="00B67871"/>
    <w:rsid w:val="00B678D1"/>
    <w:rsid w:val="00B67AF1"/>
    <w:rsid w:val="00B67B1E"/>
    <w:rsid w:val="00B70222"/>
    <w:rsid w:val="00B70389"/>
    <w:rsid w:val="00B70410"/>
    <w:rsid w:val="00B71353"/>
    <w:rsid w:val="00B725F8"/>
    <w:rsid w:val="00B73933"/>
    <w:rsid w:val="00B73CC8"/>
    <w:rsid w:val="00B744E8"/>
    <w:rsid w:val="00B7494A"/>
    <w:rsid w:val="00B74CCC"/>
    <w:rsid w:val="00B751D0"/>
    <w:rsid w:val="00B7529C"/>
    <w:rsid w:val="00B75C22"/>
    <w:rsid w:val="00B76166"/>
    <w:rsid w:val="00B76227"/>
    <w:rsid w:val="00B76795"/>
    <w:rsid w:val="00B76F6D"/>
    <w:rsid w:val="00B7728F"/>
    <w:rsid w:val="00B7785F"/>
    <w:rsid w:val="00B77C45"/>
    <w:rsid w:val="00B77FAF"/>
    <w:rsid w:val="00B80C6F"/>
    <w:rsid w:val="00B80E40"/>
    <w:rsid w:val="00B81380"/>
    <w:rsid w:val="00B814DF"/>
    <w:rsid w:val="00B81D59"/>
    <w:rsid w:val="00B8218B"/>
    <w:rsid w:val="00B8223F"/>
    <w:rsid w:val="00B8272F"/>
    <w:rsid w:val="00B82FF5"/>
    <w:rsid w:val="00B835FF"/>
    <w:rsid w:val="00B83839"/>
    <w:rsid w:val="00B843F7"/>
    <w:rsid w:val="00B844A6"/>
    <w:rsid w:val="00B8515A"/>
    <w:rsid w:val="00B856F0"/>
    <w:rsid w:val="00B85953"/>
    <w:rsid w:val="00B85A93"/>
    <w:rsid w:val="00B85B06"/>
    <w:rsid w:val="00B85EB8"/>
    <w:rsid w:val="00B86CF8"/>
    <w:rsid w:val="00B8731D"/>
    <w:rsid w:val="00B87A74"/>
    <w:rsid w:val="00B903D9"/>
    <w:rsid w:val="00B903E4"/>
    <w:rsid w:val="00B90ADD"/>
    <w:rsid w:val="00B91009"/>
    <w:rsid w:val="00B911FD"/>
    <w:rsid w:val="00B9193C"/>
    <w:rsid w:val="00B92582"/>
    <w:rsid w:val="00B92981"/>
    <w:rsid w:val="00B92BDA"/>
    <w:rsid w:val="00B92F2C"/>
    <w:rsid w:val="00B92FE0"/>
    <w:rsid w:val="00B936D6"/>
    <w:rsid w:val="00B93BEC"/>
    <w:rsid w:val="00B94F76"/>
    <w:rsid w:val="00B952D4"/>
    <w:rsid w:val="00B952D5"/>
    <w:rsid w:val="00B95670"/>
    <w:rsid w:val="00B96F1E"/>
    <w:rsid w:val="00B9743C"/>
    <w:rsid w:val="00B97AE9"/>
    <w:rsid w:val="00BA00EE"/>
    <w:rsid w:val="00BA07EA"/>
    <w:rsid w:val="00BA153E"/>
    <w:rsid w:val="00BA1E7E"/>
    <w:rsid w:val="00BA315D"/>
    <w:rsid w:val="00BA323D"/>
    <w:rsid w:val="00BA3255"/>
    <w:rsid w:val="00BA3BCB"/>
    <w:rsid w:val="00BA51BD"/>
    <w:rsid w:val="00BA5375"/>
    <w:rsid w:val="00BA538D"/>
    <w:rsid w:val="00BA671A"/>
    <w:rsid w:val="00BA6BCC"/>
    <w:rsid w:val="00BA7822"/>
    <w:rsid w:val="00BA7E02"/>
    <w:rsid w:val="00BB0FBD"/>
    <w:rsid w:val="00BB1D3A"/>
    <w:rsid w:val="00BB2239"/>
    <w:rsid w:val="00BB2248"/>
    <w:rsid w:val="00BB2B55"/>
    <w:rsid w:val="00BB39CD"/>
    <w:rsid w:val="00BB3ED4"/>
    <w:rsid w:val="00BB4484"/>
    <w:rsid w:val="00BB49C3"/>
    <w:rsid w:val="00BB4AA0"/>
    <w:rsid w:val="00BB4B1B"/>
    <w:rsid w:val="00BB52FC"/>
    <w:rsid w:val="00BB5717"/>
    <w:rsid w:val="00BB5CD2"/>
    <w:rsid w:val="00BB6957"/>
    <w:rsid w:val="00BB6B98"/>
    <w:rsid w:val="00BB70C0"/>
    <w:rsid w:val="00BB75BC"/>
    <w:rsid w:val="00BB7741"/>
    <w:rsid w:val="00BC1060"/>
    <w:rsid w:val="00BC1C46"/>
    <w:rsid w:val="00BC1D24"/>
    <w:rsid w:val="00BC261E"/>
    <w:rsid w:val="00BC2893"/>
    <w:rsid w:val="00BC2CA9"/>
    <w:rsid w:val="00BC3557"/>
    <w:rsid w:val="00BC388F"/>
    <w:rsid w:val="00BC38C7"/>
    <w:rsid w:val="00BC390D"/>
    <w:rsid w:val="00BC391C"/>
    <w:rsid w:val="00BC3EFE"/>
    <w:rsid w:val="00BC4655"/>
    <w:rsid w:val="00BC49A6"/>
    <w:rsid w:val="00BC4FC0"/>
    <w:rsid w:val="00BC52B0"/>
    <w:rsid w:val="00BC59AD"/>
    <w:rsid w:val="00BC6994"/>
    <w:rsid w:val="00BC6F73"/>
    <w:rsid w:val="00BC7499"/>
    <w:rsid w:val="00BD043A"/>
    <w:rsid w:val="00BD0773"/>
    <w:rsid w:val="00BD1DBF"/>
    <w:rsid w:val="00BD3321"/>
    <w:rsid w:val="00BD420C"/>
    <w:rsid w:val="00BD445F"/>
    <w:rsid w:val="00BD4B87"/>
    <w:rsid w:val="00BD52E0"/>
    <w:rsid w:val="00BD5AC1"/>
    <w:rsid w:val="00BD5F23"/>
    <w:rsid w:val="00BD60EF"/>
    <w:rsid w:val="00BD68BC"/>
    <w:rsid w:val="00BD6940"/>
    <w:rsid w:val="00BE033C"/>
    <w:rsid w:val="00BE0B04"/>
    <w:rsid w:val="00BE10CC"/>
    <w:rsid w:val="00BE11ED"/>
    <w:rsid w:val="00BE17CF"/>
    <w:rsid w:val="00BE31A7"/>
    <w:rsid w:val="00BE3411"/>
    <w:rsid w:val="00BE4129"/>
    <w:rsid w:val="00BE44D8"/>
    <w:rsid w:val="00BE4B14"/>
    <w:rsid w:val="00BE4C75"/>
    <w:rsid w:val="00BE53BA"/>
    <w:rsid w:val="00BE54ED"/>
    <w:rsid w:val="00BE57F7"/>
    <w:rsid w:val="00BE5812"/>
    <w:rsid w:val="00BE5860"/>
    <w:rsid w:val="00BE5EF4"/>
    <w:rsid w:val="00BE67BB"/>
    <w:rsid w:val="00BE6A44"/>
    <w:rsid w:val="00BE6EA1"/>
    <w:rsid w:val="00BE716B"/>
    <w:rsid w:val="00BE762E"/>
    <w:rsid w:val="00BE79F0"/>
    <w:rsid w:val="00BE7AC7"/>
    <w:rsid w:val="00BE7BBB"/>
    <w:rsid w:val="00BF0453"/>
    <w:rsid w:val="00BF0CE5"/>
    <w:rsid w:val="00BF0F40"/>
    <w:rsid w:val="00BF170D"/>
    <w:rsid w:val="00BF22FA"/>
    <w:rsid w:val="00BF2E79"/>
    <w:rsid w:val="00BF3183"/>
    <w:rsid w:val="00BF48CA"/>
    <w:rsid w:val="00BF5A0C"/>
    <w:rsid w:val="00BF5EE9"/>
    <w:rsid w:val="00BF62E6"/>
    <w:rsid w:val="00BF63A7"/>
    <w:rsid w:val="00BF6FD6"/>
    <w:rsid w:val="00C000AD"/>
    <w:rsid w:val="00C002D2"/>
    <w:rsid w:val="00C0096A"/>
    <w:rsid w:val="00C013A2"/>
    <w:rsid w:val="00C031C6"/>
    <w:rsid w:val="00C0384A"/>
    <w:rsid w:val="00C03929"/>
    <w:rsid w:val="00C04CD6"/>
    <w:rsid w:val="00C04DC6"/>
    <w:rsid w:val="00C05C35"/>
    <w:rsid w:val="00C05C7F"/>
    <w:rsid w:val="00C0603C"/>
    <w:rsid w:val="00C0644F"/>
    <w:rsid w:val="00C06F28"/>
    <w:rsid w:val="00C072DF"/>
    <w:rsid w:val="00C073BA"/>
    <w:rsid w:val="00C07954"/>
    <w:rsid w:val="00C07AE7"/>
    <w:rsid w:val="00C07BA9"/>
    <w:rsid w:val="00C10790"/>
    <w:rsid w:val="00C110B5"/>
    <w:rsid w:val="00C12634"/>
    <w:rsid w:val="00C12CDE"/>
    <w:rsid w:val="00C153AB"/>
    <w:rsid w:val="00C15AE2"/>
    <w:rsid w:val="00C163B5"/>
    <w:rsid w:val="00C165C0"/>
    <w:rsid w:val="00C16F50"/>
    <w:rsid w:val="00C17222"/>
    <w:rsid w:val="00C20114"/>
    <w:rsid w:val="00C20685"/>
    <w:rsid w:val="00C207DE"/>
    <w:rsid w:val="00C20B6E"/>
    <w:rsid w:val="00C214AD"/>
    <w:rsid w:val="00C216F4"/>
    <w:rsid w:val="00C217D2"/>
    <w:rsid w:val="00C21A06"/>
    <w:rsid w:val="00C220ED"/>
    <w:rsid w:val="00C226CA"/>
    <w:rsid w:val="00C2360B"/>
    <w:rsid w:val="00C24815"/>
    <w:rsid w:val="00C248ED"/>
    <w:rsid w:val="00C260BB"/>
    <w:rsid w:val="00C263F4"/>
    <w:rsid w:val="00C266DC"/>
    <w:rsid w:val="00C26C04"/>
    <w:rsid w:val="00C27336"/>
    <w:rsid w:val="00C274B2"/>
    <w:rsid w:val="00C274BA"/>
    <w:rsid w:val="00C276F6"/>
    <w:rsid w:val="00C27AF8"/>
    <w:rsid w:val="00C30565"/>
    <w:rsid w:val="00C308DC"/>
    <w:rsid w:val="00C30961"/>
    <w:rsid w:val="00C31400"/>
    <w:rsid w:val="00C3186E"/>
    <w:rsid w:val="00C319A1"/>
    <w:rsid w:val="00C31C21"/>
    <w:rsid w:val="00C326EE"/>
    <w:rsid w:val="00C32E3D"/>
    <w:rsid w:val="00C33B67"/>
    <w:rsid w:val="00C344E0"/>
    <w:rsid w:val="00C346CA"/>
    <w:rsid w:val="00C34B20"/>
    <w:rsid w:val="00C34B28"/>
    <w:rsid w:val="00C35111"/>
    <w:rsid w:val="00C35136"/>
    <w:rsid w:val="00C35457"/>
    <w:rsid w:val="00C35B03"/>
    <w:rsid w:val="00C36D4A"/>
    <w:rsid w:val="00C377F6"/>
    <w:rsid w:val="00C379DA"/>
    <w:rsid w:val="00C37C8A"/>
    <w:rsid w:val="00C37DE0"/>
    <w:rsid w:val="00C4050C"/>
    <w:rsid w:val="00C41CAB"/>
    <w:rsid w:val="00C4227A"/>
    <w:rsid w:val="00C425EC"/>
    <w:rsid w:val="00C42610"/>
    <w:rsid w:val="00C4284B"/>
    <w:rsid w:val="00C428B4"/>
    <w:rsid w:val="00C4302D"/>
    <w:rsid w:val="00C434B5"/>
    <w:rsid w:val="00C44475"/>
    <w:rsid w:val="00C44848"/>
    <w:rsid w:val="00C44D6D"/>
    <w:rsid w:val="00C45004"/>
    <w:rsid w:val="00C45EFA"/>
    <w:rsid w:val="00C46313"/>
    <w:rsid w:val="00C4689D"/>
    <w:rsid w:val="00C46BA8"/>
    <w:rsid w:val="00C47E9A"/>
    <w:rsid w:val="00C5373A"/>
    <w:rsid w:val="00C537B9"/>
    <w:rsid w:val="00C53C7A"/>
    <w:rsid w:val="00C54A1F"/>
    <w:rsid w:val="00C55EF7"/>
    <w:rsid w:val="00C56770"/>
    <w:rsid w:val="00C56BB6"/>
    <w:rsid w:val="00C56E04"/>
    <w:rsid w:val="00C579D7"/>
    <w:rsid w:val="00C57D96"/>
    <w:rsid w:val="00C57E6A"/>
    <w:rsid w:val="00C60F93"/>
    <w:rsid w:val="00C61066"/>
    <w:rsid w:val="00C614D2"/>
    <w:rsid w:val="00C63754"/>
    <w:rsid w:val="00C64886"/>
    <w:rsid w:val="00C64D32"/>
    <w:rsid w:val="00C64E8C"/>
    <w:rsid w:val="00C651B9"/>
    <w:rsid w:val="00C66B31"/>
    <w:rsid w:val="00C70739"/>
    <w:rsid w:val="00C716A5"/>
    <w:rsid w:val="00C723BB"/>
    <w:rsid w:val="00C73214"/>
    <w:rsid w:val="00C73518"/>
    <w:rsid w:val="00C74D60"/>
    <w:rsid w:val="00C75137"/>
    <w:rsid w:val="00C75378"/>
    <w:rsid w:val="00C75593"/>
    <w:rsid w:val="00C7577C"/>
    <w:rsid w:val="00C761A8"/>
    <w:rsid w:val="00C762B5"/>
    <w:rsid w:val="00C76B05"/>
    <w:rsid w:val="00C76D32"/>
    <w:rsid w:val="00C77B65"/>
    <w:rsid w:val="00C77F27"/>
    <w:rsid w:val="00C80043"/>
    <w:rsid w:val="00C811EF"/>
    <w:rsid w:val="00C81BC0"/>
    <w:rsid w:val="00C82CBC"/>
    <w:rsid w:val="00C83EC4"/>
    <w:rsid w:val="00C840A4"/>
    <w:rsid w:val="00C843E5"/>
    <w:rsid w:val="00C850C4"/>
    <w:rsid w:val="00C85F05"/>
    <w:rsid w:val="00C8728C"/>
    <w:rsid w:val="00C873D0"/>
    <w:rsid w:val="00C87771"/>
    <w:rsid w:val="00C87C1F"/>
    <w:rsid w:val="00C902D7"/>
    <w:rsid w:val="00C917E3"/>
    <w:rsid w:val="00C93AD5"/>
    <w:rsid w:val="00C93C02"/>
    <w:rsid w:val="00C94E64"/>
    <w:rsid w:val="00C95C2D"/>
    <w:rsid w:val="00C96A10"/>
    <w:rsid w:val="00C96FA2"/>
    <w:rsid w:val="00C97C3B"/>
    <w:rsid w:val="00CA0D0B"/>
    <w:rsid w:val="00CA3CDA"/>
    <w:rsid w:val="00CA4BBC"/>
    <w:rsid w:val="00CA574D"/>
    <w:rsid w:val="00CA6755"/>
    <w:rsid w:val="00CA69F6"/>
    <w:rsid w:val="00CA6B8C"/>
    <w:rsid w:val="00CA7005"/>
    <w:rsid w:val="00CA7CC5"/>
    <w:rsid w:val="00CB0188"/>
    <w:rsid w:val="00CB0246"/>
    <w:rsid w:val="00CB02C4"/>
    <w:rsid w:val="00CB12AC"/>
    <w:rsid w:val="00CB153C"/>
    <w:rsid w:val="00CB1A5C"/>
    <w:rsid w:val="00CB20BB"/>
    <w:rsid w:val="00CB21ED"/>
    <w:rsid w:val="00CB2899"/>
    <w:rsid w:val="00CB3F43"/>
    <w:rsid w:val="00CB4CA6"/>
    <w:rsid w:val="00CB4F12"/>
    <w:rsid w:val="00CB50C5"/>
    <w:rsid w:val="00CB51BB"/>
    <w:rsid w:val="00CB5CED"/>
    <w:rsid w:val="00CB6474"/>
    <w:rsid w:val="00CB67A7"/>
    <w:rsid w:val="00CB68CA"/>
    <w:rsid w:val="00CB717E"/>
    <w:rsid w:val="00CC0A87"/>
    <w:rsid w:val="00CC0CF4"/>
    <w:rsid w:val="00CC0DD9"/>
    <w:rsid w:val="00CC2B78"/>
    <w:rsid w:val="00CC3280"/>
    <w:rsid w:val="00CC3403"/>
    <w:rsid w:val="00CC38B3"/>
    <w:rsid w:val="00CC40EA"/>
    <w:rsid w:val="00CC504C"/>
    <w:rsid w:val="00CC5090"/>
    <w:rsid w:val="00CC5165"/>
    <w:rsid w:val="00CC51D3"/>
    <w:rsid w:val="00CC57F1"/>
    <w:rsid w:val="00CC5D49"/>
    <w:rsid w:val="00CC645E"/>
    <w:rsid w:val="00CC6646"/>
    <w:rsid w:val="00CC7A28"/>
    <w:rsid w:val="00CC7F9B"/>
    <w:rsid w:val="00CD0C26"/>
    <w:rsid w:val="00CD290F"/>
    <w:rsid w:val="00CD3054"/>
    <w:rsid w:val="00CD33B8"/>
    <w:rsid w:val="00CD3AEC"/>
    <w:rsid w:val="00CD45C6"/>
    <w:rsid w:val="00CD4C9C"/>
    <w:rsid w:val="00CD4F6F"/>
    <w:rsid w:val="00CD608F"/>
    <w:rsid w:val="00CD6EA8"/>
    <w:rsid w:val="00CD71F8"/>
    <w:rsid w:val="00CD7593"/>
    <w:rsid w:val="00CD7B40"/>
    <w:rsid w:val="00CE0CD8"/>
    <w:rsid w:val="00CE13EF"/>
    <w:rsid w:val="00CE2A7E"/>
    <w:rsid w:val="00CE2EE0"/>
    <w:rsid w:val="00CE3573"/>
    <w:rsid w:val="00CE3C53"/>
    <w:rsid w:val="00CE4234"/>
    <w:rsid w:val="00CE4F7A"/>
    <w:rsid w:val="00CE50CE"/>
    <w:rsid w:val="00CE60F9"/>
    <w:rsid w:val="00CE65B4"/>
    <w:rsid w:val="00CE75AB"/>
    <w:rsid w:val="00CE785B"/>
    <w:rsid w:val="00CE7F46"/>
    <w:rsid w:val="00CF04E4"/>
    <w:rsid w:val="00CF06C0"/>
    <w:rsid w:val="00CF0E6B"/>
    <w:rsid w:val="00CF15CB"/>
    <w:rsid w:val="00CF1950"/>
    <w:rsid w:val="00CF2770"/>
    <w:rsid w:val="00CF3921"/>
    <w:rsid w:val="00CF39CC"/>
    <w:rsid w:val="00CF4B73"/>
    <w:rsid w:val="00CF5263"/>
    <w:rsid w:val="00CF5399"/>
    <w:rsid w:val="00CF609C"/>
    <w:rsid w:val="00CF6C33"/>
    <w:rsid w:val="00CF6C8F"/>
    <w:rsid w:val="00CF6F1A"/>
    <w:rsid w:val="00CF703B"/>
    <w:rsid w:val="00CF7165"/>
    <w:rsid w:val="00CF7A1D"/>
    <w:rsid w:val="00CF7A53"/>
    <w:rsid w:val="00CF7F39"/>
    <w:rsid w:val="00D000A2"/>
    <w:rsid w:val="00D003A0"/>
    <w:rsid w:val="00D00423"/>
    <w:rsid w:val="00D0059E"/>
    <w:rsid w:val="00D00906"/>
    <w:rsid w:val="00D01418"/>
    <w:rsid w:val="00D018E4"/>
    <w:rsid w:val="00D027A0"/>
    <w:rsid w:val="00D02AD8"/>
    <w:rsid w:val="00D02E92"/>
    <w:rsid w:val="00D03059"/>
    <w:rsid w:val="00D03209"/>
    <w:rsid w:val="00D03420"/>
    <w:rsid w:val="00D03C28"/>
    <w:rsid w:val="00D03EB4"/>
    <w:rsid w:val="00D0403A"/>
    <w:rsid w:val="00D04862"/>
    <w:rsid w:val="00D05762"/>
    <w:rsid w:val="00D05FCA"/>
    <w:rsid w:val="00D06F84"/>
    <w:rsid w:val="00D07DD9"/>
    <w:rsid w:val="00D100F1"/>
    <w:rsid w:val="00D106EF"/>
    <w:rsid w:val="00D10FEE"/>
    <w:rsid w:val="00D11B14"/>
    <w:rsid w:val="00D126EA"/>
    <w:rsid w:val="00D127A6"/>
    <w:rsid w:val="00D12B9A"/>
    <w:rsid w:val="00D12EA1"/>
    <w:rsid w:val="00D14341"/>
    <w:rsid w:val="00D14ED3"/>
    <w:rsid w:val="00D159C7"/>
    <w:rsid w:val="00D15D4A"/>
    <w:rsid w:val="00D166F4"/>
    <w:rsid w:val="00D16D76"/>
    <w:rsid w:val="00D17AA7"/>
    <w:rsid w:val="00D203AF"/>
    <w:rsid w:val="00D21522"/>
    <w:rsid w:val="00D219F2"/>
    <w:rsid w:val="00D21DD1"/>
    <w:rsid w:val="00D21F6F"/>
    <w:rsid w:val="00D22005"/>
    <w:rsid w:val="00D23051"/>
    <w:rsid w:val="00D23640"/>
    <w:rsid w:val="00D23B0E"/>
    <w:rsid w:val="00D23B58"/>
    <w:rsid w:val="00D24FE6"/>
    <w:rsid w:val="00D257DF"/>
    <w:rsid w:val="00D26044"/>
    <w:rsid w:val="00D26A45"/>
    <w:rsid w:val="00D26D0F"/>
    <w:rsid w:val="00D30F6A"/>
    <w:rsid w:val="00D3141D"/>
    <w:rsid w:val="00D320E3"/>
    <w:rsid w:val="00D325D1"/>
    <w:rsid w:val="00D32668"/>
    <w:rsid w:val="00D328C1"/>
    <w:rsid w:val="00D3351E"/>
    <w:rsid w:val="00D33B08"/>
    <w:rsid w:val="00D34771"/>
    <w:rsid w:val="00D34A1F"/>
    <w:rsid w:val="00D352D9"/>
    <w:rsid w:val="00D355FC"/>
    <w:rsid w:val="00D35B8B"/>
    <w:rsid w:val="00D36257"/>
    <w:rsid w:val="00D3699D"/>
    <w:rsid w:val="00D37555"/>
    <w:rsid w:val="00D37738"/>
    <w:rsid w:val="00D377A3"/>
    <w:rsid w:val="00D377C7"/>
    <w:rsid w:val="00D37C5F"/>
    <w:rsid w:val="00D408F4"/>
    <w:rsid w:val="00D41C10"/>
    <w:rsid w:val="00D427FC"/>
    <w:rsid w:val="00D44708"/>
    <w:rsid w:val="00D44DF3"/>
    <w:rsid w:val="00D45EE6"/>
    <w:rsid w:val="00D466F2"/>
    <w:rsid w:val="00D46EE6"/>
    <w:rsid w:val="00D47756"/>
    <w:rsid w:val="00D47F84"/>
    <w:rsid w:val="00D50485"/>
    <w:rsid w:val="00D50F84"/>
    <w:rsid w:val="00D5104F"/>
    <w:rsid w:val="00D51571"/>
    <w:rsid w:val="00D52551"/>
    <w:rsid w:val="00D526DF"/>
    <w:rsid w:val="00D52EAF"/>
    <w:rsid w:val="00D52EE2"/>
    <w:rsid w:val="00D54561"/>
    <w:rsid w:val="00D55294"/>
    <w:rsid w:val="00D55EAE"/>
    <w:rsid w:val="00D56B4A"/>
    <w:rsid w:val="00D56FED"/>
    <w:rsid w:val="00D57240"/>
    <w:rsid w:val="00D57EB5"/>
    <w:rsid w:val="00D601EA"/>
    <w:rsid w:val="00D61146"/>
    <w:rsid w:val="00D6201C"/>
    <w:rsid w:val="00D6273D"/>
    <w:rsid w:val="00D62760"/>
    <w:rsid w:val="00D64DE0"/>
    <w:rsid w:val="00D653D1"/>
    <w:rsid w:val="00D65688"/>
    <w:rsid w:val="00D658BE"/>
    <w:rsid w:val="00D708F7"/>
    <w:rsid w:val="00D7120C"/>
    <w:rsid w:val="00D7136B"/>
    <w:rsid w:val="00D713C0"/>
    <w:rsid w:val="00D723CD"/>
    <w:rsid w:val="00D73064"/>
    <w:rsid w:val="00D73599"/>
    <w:rsid w:val="00D7375B"/>
    <w:rsid w:val="00D737C1"/>
    <w:rsid w:val="00D741F7"/>
    <w:rsid w:val="00D74287"/>
    <w:rsid w:val="00D747F7"/>
    <w:rsid w:val="00D75940"/>
    <w:rsid w:val="00D76108"/>
    <w:rsid w:val="00D803FB"/>
    <w:rsid w:val="00D80641"/>
    <w:rsid w:val="00D80FFA"/>
    <w:rsid w:val="00D81159"/>
    <w:rsid w:val="00D8164D"/>
    <w:rsid w:val="00D81D47"/>
    <w:rsid w:val="00D81EC1"/>
    <w:rsid w:val="00D8229E"/>
    <w:rsid w:val="00D82320"/>
    <w:rsid w:val="00D82413"/>
    <w:rsid w:val="00D82AEE"/>
    <w:rsid w:val="00D837EB"/>
    <w:rsid w:val="00D84093"/>
    <w:rsid w:val="00D854CF"/>
    <w:rsid w:val="00D870B3"/>
    <w:rsid w:val="00D90A00"/>
    <w:rsid w:val="00D9102C"/>
    <w:rsid w:val="00D91B26"/>
    <w:rsid w:val="00D9204F"/>
    <w:rsid w:val="00D9215E"/>
    <w:rsid w:val="00D9284A"/>
    <w:rsid w:val="00D939BD"/>
    <w:rsid w:val="00D93A70"/>
    <w:rsid w:val="00D93B1D"/>
    <w:rsid w:val="00D940C1"/>
    <w:rsid w:val="00D95C4B"/>
    <w:rsid w:val="00D95D89"/>
    <w:rsid w:val="00D963CF"/>
    <w:rsid w:val="00D969AE"/>
    <w:rsid w:val="00D97FDC"/>
    <w:rsid w:val="00DA0091"/>
    <w:rsid w:val="00DA0474"/>
    <w:rsid w:val="00DA0964"/>
    <w:rsid w:val="00DA17C0"/>
    <w:rsid w:val="00DA1BB1"/>
    <w:rsid w:val="00DA27B3"/>
    <w:rsid w:val="00DA2E5D"/>
    <w:rsid w:val="00DA343A"/>
    <w:rsid w:val="00DA34B8"/>
    <w:rsid w:val="00DA3680"/>
    <w:rsid w:val="00DA3B5A"/>
    <w:rsid w:val="00DA4729"/>
    <w:rsid w:val="00DA4FE6"/>
    <w:rsid w:val="00DA51A1"/>
    <w:rsid w:val="00DA5429"/>
    <w:rsid w:val="00DA5AF8"/>
    <w:rsid w:val="00DA6530"/>
    <w:rsid w:val="00DA68AC"/>
    <w:rsid w:val="00DA6BC8"/>
    <w:rsid w:val="00DA7466"/>
    <w:rsid w:val="00DB024B"/>
    <w:rsid w:val="00DB0B83"/>
    <w:rsid w:val="00DB24D8"/>
    <w:rsid w:val="00DB2B38"/>
    <w:rsid w:val="00DB30AD"/>
    <w:rsid w:val="00DB32E3"/>
    <w:rsid w:val="00DB34E9"/>
    <w:rsid w:val="00DB364D"/>
    <w:rsid w:val="00DB3D65"/>
    <w:rsid w:val="00DB3EC9"/>
    <w:rsid w:val="00DB48FA"/>
    <w:rsid w:val="00DB547E"/>
    <w:rsid w:val="00DB5ED3"/>
    <w:rsid w:val="00DB7E16"/>
    <w:rsid w:val="00DC09A9"/>
    <w:rsid w:val="00DC1968"/>
    <w:rsid w:val="00DC1E8E"/>
    <w:rsid w:val="00DC64D6"/>
    <w:rsid w:val="00DC65E4"/>
    <w:rsid w:val="00DC67FF"/>
    <w:rsid w:val="00DC6A0D"/>
    <w:rsid w:val="00DD007E"/>
    <w:rsid w:val="00DD0113"/>
    <w:rsid w:val="00DD0262"/>
    <w:rsid w:val="00DD0378"/>
    <w:rsid w:val="00DD0530"/>
    <w:rsid w:val="00DD1D83"/>
    <w:rsid w:val="00DD31F7"/>
    <w:rsid w:val="00DD3229"/>
    <w:rsid w:val="00DD580F"/>
    <w:rsid w:val="00DD5981"/>
    <w:rsid w:val="00DD7A74"/>
    <w:rsid w:val="00DE08C3"/>
    <w:rsid w:val="00DE09CD"/>
    <w:rsid w:val="00DE0DDD"/>
    <w:rsid w:val="00DE1398"/>
    <w:rsid w:val="00DE24D8"/>
    <w:rsid w:val="00DE24F6"/>
    <w:rsid w:val="00DE38B2"/>
    <w:rsid w:val="00DE3D0D"/>
    <w:rsid w:val="00DE45F2"/>
    <w:rsid w:val="00DE4702"/>
    <w:rsid w:val="00DE4D33"/>
    <w:rsid w:val="00DE5662"/>
    <w:rsid w:val="00DE6761"/>
    <w:rsid w:val="00DE6F0F"/>
    <w:rsid w:val="00DE741B"/>
    <w:rsid w:val="00DE74AC"/>
    <w:rsid w:val="00DE765D"/>
    <w:rsid w:val="00DE7A05"/>
    <w:rsid w:val="00DF011A"/>
    <w:rsid w:val="00DF0919"/>
    <w:rsid w:val="00DF14D4"/>
    <w:rsid w:val="00DF16AE"/>
    <w:rsid w:val="00DF1747"/>
    <w:rsid w:val="00DF19D8"/>
    <w:rsid w:val="00DF1A94"/>
    <w:rsid w:val="00DF1AE3"/>
    <w:rsid w:val="00DF1DD6"/>
    <w:rsid w:val="00DF2345"/>
    <w:rsid w:val="00DF2563"/>
    <w:rsid w:val="00DF2B8F"/>
    <w:rsid w:val="00DF2DEF"/>
    <w:rsid w:val="00DF3056"/>
    <w:rsid w:val="00DF32F2"/>
    <w:rsid w:val="00DF32FA"/>
    <w:rsid w:val="00DF3D9B"/>
    <w:rsid w:val="00DF3F75"/>
    <w:rsid w:val="00DF48CB"/>
    <w:rsid w:val="00DF4FF4"/>
    <w:rsid w:val="00DF56B8"/>
    <w:rsid w:val="00DF5C32"/>
    <w:rsid w:val="00DF641F"/>
    <w:rsid w:val="00DF667B"/>
    <w:rsid w:val="00DF6739"/>
    <w:rsid w:val="00DF68FC"/>
    <w:rsid w:val="00DF697D"/>
    <w:rsid w:val="00E0120C"/>
    <w:rsid w:val="00E01854"/>
    <w:rsid w:val="00E02DFF"/>
    <w:rsid w:val="00E03022"/>
    <w:rsid w:val="00E03084"/>
    <w:rsid w:val="00E0423B"/>
    <w:rsid w:val="00E04E48"/>
    <w:rsid w:val="00E0511F"/>
    <w:rsid w:val="00E0584A"/>
    <w:rsid w:val="00E062AB"/>
    <w:rsid w:val="00E06B95"/>
    <w:rsid w:val="00E07061"/>
    <w:rsid w:val="00E070FB"/>
    <w:rsid w:val="00E07890"/>
    <w:rsid w:val="00E07968"/>
    <w:rsid w:val="00E07EDA"/>
    <w:rsid w:val="00E103D2"/>
    <w:rsid w:val="00E1069E"/>
    <w:rsid w:val="00E10C42"/>
    <w:rsid w:val="00E11097"/>
    <w:rsid w:val="00E11A73"/>
    <w:rsid w:val="00E11E75"/>
    <w:rsid w:val="00E12053"/>
    <w:rsid w:val="00E125B0"/>
    <w:rsid w:val="00E12BA0"/>
    <w:rsid w:val="00E13E9F"/>
    <w:rsid w:val="00E143F0"/>
    <w:rsid w:val="00E1522C"/>
    <w:rsid w:val="00E15E43"/>
    <w:rsid w:val="00E17696"/>
    <w:rsid w:val="00E204FC"/>
    <w:rsid w:val="00E20D2E"/>
    <w:rsid w:val="00E217EC"/>
    <w:rsid w:val="00E21B81"/>
    <w:rsid w:val="00E223BF"/>
    <w:rsid w:val="00E227C7"/>
    <w:rsid w:val="00E22910"/>
    <w:rsid w:val="00E22B32"/>
    <w:rsid w:val="00E246BA"/>
    <w:rsid w:val="00E24800"/>
    <w:rsid w:val="00E24893"/>
    <w:rsid w:val="00E251C3"/>
    <w:rsid w:val="00E25772"/>
    <w:rsid w:val="00E2767E"/>
    <w:rsid w:val="00E30125"/>
    <w:rsid w:val="00E30C4D"/>
    <w:rsid w:val="00E30CAD"/>
    <w:rsid w:val="00E310C0"/>
    <w:rsid w:val="00E32C57"/>
    <w:rsid w:val="00E33E26"/>
    <w:rsid w:val="00E34393"/>
    <w:rsid w:val="00E345A2"/>
    <w:rsid w:val="00E34F2C"/>
    <w:rsid w:val="00E35777"/>
    <w:rsid w:val="00E35FE1"/>
    <w:rsid w:val="00E3630E"/>
    <w:rsid w:val="00E36EF1"/>
    <w:rsid w:val="00E37192"/>
    <w:rsid w:val="00E372AA"/>
    <w:rsid w:val="00E40292"/>
    <w:rsid w:val="00E40E03"/>
    <w:rsid w:val="00E4187F"/>
    <w:rsid w:val="00E419C3"/>
    <w:rsid w:val="00E41F34"/>
    <w:rsid w:val="00E43207"/>
    <w:rsid w:val="00E435E5"/>
    <w:rsid w:val="00E4452A"/>
    <w:rsid w:val="00E447BD"/>
    <w:rsid w:val="00E44DDB"/>
    <w:rsid w:val="00E45486"/>
    <w:rsid w:val="00E45D0A"/>
    <w:rsid w:val="00E45F95"/>
    <w:rsid w:val="00E4678E"/>
    <w:rsid w:val="00E46D79"/>
    <w:rsid w:val="00E479E3"/>
    <w:rsid w:val="00E47C02"/>
    <w:rsid w:val="00E500D4"/>
    <w:rsid w:val="00E50888"/>
    <w:rsid w:val="00E513A7"/>
    <w:rsid w:val="00E518AA"/>
    <w:rsid w:val="00E520B4"/>
    <w:rsid w:val="00E52103"/>
    <w:rsid w:val="00E5214E"/>
    <w:rsid w:val="00E5267A"/>
    <w:rsid w:val="00E529C5"/>
    <w:rsid w:val="00E52AD0"/>
    <w:rsid w:val="00E52EF2"/>
    <w:rsid w:val="00E53700"/>
    <w:rsid w:val="00E53791"/>
    <w:rsid w:val="00E5383D"/>
    <w:rsid w:val="00E53D61"/>
    <w:rsid w:val="00E53D73"/>
    <w:rsid w:val="00E543F2"/>
    <w:rsid w:val="00E551B2"/>
    <w:rsid w:val="00E558EA"/>
    <w:rsid w:val="00E5619B"/>
    <w:rsid w:val="00E561A6"/>
    <w:rsid w:val="00E56A57"/>
    <w:rsid w:val="00E56BC1"/>
    <w:rsid w:val="00E56D99"/>
    <w:rsid w:val="00E56FAC"/>
    <w:rsid w:val="00E570D6"/>
    <w:rsid w:val="00E5725E"/>
    <w:rsid w:val="00E573AA"/>
    <w:rsid w:val="00E57734"/>
    <w:rsid w:val="00E57F05"/>
    <w:rsid w:val="00E57FFE"/>
    <w:rsid w:val="00E6003A"/>
    <w:rsid w:val="00E6025F"/>
    <w:rsid w:val="00E6057D"/>
    <w:rsid w:val="00E605E8"/>
    <w:rsid w:val="00E61117"/>
    <w:rsid w:val="00E613D9"/>
    <w:rsid w:val="00E6140F"/>
    <w:rsid w:val="00E61511"/>
    <w:rsid w:val="00E61F60"/>
    <w:rsid w:val="00E622E5"/>
    <w:rsid w:val="00E626E3"/>
    <w:rsid w:val="00E628DB"/>
    <w:rsid w:val="00E62A4D"/>
    <w:rsid w:val="00E63005"/>
    <w:rsid w:val="00E643DA"/>
    <w:rsid w:val="00E65FE4"/>
    <w:rsid w:val="00E66502"/>
    <w:rsid w:val="00E671AE"/>
    <w:rsid w:val="00E67ADA"/>
    <w:rsid w:val="00E67D93"/>
    <w:rsid w:val="00E70274"/>
    <w:rsid w:val="00E703C6"/>
    <w:rsid w:val="00E70419"/>
    <w:rsid w:val="00E70E2C"/>
    <w:rsid w:val="00E70F74"/>
    <w:rsid w:val="00E71061"/>
    <w:rsid w:val="00E71268"/>
    <w:rsid w:val="00E71821"/>
    <w:rsid w:val="00E7198E"/>
    <w:rsid w:val="00E71C86"/>
    <w:rsid w:val="00E72389"/>
    <w:rsid w:val="00E725E9"/>
    <w:rsid w:val="00E729ED"/>
    <w:rsid w:val="00E72B4B"/>
    <w:rsid w:val="00E72CA4"/>
    <w:rsid w:val="00E72D5E"/>
    <w:rsid w:val="00E733F8"/>
    <w:rsid w:val="00E73F66"/>
    <w:rsid w:val="00E74A67"/>
    <w:rsid w:val="00E74B1F"/>
    <w:rsid w:val="00E752E2"/>
    <w:rsid w:val="00E7548C"/>
    <w:rsid w:val="00E762C2"/>
    <w:rsid w:val="00E76547"/>
    <w:rsid w:val="00E77354"/>
    <w:rsid w:val="00E77847"/>
    <w:rsid w:val="00E802C0"/>
    <w:rsid w:val="00E807AC"/>
    <w:rsid w:val="00E810FC"/>
    <w:rsid w:val="00E816C8"/>
    <w:rsid w:val="00E81D17"/>
    <w:rsid w:val="00E823EA"/>
    <w:rsid w:val="00E82DF7"/>
    <w:rsid w:val="00E82E28"/>
    <w:rsid w:val="00E82E43"/>
    <w:rsid w:val="00E85C7C"/>
    <w:rsid w:val="00E85EBC"/>
    <w:rsid w:val="00E86D61"/>
    <w:rsid w:val="00E86D63"/>
    <w:rsid w:val="00E874F4"/>
    <w:rsid w:val="00E87812"/>
    <w:rsid w:val="00E87E00"/>
    <w:rsid w:val="00E90054"/>
    <w:rsid w:val="00E9034E"/>
    <w:rsid w:val="00E90A83"/>
    <w:rsid w:val="00E90BBE"/>
    <w:rsid w:val="00E9146B"/>
    <w:rsid w:val="00E91512"/>
    <w:rsid w:val="00E91E3B"/>
    <w:rsid w:val="00E925B4"/>
    <w:rsid w:val="00E9299B"/>
    <w:rsid w:val="00E92F48"/>
    <w:rsid w:val="00E935B9"/>
    <w:rsid w:val="00E939FE"/>
    <w:rsid w:val="00E93D74"/>
    <w:rsid w:val="00E9401B"/>
    <w:rsid w:val="00E94578"/>
    <w:rsid w:val="00E955C3"/>
    <w:rsid w:val="00E97370"/>
    <w:rsid w:val="00E97DEC"/>
    <w:rsid w:val="00EA01B4"/>
    <w:rsid w:val="00EA0CA7"/>
    <w:rsid w:val="00EA0F07"/>
    <w:rsid w:val="00EA1494"/>
    <w:rsid w:val="00EA39B3"/>
    <w:rsid w:val="00EA45AF"/>
    <w:rsid w:val="00EA4BBF"/>
    <w:rsid w:val="00EA6275"/>
    <w:rsid w:val="00EA6DD3"/>
    <w:rsid w:val="00EA6F0E"/>
    <w:rsid w:val="00EA76EE"/>
    <w:rsid w:val="00EB0EDC"/>
    <w:rsid w:val="00EB127A"/>
    <w:rsid w:val="00EB129E"/>
    <w:rsid w:val="00EB26E8"/>
    <w:rsid w:val="00EB275D"/>
    <w:rsid w:val="00EB3906"/>
    <w:rsid w:val="00EB3995"/>
    <w:rsid w:val="00EB47C2"/>
    <w:rsid w:val="00EB556B"/>
    <w:rsid w:val="00EB5E1C"/>
    <w:rsid w:val="00EB71BE"/>
    <w:rsid w:val="00EB7222"/>
    <w:rsid w:val="00EB7631"/>
    <w:rsid w:val="00EB7FE8"/>
    <w:rsid w:val="00EC063D"/>
    <w:rsid w:val="00EC15CA"/>
    <w:rsid w:val="00EC22B8"/>
    <w:rsid w:val="00EC2840"/>
    <w:rsid w:val="00EC28D0"/>
    <w:rsid w:val="00EC29C8"/>
    <w:rsid w:val="00EC3051"/>
    <w:rsid w:val="00EC3132"/>
    <w:rsid w:val="00EC3222"/>
    <w:rsid w:val="00EC34EE"/>
    <w:rsid w:val="00EC44B6"/>
    <w:rsid w:val="00EC4844"/>
    <w:rsid w:val="00EC4C9C"/>
    <w:rsid w:val="00EC4FF8"/>
    <w:rsid w:val="00EC5653"/>
    <w:rsid w:val="00EC60F1"/>
    <w:rsid w:val="00EC6FD8"/>
    <w:rsid w:val="00EC7C46"/>
    <w:rsid w:val="00ED07B3"/>
    <w:rsid w:val="00ED09C5"/>
    <w:rsid w:val="00ED2835"/>
    <w:rsid w:val="00ED2F6A"/>
    <w:rsid w:val="00ED393F"/>
    <w:rsid w:val="00ED441F"/>
    <w:rsid w:val="00ED4A55"/>
    <w:rsid w:val="00ED4E5B"/>
    <w:rsid w:val="00ED4FF4"/>
    <w:rsid w:val="00ED503B"/>
    <w:rsid w:val="00ED5468"/>
    <w:rsid w:val="00ED55E1"/>
    <w:rsid w:val="00ED5666"/>
    <w:rsid w:val="00ED59DD"/>
    <w:rsid w:val="00ED7E8F"/>
    <w:rsid w:val="00EE02B1"/>
    <w:rsid w:val="00EE0455"/>
    <w:rsid w:val="00EE05CE"/>
    <w:rsid w:val="00EE19E1"/>
    <w:rsid w:val="00EE2C24"/>
    <w:rsid w:val="00EE2CFD"/>
    <w:rsid w:val="00EE2F29"/>
    <w:rsid w:val="00EE3278"/>
    <w:rsid w:val="00EE3436"/>
    <w:rsid w:val="00EE4501"/>
    <w:rsid w:val="00EE4AEB"/>
    <w:rsid w:val="00EE4C0A"/>
    <w:rsid w:val="00EE54AD"/>
    <w:rsid w:val="00EE60CB"/>
    <w:rsid w:val="00EE6443"/>
    <w:rsid w:val="00EE6DD5"/>
    <w:rsid w:val="00EE6E95"/>
    <w:rsid w:val="00EE7033"/>
    <w:rsid w:val="00EE7288"/>
    <w:rsid w:val="00EE7A1C"/>
    <w:rsid w:val="00EE7A7C"/>
    <w:rsid w:val="00EE7EBE"/>
    <w:rsid w:val="00EF034A"/>
    <w:rsid w:val="00EF10A0"/>
    <w:rsid w:val="00EF143F"/>
    <w:rsid w:val="00EF1954"/>
    <w:rsid w:val="00EF1E01"/>
    <w:rsid w:val="00EF264E"/>
    <w:rsid w:val="00EF36E3"/>
    <w:rsid w:val="00EF4280"/>
    <w:rsid w:val="00EF4492"/>
    <w:rsid w:val="00EF5011"/>
    <w:rsid w:val="00EF5305"/>
    <w:rsid w:val="00EF580C"/>
    <w:rsid w:val="00EF58E0"/>
    <w:rsid w:val="00EF659D"/>
    <w:rsid w:val="00F00123"/>
    <w:rsid w:val="00F00697"/>
    <w:rsid w:val="00F008A6"/>
    <w:rsid w:val="00F00BCC"/>
    <w:rsid w:val="00F02576"/>
    <w:rsid w:val="00F03047"/>
    <w:rsid w:val="00F03641"/>
    <w:rsid w:val="00F03759"/>
    <w:rsid w:val="00F03C81"/>
    <w:rsid w:val="00F0553D"/>
    <w:rsid w:val="00F05B3E"/>
    <w:rsid w:val="00F06B9A"/>
    <w:rsid w:val="00F070DA"/>
    <w:rsid w:val="00F0773E"/>
    <w:rsid w:val="00F07902"/>
    <w:rsid w:val="00F07F09"/>
    <w:rsid w:val="00F1098B"/>
    <w:rsid w:val="00F10D60"/>
    <w:rsid w:val="00F11CC9"/>
    <w:rsid w:val="00F12483"/>
    <w:rsid w:val="00F130F4"/>
    <w:rsid w:val="00F13493"/>
    <w:rsid w:val="00F14038"/>
    <w:rsid w:val="00F14542"/>
    <w:rsid w:val="00F14885"/>
    <w:rsid w:val="00F14F81"/>
    <w:rsid w:val="00F15037"/>
    <w:rsid w:val="00F1584F"/>
    <w:rsid w:val="00F158BF"/>
    <w:rsid w:val="00F162D6"/>
    <w:rsid w:val="00F1679B"/>
    <w:rsid w:val="00F169CF"/>
    <w:rsid w:val="00F17C80"/>
    <w:rsid w:val="00F2011D"/>
    <w:rsid w:val="00F205AD"/>
    <w:rsid w:val="00F208DE"/>
    <w:rsid w:val="00F20B49"/>
    <w:rsid w:val="00F20BAC"/>
    <w:rsid w:val="00F2107A"/>
    <w:rsid w:val="00F23529"/>
    <w:rsid w:val="00F23DE4"/>
    <w:rsid w:val="00F23F90"/>
    <w:rsid w:val="00F24440"/>
    <w:rsid w:val="00F24B79"/>
    <w:rsid w:val="00F24F84"/>
    <w:rsid w:val="00F25572"/>
    <w:rsid w:val="00F255B5"/>
    <w:rsid w:val="00F268F8"/>
    <w:rsid w:val="00F27137"/>
    <w:rsid w:val="00F2768C"/>
    <w:rsid w:val="00F279E0"/>
    <w:rsid w:val="00F30217"/>
    <w:rsid w:val="00F30A8E"/>
    <w:rsid w:val="00F3140E"/>
    <w:rsid w:val="00F3199F"/>
    <w:rsid w:val="00F319E1"/>
    <w:rsid w:val="00F31B9C"/>
    <w:rsid w:val="00F31FB8"/>
    <w:rsid w:val="00F32530"/>
    <w:rsid w:val="00F32D3C"/>
    <w:rsid w:val="00F337F1"/>
    <w:rsid w:val="00F33BD4"/>
    <w:rsid w:val="00F33BE4"/>
    <w:rsid w:val="00F35944"/>
    <w:rsid w:val="00F35EB9"/>
    <w:rsid w:val="00F375E9"/>
    <w:rsid w:val="00F37763"/>
    <w:rsid w:val="00F378E3"/>
    <w:rsid w:val="00F4068A"/>
    <w:rsid w:val="00F407AF"/>
    <w:rsid w:val="00F40C08"/>
    <w:rsid w:val="00F425D5"/>
    <w:rsid w:val="00F42E79"/>
    <w:rsid w:val="00F43402"/>
    <w:rsid w:val="00F43490"/>
    <w:rsid w:val="00F437AD"/>
    <w:rsid w:val="00F4390E"/>
    <w:rsid w:val="00F44294"/>
    <w:rsid w:val="00F445BA"/>
    <w:rsid w:val="00F45152"/>
    <w:rsid w:val="00F462B5"/>
    <w:rsid w:val="00F5047C"/>
    <w:rsid w:val="00F506BB"/>
    <w:rsid w:val="00F50CC5"/>
    <w:rsid w:val="00F5164D"/>
    <w:rsid w:val="00F51BD3"/>
    <w:rsid w:val="00F521BA"/>
    <w:rsid w:val="00F526E0"/>
    <w:rsid w:val="00F54E4E"/>
    <w:rsid w:val="00F5565F"/>
    <w:rsid w:val="00F55D85"/>
    <w:rsid w:val="00F55FF0"/>
    <w:rsid w:val="00F56DF4"/>
    <w:rsid w:val="00F575C3"/>
    <w:rsid w:val="00F6028C"/>
    <w:rsid w:val="00F61B38"/>
    <w:rsid w:val="00F6203E"/>
    <w:rsid w:val="00F62424"/>
    <w:rsid w:val="00F6413E"/>
    <w:rsid w:val="00F64802"/>
    <w:rsid w:val="00F657ED"/>
    <w:rsid w:val="00F658D8"/>
    <w:rsid w:val="00F66308"/>
    <w:rsid w:val="00F669BF"/>
    <w:rsid w:val="00F67904"/>
    <w:rsid w:val="00F700AF"/>
    <w:rsid w:val="00F7020C"/>
    <w:rsid w:val="00F7126A"/>
    <w:rsid w:val="00F721A8"/>
    <w:rsid w:val="00F73244"/>
    <w:rsid w:val="00F73914"/>
    <w:rsid w:val="00F74127"/>
    <w:rsid w:val="00F74671"/>
    <w:rsid w:val="00F74E64"/>
    <w:rsid w:val="00F74EF5"/>
    <w:rsid w:val="00F74F05"/>
    <w:rsid w:val="00F76231"/>
    <w:rsid w:val="00F767BD"/>
    <w:rsid w:val="00F76E83"/>
    <w:rsid w:val="00F772F8"/>
    <w:rsid w:val="00F77429"/>
    <w:rsid w:val="00F776C5"/>
    <w:rsid w:val="00F77754"/>
    <w:rsid w:val="00F77FB5"/>
    <w:rsid w:val="00F81119"/>
    <w:rsid w:val="00F8168F"/>
    <w:rsid w:val="00F81FE7"/>
    <w:rsid w:val="00F825AE"/>
    <w:rsid w:val="00F82883"/>
    <w:rsid w:val="00F83C87"/>
    <w:rsid w:val="00F83D7E"/>
    <w:rsid w:val="00F83E8F"/>
    <w:rsid w:val="00F84281"/>
    <w:rsid w:val="00F8433F"/>
    <w:rsid w:val="00F84375"/>
    <w:rsid w:val="00F8452B"/>
    <w:rsid w:val="00F84851"/>
    <w:rsid w:val="00F85667"/>
    <w:rsid w:val="00F8654E"/>
    <w:rsid w:val="00F87934"/>
    <w:rsid w:val="00F87DF5"/>
    <w:rsid w:val="00F90D0C"/>
    <w:rsid w:val="00F90E0D"/>
    <w:rsid w:val="00F912D3"/>
    <w:rsid w:val="00F9133A"/>
    <w:rsid w:val="00F921E7"/>
    <w:rsid w:val="00F93088"/>
    <w:rsid w:val="00F93173"/>
    <w:rsid w:val="00F94DD8"/>
    <w:rsid w:val="00F951FC"/>
    <w:rsid w:val="00F9640F"/>
    <w:rsid w:val="00F96C58"/>
    <w:rsid w:val="00F96C74"/>
    <w:rsid w:val="00F97334"/>
    <w:rsid w:val="00F97955"/>
    <w:rsid w:val="00FA01E9"/>
    <w:rsid w:val="00FA0595"/>
    <w:rsid w:val="00FA06B5"/>
    <w:rsid w:val="00FA1F4B"/>
    <w:rsid w:val="00FA2240"/>
    <w:rsid w:val="00FA2666"/>
    <w:rsid w:val="00FA2827"/>
    <w:rsid w:val="00FA3653"/>
    <w:rsid w:val="00FA374F"/>
    <w:rsid w:val="00FA397B"/>
    <w:rsid w:val="00FA3C60"/>
    <w:rsid w:val="00FA3E27"/>
    <w:rsid w:val="00FA4003"/>
    <w:rsid w:val="00FA4254"/>
    <w:rsid w:val="00FA44B4"/>
    <w:rsid w:val="00FA4CA7"/>
    <w:rsid w:val="00FA53D8"/>
    <w:rsid w:val="00FA55E9"/>
    <w:rsid w:val="00FA5CA9"/>
    <w:rsid w:val="00FA5ED6"/>
    <w:rsid w:val="00FA61FB"/>
    <w:rsid w:val="00FA71B3"/>
    <w:rsid w:val="00FA725E"/>
    <w:rsid w:val="00FA73C1"/>
    <w:rsid w:val="00FB01D5"/>
    <w:rsid w:val="00FB1645"/>
    <w:rsid w:val="00FB1742"/>
    <w:rsid w:val="00FB1744"/>
    <w:rsid w:val="00FB176C"/>
    <w:rsid w:val="00FB1AB0"/>
    <w:rsid w:val="00FB2469"/>
    <w:rsid w:val="00FB2867"/>
    <w:rsid w:val="00FB315E"/>
    <w:rsid w:val="00FB37EF"/>
    <w:rsid w:val="00FB37F2"/>
    <w:rsid w:val="00FB3EA2"/>
    <w:rsid w:val="00FB3F7E"/>
    <w:rsid w:val="00FB43B1"/>
    <w:rsid w:val="00FB4FAC"/>
    <w:rsid w:val="00FB5898"/>
    <w:rsid w:val="00FB5D9A"/>
    <w:rsid w:val="00FB6453"/>
    <w:rsid w:val="00FB70D1"/>
    <w:rsid w:val="00FC031B"/>
    <w:rsid w:val="00FC07C0"/>
    <w:rsid w:val="00FC0877"/>
    <w:rsid w:val="00FC0E5A"/>
    <w:rsid w:val="00FC1CF9"/>
    <w:rsid w:val="00FC1F02"/>
    <w:rsid w:val="00FC2307"/>
    <w:rsid w:val="00FC3D64"/>
    <w:rsid w:val="00FC4774"/>
    <w:rsid w:val="00FC49E2"/>
    <w:rsid w:val="00FC62BA"/>
    <w:rsid w:val="00FC6B0D"/>
    <w:rsid w:val="00FC7B10"/>
    <w:rsid w:val="00FD0106"/>
    <w:rsid w:val="00FD055E"/>
    <w:rsid w:val="00FD0DF9"/>
    <w:rsid w:val="00FD0E26"/>
    <w:rsid w:val="00FD1886"/>
    <w:rsid w:val="00FD1A6F"/>
    <w:rsid w:val="00FD20A5"/>
    <w:rsid w:val="00FD24A0"/>
    <w:rsid w:val="00FD3106"/>
    <w:rsid w:val="00FD3130"/>
    <w:rsid w:val="00FD3A95"/>
    <w:rsid w:val="00FD4236"/>
    <w:rsid w:val="00FD4329"/>
    <w:rsid w:val="00FD456C"/>
    <w:rsid w:val="00FD488D"/>
    <w:rsid w:val="00FD4F75"/>
    <w:rsid w:val="00FD553D"/>
    <w:rsid w:val="00FD562D"/>
    <w:rsid w:val="00FD5CB5"/>
    <w:rsid w:val="00FD5F4A"/>
    <w:rsid w:val="00FD6379"/>
    <w:rsid w:val="00FD6AC3"/>
    <w:rsid w:val="00FD73BE"/>
    <w:rsid w:val="00FD7AAE"/>
    <w:rsid w:val="00FD7C13"/>
    <w:rsid w:val="00FE043C"/>
    <w:rsid w:val="00FE0B06"/>
    <w:rsid w:val="00FE12F9"/>
    <w:rsid w:val="00FE1436"/>
    <w:rsid w:val="00FE1AC0"/>
    <w:rsid w:val="00FE22F0"/>
    <w:rsid w:val="00FE24CB"/>
    <w:rsid w:val="00FE27FA"/>
    <w:rsid w:val="00FE327E"/>
    <w:rsid w:val="00FE3E06"/>
    <w:rsid w:val="00FE3ED4"/>
    <w:rsid w:val="00FE43C2"/>
    <w:rsid w:val="00FE459D"/>
    <w:rsid w:val="00FE4995"/>
    <w:rsid w:val="00FE5019"/>
    <w:rsid w:val="00FE61C3"/>
    <w:rsid w:val="00FE630A"/>
    <w:rsid w:val="00FE717D"/>
    <w:rsid w:val="00FE738B"/>
    <w:rsid w:val="00FE79D6"/>
    <w:rsid w:val="00FF06B2"/>
    <w:rsid w:val="00FF08D5"/>
    <w:rsid w:val="00FF090C"/>
    <w:rsid w:val="00FF0F78"/>
    <w:rsid w:val="00FF1414"/>
    <w:rsid w:val="00FF141D"/>
    <w:rsid w:val="00FF159B"/>
    <w:rsid w:val="00FF1E29"/>
    <w:rsid w:val="00FF1EA4"/>
    <w:rsid w:val="00FF1F65"/>
    <w:rsid w:val="00FF1FF9"/>
    <w:rsid w:val="00FF217B"/>
    <w:rsid w:val="00FF239D"/>
    <w:rsid w:val="00FF2B89"/>
    <w:rsid w:val="00FF3352"/>
    <w:rsid w:val="00FF4095"/>
    <w:rsid w:val="00FF4C86"/>
    <w:rsid w:val="00FF622E"/>
    <w:rsid w:val="00FF640E"/>
    <w:rsid w:val="00FF64DF"/>
    <w:rsid w:val="00FF709F"/>
    <w:rsid w:val="00FF751B"/>
    <w:rsid w:val="00FF7C26"/>
    <w:rsid w:val="00FF7C5F"/>
    <w:rsid w:val="012B302F"/>
    <w:rsid w:val="01B9108E"/>
    <w:rsid w:val="01C01903"/>
    <w:rsid w:val="01D627FF"/>
    <w:rsid w:val="0280496C"/>
    <w:rsid w:val="02A55071"/>
    <w:rsid w:val="037E0A81"/>
    <w:rsid w:val="039F574D"/>
    <w:rsid w:val="03CF46B4"/>
    <w:rsid w:val="03F553C6"/>
    <w:rsid w:val="04380082"/>
    <w:rsid w:val="044A79BA"/>
    <w:rsid w:val="04AC25F4"/>
    <w:rsid w:val="04B35B17"/>
    <w:rsid w:val="04E065A6"/>
    <w:rsid w:val="05E90F10"/>
    <w:rsid w:val="06193A4F"/>
    <w:rsid w:val="079C5AA9"/>
    <w:rsid w:val="07B74F40"/>
    <w:rsid w:val="080B32A4"/>
    <w:rsid w:val="09C5002D"/>
    <w:rsid w:val="0A231C16"/>
    <w:rsid w:val="0B656FAE"/>
    <w:rsid w:val="0BDC5FD7"/>
    <w:rsid w:val="0D400B53"/>
    <w:rsid w:val="0D673E05"/>
    <w:rsid w:val="0D713767"/>
    <w:rsid w:val="0D900106"/>
    <w:rsid w:val="0E94297D"/>
    <w:rsid w:val="0ECC6F08"/>
    <w:rsid w:val="0F262741"/>
    <w:rsid w:val="0F28491C"/>
    <w:rsid w:val="0F881BF6"/>
    <w:rsid w:val="10A86F29"/>
    <w:rsid w:val="10E90280"/>
    <w:rsid w:val="110A7BB5"/>
    <w:rsid w:val="11102609"/>
    <w:rsid w:val="11D8621C"/>
    <w:rsid w:val="121D0063"/>
    <w:rsid w:val="12A12A08"/>
    <w:rsid w:val="12F901BB"/>
    <w:rsid w:val="130B51E5"/>
    <w:rsid w:val="13AB4434"/>
    <w:rsid w:val="144B0067"/>
    <w:rsid w:val="14FA44A2"/>
    <w:rsid w:val="16A27042"/>
    <w:rsid w:val="1750463C"/>
    <w:rsid w:val="17BD5B50"/>
    <w:rsid w:val="19AE7F30"/>
    <w:rsid w:val="1B104E2E"/>
    <w:rsid w:val="1B77548F"/>
    <w:rsid w:val="1B7A2442"/>
    <w:rsid w:val="1BEC3E6D"/>
    <w:rsid w:val="1C40365C"/>
    <w:rsid w:val="1D196C6B"/>
    <w:rsid w:val="1F510557"/>
    <w:rsid w:val="1FC76EDE"/>
    <w:rsid w:val="1FDA1AF2"/>
    <w:rsid w:val="200A6FF8"/>
    <w:rsid w:val="2051515C"/>
    <w:rsid w:val="20760D7E"/>
    <w:rsid w:val="20B37457"/>
    <w:rsid w:val="221A4A2C"/>
    <w:rsid w:val="22945934"/>
    <w:rsid w:val="22B6557A"/>
    <w:rsid w:val="23214DBD"/>
    <w:rsid w:val="24C26A95"/>
    <w:rsid w:val="26513410"/>
    <w:rsid w:val="26A445F0"/>
    <w:rsid w:val="27274149"/>
    <w:rsid w:val="272C3019"/>
    <w:rsid w:val="282D5073"/>
    <w:rsid w:val="28301C8C"/>
    <w:rsid w:val="287A0DF2"/>
    <w:rsid w:val="28D22B44"/>
    <w:rsid w:val="2BAA55FE"/>
    <w:rsid w:val="2BCB7FF2"/>
    <w:rsid w:val="2BF96818"/>
    <w:rsid w:val="2C137AAF"/>
    <w:rsid w:val="2C5B023F"/>
    <w:rsid w:val="2CA34648"/>
    <w:rsid w:val="2D01149B"/>
    <w:rsid w:val="2D1C5E39"/>
    <w:rsid w:val="2E9A4281"/>
    <w:rsid w:val="2FC740FD"/>
    <w:rsid w:val="303E68D7"/>
    <w:rsid w:val="305A49ED"/>
    <w:rsid w:val="30A66C49"/>
    <w:rsid w:val="314E5406"/>
    <w:rsid w:val="31E17AFB"/>
    <w:rsid w:val="31F7206B"/>
    <w:rsid w:val="32517576"/>
    <w:rsid w:val="32D778D7"/>
    <w:rsid w:val="32DD6D82"/>
    <w:rsid w:val="330323BB"/>
    <w:rsid w:val="33870819"/>
    <w:rsid w:val="33DD4050"/>
    <w:rsid w:val="353D3014"/>
    <w:rsid w:val="358F31F9"/>
    <w:rsid w:val="35993621"/>
    <w:rsid w:val="35AD6944"/>
    <w:rsid w:val="369E17E9"/>
    <w:rsid w:val="37D40C3E"/>
    <w:rsid w:val="384D1A18"/>
    <w:rsid w:val="38CE2A10"/>
    <w:rsid w:val="394817F5"/>
    <w:rsid w:val="39760A20"/>
    <w:rsid w:val="3A79574E"/>
    <w:rsid w:val="3AB211A6"/>
    <w:rsid w:val="3AB772AB"/>
    <w:rsid w:val="3AFE1A0D"/>
    <w:rsid w:val="3B3B492F"/>
    <w:rsid w:val="3B4A054F"/>
    <w:rsid w:val="3B650FEB"/>
    <w:rsid w:val="3D390482"/>
    <w:rsid w:val="3DA92768"/>
    <w:rsid w:val="3DFE77A9"/>
    <w:rsid w:val="3E4926FF"/>
    <w:rsid w:val="3E882BED"/>
    <w:rsid w:val="3EA55DE7"/>
    <w:rsid w:val="3F8842EF"/>
    <w:rsid w:val="3FC7668E"/>
    <w:rsid w:val="3FDF6312"/>
    <w:rsid w:val="402477D0"/>
    <w:rsid w:val="414D1B46"/>
    <w:rsid w:val="423B4C20"/>
    <w:rsid w:val="436A6DAE"/>
    <w:rsid w:val="44685D78"/>
    <w:rsid w:val="4554044A"/>
    <w:rsid w:val="460E6717"/>
    <w:rsid w:val="46DB35F6"/>
    <w:rsid w:val="47170324"/>
    <w:rsid w:val="4719450F"/>
    <w:rsid w:val="47295DA9"/>
    <w:rsid w:val="47E55A82"/>
    <w:rsid w:val="48B549BD"/>
    <w:rsid w:val="49161895"/>
    <w:rsid w:val="493C4FFA"/>
    <w:rsid w:val="49715413"/>
    <w:rsid w:val="49A65B77"/>
    <w:rsid w:val="49C03728"/>
    <w:rsid w:val="49EA6373"/>
    <w:rsid w:val="4C1F7D1E"/>
    <w:rsid w:val="4C301D8E"/>
    <w:rsid w:val="4CB50950"/>
    <w:rsid w:val="4CBE57F8"/>
    <w:rsid w:val="4DFF4E7A"/>
    <w:rsid w:val="4F86321B"/>
    <w:rsid w:val="509D5B4C"/>
    <w:rsid w:val="50B34B18"/>
    <w:rsid w:val="50B3581C"/>
    <w:rsid w:val="514A7DA7"/>
    <w:rsid w:val="515E28FB"/>
    <w:rsid w:val="533710F8"/>
    <w:rsid w:val="535C2332"/>
    <w:rsid w:val="53A21A19"/>
    <w:rsid w:val="53ED6D43"/>
    <w:rsid w:val="54583AE7"/>
    <w:rsid w:val="54B2027B"/>
    <w:rsid w:val="56177099"/>
    <w:rsid w:val="566F4671"/>
    <w:rsid w:val="575845C8"/>
    <w:rsid w:val="577341A4"/>
    <w:rsid w:val="578116CC"/>
    <w:rsid w:val="57FC47D7"/>
    <w:rsid w:val="5809381C"/>
    <w:rsid w:val="58696C9E"/>
    <w:rsid w:val="59620DDE"/>
    <w:rsid w:val="59C41DF1"/>
    <w:rsid w:val="5ACA717F"/>
    <w:rsid w:val="5AD3744A"/>
    <w:rsid w:val="5B6B4B17"/>
    <w:rsid w:val="5BD0032F"/>
    <w:rsid w:val="5C490282"/>
    <w:rsid w:val="5DFF6BF9"/>
    <w:rsid w:val="5E1E64DC"/>
    <w:rsid w:val="5E49216C"/>
    <w:rsid w:val="5E846ECB"/>
    <w:rsid w:val="5EE35C67"/>
    <w:rsid w:val="603069B2"/>
    <w:rsid w:val="60D60519"/>
    <w:rsid w:val="60E722A3"/>
    <w:rsid w:val="61BC6456"/>
    <w:rsid w:val="61BC7757"/>
    <w:rsid w:val="6313079C"/>
    <w:rsid w:val="633E55E9"/>
    <w:rsid w:val="63900932"/>
    <w:rsid w:val="639C5CEB"/>
    <w:rsid w:val="63A91611"/>
    <w:rsid w:val="63B47CD1"/>
    <w:rsid w:val="658513DA"/>
    <w:rsid w:val="65E92EEC"/>
    <w:rsid w:val="6605699D"/>
    <w:rsid w:val="662569D8"/>
    <w:rsid w:val="67220FE5"/>
    <w:rsid w:val="67DE1F2B"/>
    <w:rsid w:val="680820B3"/>
    <w:rsid w:val="685620E1"/>
    <w:rsid w:val="68980C91"/>
    <w:rsid w:val="69900379"/>
    <w:rsid w:val="69B43E7D"/>
    <w:rsid w:val="69C870B5"/>
    <w:rsid w:val="6B033C7F"/>
    <w:rsid w:val="6C1E746A"/>
    <w:rsid w:val="6E236FDC"/>
    <w:rsid w:val="6E37021E"/>
    <w:rsid w:val="6E8E1689"/>
    <w:rsid w:val="6E9467D9"/>
    <w:rsid w:val="6F1A5A5F"/>
    <w:rsid w:val="6F255032"/>
    <w:rsid w:val="6FCF4937"/>
    <w:rsid w:val="70784F7C"/>
    <w:rsid w:val="70933E1E"/>
    <w:rsid w:val="732D6B77"/>
    <w:rsid w:val="749D434E"/>
    <w:rsid w:val="74AD1220"/>
    <w:rsid w:val="74C11173"/>
    <w:rsid w:val="75AE71AA"/>
    <w:rsid w:val="76BB2D83"/>
    <w:rsid w:val="77280744"/>
    <w:rsid w:val="7800021C"/>
    <w:rsid w:val="780F5042"/>
    <w:rsid w:val="78445590"/>
    <w:rsid w:val="784C4475"/>
    <w:rsid w:val="78E01AF5"/>
    <w:rsid w:val="7B42280C"/>
    <w:rsid w:val="7BD72001"/>
    <w:rsid w:val="7C0A3C7D"/>
    <w:rsid w:val="7C18799A"/>
    <w:rsid w:val="7C324F9A"/>
    <w:rsid w:val="7DC315A4"/>
    <w:rsid w:val="7E12671E"/>
    <w:rsid w:val="7E664772"/>
    <w:rsid w:val="7FF376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3"/>
    <w:qFormat/>
    <w:locked/>
    <w:uiPriority w:val="9"/>
    <w:pPr>
      <w:keepNext/>
      <w:keepLines/>
      <w:spacing w:before="260" w:after="260" w:line="416" w:lineRule="auto"/>
      <w:outlineLvl w:val="2"/>
    </w:pPr>
    <w:rPr>
      <w:rFonts w:ascii="Calibri" w:hAnsi="Calibri"/>
      <w:b/>
      <w:bCs/>
      <w:sz w:val="32"/>
      <w:szCs w:val="32"/>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locked/>
    <w:uiPriority w:val="39"/>
    <w:pPr>
      <w:ind w:left="1260"/>
      <w:jc w:val="left"/>
    </w:pPr>
    <w:rPr>
      <w:rFonts w:asciiTheme="minorHAnsi" w:eastAsiaTheme="minorHAnsi"/>
      <w:sz w:val="18"/>
      <w:szCs w:val="18"/>
    </w:rPr>
  </w:style>
  <w:style w:type="paragraph" w:styleId="6">
    <w:name w:val="Normal Indent"/>
    <w:basedOn w:val="1"/>
    <w:qFormat/>
    <w:uiPriority w:val="0"/>
    <w:pPr>
      <w:ind w:firstLine="420"/>
    </w:pPr>
    <w:rPr>
      <w:szCs w:val="20"/>
    </w:rPr>
  </w:style>
  <w:style w:type="paragraph" w:styleId="7">
    <w:name w:val="Document Map"/>
    <w:basedOn w:val="1"/>
    <w:link w:val="45"/>
    <w:qFormat/>
    <w:uiPriority w:val="0"/>
    <w:rPr>
      <w:rFonts w:ascii="宋体"/>
      <w:sz w:val="18"/>
      <w:szCs w:val="18"/>
    </w:rPr>
  </w:style>
  <w:style w:type="paragraph" w:styleId="8">
    <w:name w:val="annotation text"/>
    <w:basedOn w:val="1"/>
    <w:link w:val="44"/>
    <w:qFormat/>
    <w:uiPriority w:val="99"/>
    <w:pPr>
      <w:jc w:val="left"/>
    </w:pPr>
    <w:rPr>
      <w:sz w:val="24"/>
    </w:rPr>
  </w:style>
  <w:style w:type="paragraph" w:styleId="9">
    <w:name w:val="Body Text"/>
    <w:basedOn w:val="1"/>
    <w:link w:val="98"/>
    <w:qFormat/>
    <w:uiPriority w:val="99"/>
    <w:pPr>
      <w:spacing w:after="120"/>
    </w:pPr>
    <w:rPr>
      <w:rFonts w:ascii="Calibri" w:hAnsi="Calibri"/>
      <w:sz w:val="22"/>
      <w:szCs w:val="22"/>
    </w:rPr>
  </w:style>
  <w:style w:type="paragraph" w:styleId="10">
    <w:name w:val="toc 5"/>
    <w:basedOn w:val="1"/>
    <w:next w:val="1"/>
    <w:unhideWhenUsed/>
    <w:qFormat/>
    <w:locked/>
    <w:uiPriority w:val="39"/>
    <w:pPr>
      <w:ind w:left="840"/>
      <w:jc w:val="left"/>
    </w:pPr>
    <w:rPr>
      <w:rFonts w:asciiTheme="minorHAnsi" w:eastAsiaTheme="minorHAnsi"/>
      <w:sz w:val="18"/>
      <w:szCs w:val="18"/>
    </w:rPr>
  </w:style>
  <w:style w:type="paragraph" w:styleId="11">
    <w:name w:val="toc 3"/>
    <w:basedOn w:val="1"/>
    <w:next w:val="1"/>
    <w:unhideWhenUsed/>
    <w:qFormat/>
    <w:locked/>
    <w:uiPriority w:val="39"/>
    <w:pPr>
      <w:ind w:left="420"/>
      <w:jc w:val="left"/>
    </w:pPr>
    <w:rPr>
      <w:rFonts w:asciiTheme="minorHAnsi" w:eastAsiaTheme="minorHAnsi"/>
      <w:i/>
      <w:iCs/>
      <w:sz w:val="20"/>
      <w:szCs w:val="20"/>
    </w:rPr>
  </w:style>
  <w:style w:type="paragraph" w:styleId="12">
    <w:name w:val="toc 8"/>
    <w:basedOn w:val="1"/>
    <w:next w:val="1"/>
    <w:unhideWhenUsed/>
    <w:qFormat/>
    <w:locked/>
    <w:uiPriority w:val="39"/>
    <w:pPr>
      <w:ind w:left="1470"/>
      <w:jc w:val="left"/>
    </w:pPr>
    <w:rPr>
      <w:rFonts w:asciiTheme="minorHAnsi" w:eastAsiaTheme="minorHAnsi"/>
      <w:sz w:val="18"/>
      <w:szCs w:val="18"/>
    </w:rPr>
  </w:style>
  <w:style w:type="paragraph" w:styleId="13">
    <w:name w:val="Date"/>
    <w:basedOn w:val="1"/>
    <w:next w:val="1"/>
    <w:link w:val="47"/>
    <w:unhideWhenUsed/>
    <w:qFormat/>
    <w:uiPriority w:val="99"/>
    <w:pPr>
      <w:ind w:left="100" w:leftChars="2500"/>
    </w:pPr>
    <w:rPr>
      <w:rFonts w:ascii="Calibri" w:hAnsi="Calibri"/>
      <w:szCs w:val="22"/>
    </w:rPr>
  </w:style>
  <w:style w:type="paragraph" w:styleId="14">
    <w:name w:val="Balloon Text"/>
    <w:basedOn w:val="1"/>
    <w:link w:val="46"/>
    <w:qFormat/>
    <w:uiPriority w:val="0"/>
    <w:rPr>
      <w:kern w:val="0"/>
      <w:sz w:val="18"/>
      <w:szCs w:val="18"/>
    </w:rPr>
  </w:style>
  <w:style w:type="paragraph" w:styleId="15">
    <w:name w:val="footer"/>
    <w:basedOn w:val="1"/>
    <w:link w:val="50"/>
    <w:qFormat/>
    <w:uiPriority w:val="99"/>
    <w:pPr>
      <w:tabs>
        <w:tab w:val="center" w:pos="4153"/>
        <w:tab w:val="right" w:pos="8306"/>
      </w:tabs>
      <w:snapToGrid w:val="0"/>
      <w:jc w:val="left"/>
    </w:pPr>
    <w:rPr>
      <w:sz w:val="18"/>
      <w:szCs w:val="18"/>
    </w:rPr>
  </w:style>
  <w:style w:type="paragraph" w:styleId="16">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heme="minorHAnsi" w:eastAsiaTheme="minorHAnsi"/>
      <w:b/>
      <w:bCs/>
      <w:caps/>
      <w:sz w:val="20"/>
      <w:szCs w:val="20"/>
    </w:rPr>
  </w:style>
  <w:style w:type="paragraph" w:styleId="18">
    <w:name w:val="toc 4"/>
    <w:basedOn w:val="1"/>
    <w:next w:val="1"/>
    <w:unhideWhenUsed/>
    <w:qFormat/>
    <w:locked/>
    <w:uiPriority w:val="39"/>
    <w:pPr>
      <w:ind w:left="630"/>
      <w:jc w:val="left"/>
    </w:pPr>
    <w:rPr>
      <w:rFonts w:asciiTheme="minorHAnsi" w:eastAsiaTheme="minorHAnsi"/>
      <w:sz w:val="18"/>
      <w:szCs w:val="18"/>
    </w:rPr>
  </w:style>
  <w:style w:type="paragraph" w:styleId="19">
    <w:name w:val="toc 6"/>
    <w:basedOn w:val="1"/>
    <w:next w:val="1"/>
    <w:unhideWhenUsed/>
    <w:qFormat/>
    <w:locked/>
    <w:uiPriority w:val="39"/>
    <w:pPr>
      <w:ind w:left="1050"/>
      <w:jc w:val="left"/>
    </w:pPr>
    <w:rPr>
      <w:rFonts w:asciiTheme="minorHAnsi" w:eastAsiaTheme="minorHAnsi"/>
      <w:sz w:val="18"/>
      <w:szCs w:val="18"/>
    </w:rPr>
  </w:style>
  <w:style w:type="paragraph" w:styleId="20">
    <w:name w:val="toc 2"/>
    <w:basedOn w:val="1"/>
    <w:next w:val="1"/>
    <w:qFormat/>
    <w:uiPriority w:val="39"/>
    <w:pPr>
      <w:ind w:left="210"/>
      <w:jc w:val="left"/>
    </w:pPr>
    <w:rPr>
      <w:rFonts w:asciiTheme="minorHAnsi" w:eastAsiaTheme="minorHAnsi"/>
      <w:smallCaps/>
      <w:sz w:val="20"/>
      <w:szCs w:val="20"/>
    </w:rPr>
  </w:style>
  <w:style w:type="paragraph" w:styleId="21">
    <w:name w:val="toc 9"/>
    <w:basedOn w:val="1"/>
    <w:next w:val="1"/>
    <w:unhideWhenUsed/>
    <w:qFormat/>
    <w:locked/>
    <w:uiPriority w:val="39"/>
    <w:pPr>
      <w:ind w:left="1680"/>
      <w:jc w:val="left"/>
    </w:pPr>
    <w:rPr>
      <w:rFonts w:asciiTheme="minorHAnsi" w:eastAsiaTheme="minorHAnsi"/>
      <w:sz w:val="18"/>
      <w:szCs w:val="18"/>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39"/>
    <w:qFormat/>
    <w:uiPriority w:val="10"/>
    <w:pPr>
      <w:spacing w:before="240" w:after="60"/>
      <w:jc w:val="center"/>
      <w:outlineLvl w:val="0"/>
    </w:pPr>
    <w:rPr>
      <w:rFonts w:ascii="Calibri Light" w:hAnsi="Calibri Light"/>
      <w:b/>
      <w:bCs/>
      <w:kern w:val="0"/>
      <w:sz w:val="32"/>
      <w:szCs w:val="32"/>
    </w:rPr>
  </w:style>
  <w:style w:type="paragraph" w:styleId="24">
    <w:name w:val="annotation subject"/>
    <w:basedOn w:val="8"/>
    <w:next w:val="8"/>
    <w:link w:val="33"/>
    <w:qFormat/>
    <w:uiPriority w:val="0"/>
    <w:rPr>
      <w:b/>
      <w:bCs/>
    </w:rPr>
  </w:style>
  <w:style w:type="table" w:styleId="26">
    <w:name w:val="Table Grid"/>
    <w:basedOn w:val="2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0"/>
    <w:rPr>
      <w:rFonts w:ascii="Times New Roman" w:hAnsi="Times New Roman" w:eastAsia="宋体"/>
      <w:sz w:val="18"/>
    </w:rPr>
  </w:style>
  <w:style w:type="character" w:styleId="29">
    <w:name w:val="Emphasis"/>
    <w:qFormat/>
    <w:locked/>
    <w:uiPriority w:val="0"/>
    <w:rPr>
      <w:i/>
      <w:iCs/>
    </w:rPr>
  </w:style>
  <w:style w:type="character" w:styleId="30">
    <w:name w:val="Hyperlink"/>
    <w:qFormat/>
    <w:uiPriority w:val="99"/>
    <w:rPr>
      <w:rFonts w:ascii="Times New Roman" w:hAnsi="Times New Roman" w:eastAsia="宋体"/>
      <w:color w:val="auto"/>
      <w:spacing w:val="0"/>
      <w:w w:val="100"/>
      <w:position w:val="0"/>
      <w:sz w:val="21"/>
      <w:u w:val="none"/>
      <w:vertAlign w:val="baseline"/>
    </w:rPr>
  </w:style>
  <w:style w:type="character" w:styleId="31">
    <w:name w:val="annotation reference"/>
    <w:qFormat/>
    <w:uiPriority w:val="99"/>
    <w:rPr>
      <w:rFonts w:cs="Times New Roman"/>
      <w:sz w:val="21"/>
      <w:szCs w:val="21"/>
    </w:rPr>
  </w:style>
  <w:style w:type="character" w:customStyle="1" w:styleId="32">
    <w:name w:val="批注框文本 字符"/>
    <w:qFormat/>
    <w:uiPriority w:val="99"/>
    <w:rPr>
      <w:sz w:val="18"/>
      <w:szCs w:val="18"/>
    </w:rPr>
  </w:style>
  <w:style w:type="character" w:customStyle="1" w:styleId="33">
    <w:name w:val="批注主题 字符1"/>
    <w:link w:val="24"/>
    <w:semiHidden/>
    <w:qFormat/>
    <w:locked/>
    <w:uiPriority w:val="0"/>
    <w:rPr>
      <w:rFonts w:ascii="Times New Roman" w:hAnsi="Times New Roman" w:cs="Times New Roman"/>
      <w:b/>
      <w:bCs/>
      <w:kern w:val="2"/>
      <w:sz w:val="24"/>
      <w:szCs w:val="24"/>
    </w:rPr>
  </w:style>
  <w:style w:type="character" w:customStyle="1" w:styleId="34">
    <w:name w:val="批注主题 字符"/>
    <w:autoRedefine/>
    <w:qFormat/>
    <w:uiPriority w:val="99"/>
    <w:rPr>
      <w:b/>
      <w:bCs/>
    </w:rPr>
  </w:style>
  <w:style w:type="character" w:customStyle="1" w:styleId="35">
    <w:name w:val="段 Char"/>
    <w:link w:val="36"/>
    <w:autoRedefine/>
    <w:qFormat/>
    <w:locked/>
    <w:uiPriority w:val="0"/>
    <w:rPr>
      <w:rFonts w:ascii="宋体"/>
      <w:lang w:val="en-US" w:eastAsia="zh-CN" w:bidi="ar-SA"/>
    </w:rPr>
  </w:style>
  <w:style w:type="paragraph" w:customStyle="1" w:styleId="36">
    <w:name w:val="段"/>
    <w:link w:val="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37">
    <w:name w:val="标题 2 字符"/>
    <w:link w:val="3"/>
    <w:qFormat/>
    <w:uiPriority w:val="0"/>
    <w:rPr>
      <w:rFonts w:ascii="Cambria" w:hAnsi="Cambria"/>
      <w:b/>
      <w:bCs/>
      <w:kern w:val="2"/>
      <w:sz w:val="32"/>
      <w:szCs w:val="32"/>
    </w:rPr>
  </w:style>
  <w:style w:type="character" w:customStyle="1" w:styleId="38">
    <w:name w:val="标题 1 字符1"/>
    <w:link w:val="2"/>
    <w:qFormat/>
    <w:locked/>
    <w:uiPriority w:val="0"/>
    <w:rPr>
      <w:rFonts w:ascii="Times New Roman" w:hAnsi="Times New Roman" w:cs="Times New Roman"/>
      <w:b/>
      <w:bCs/>
      <w:kern w:val="44"/>
      <w:sz w:val="44"/>
      <w:szCs w:val="44"/>
    </w:rPr>
  </w:style>
  <w:style w:type="character" w:customStyle="1" w:styleId="39">
    <w:name w:val="标题 字符1"/>
    <w:link w:val="23"/>
    <w:autoRedefine/>
    <w:qFormat/>
    <w:locked/>
    <w:uiPriority w:val="0"/>
    <w:rPr>
      <w:rFonts w:ascii="Calibri Light" w:hAnsi="Calibri Light" w:eastAsia="宋体" w:cs="Times New Roman"/>
      <w:b/>
      <w:bCs/>
      <w:sz w:val="32"/>
      <w:szCs w:val="32"/>
    </w:rPr>
  </w:style>
  <w:style w:type="character" w:customStyle="1" w:styleId="40">
    <w:name w:val="章标题 Char"/>
    <w:link w:val="41"/>
    <w:qFormat/>
    <w:locked/>
    <w:uiPriority w:val="0"/>
    <w:rPr>
      <w:rFonts w:ascii="黑体" w:eastAsia="黑体"/>
      <w:kern w:val="2"/>
      <w:sz w:val="21"/>
      <w:szCs w:val="22"/>
      <w:lang w:val="en-US" w:eastAsia="zh-CN" w:bidi="ar-SA"/>
    </w:rPr>
  </w:style>
  <w:style w:type="paragraph" w:customStyle="1" w:styleId="41">
    <w:name w:val="章标题"/>
    <w:next w:val="36"/>
    <w:link w:val="40"/>
    <w:qFormat/>
    <w:uiPriority w:val="0"/>
    <w:pPr>
      <w:spacing w:beforeLines="100" w:afterLines="100"/>
      <w:jc w:val="both"/>
      <w:outlineLvl w:val="1"/>
    </w:pPr>
    <w:rPr>
      <w:rFonts w:ascii="黑体" w:hAnsi="Times New Roman" w:eastAsia="黑体" w:cs="Times New Roman"/>
      <w:kern w:val="2"/>
      <w:sz w:val="21"/>
      <w:szCs w:val="22"/>
      <w:lang w:val="en-US" w:eastAsia="zh-CN" w:bidi="ar-SA"/>
    </w:rPr>
  </w:style>
  <w:style w:type="character" w:customStyle="1" w:styleId="42">
    <w:name w:val="标题 字符"/>
    <w:autoRedefine/>
    <w:qFormat/>
    <w:uiPriority w:val="10"/>
    <w:rPr>
      <w:rFonts w:ascii="Cambria" w:hAnsi="Cambria" w:eastAsia="宋体" w:cs="Times New Roman"/>
      <w:b/>
      <w:bCs/>
      <w:sz w:val="32"/>
      <w:szCs w:val="32"/>
    </w:rPr>
  </w:style>
  <w:style w:type="character" w:customStyle="1" w:styleId="43">
    <w:name w:val="font31"/>
    <w:qFormat/>
    <w:uiPriority w:val="0"/>
    <w:rPr>
      <w:rFonts w:hint="eastAsia" w:ascii="宋体" w:hAnsi="宋体" w:eastAsia="宋体" w:cs="宋体"/>
      <w:color w:val="000000"/>
      <w:sz w:val="20"/>
      <w:szCs w:val="20"/>
      <w:u w:val="none"/>
    </w:rPr>
  </w:style>
  <w:style w:type="character" w:customStyle="1" w:styleId="44">
    <w:name w:val="批注文字 字符1"/>
    <w:link w:val="8"/>
    <w:autoRedefine/>
    <w:qFormat/>
    <w:locked/>
    <w:uiPriority w:val="99"/>
    <w:rPr>
      <w:rFonts w:ascii="Times New Roman" w:hAnsi="Times New Roman" w:cs="Times New Roman"/>
      <w:kern w:val="2"/>
      <w:sz w:val="24"/>
      <w:szCs w:val="24"/>
    </w:rPr>
  </w:style>
  <w:style w:type="character" w:customStyle="1" w:styleId="45">
    <w:name w:val="文档结构图 字符"/>
    <w:link w:val="7"/>
    <w:autoRedefine/>
    <w:semiHidden/>
    <w:qFormat/>
    <w:locked/>
    <w:uiPriority w:val="0"/>
    <w:rPr>
      <w:rFonts w:ascii="宋体" w:hAnsi="Times New Roman" w:cs="Times New Roman"/>
      <w:kern w:val="2"/>
      <w:sz w:val="18"/>
      <w:szCs w:val="18"/>
    </w:rPr>
  </w:style>
  <w:style w:type="character" w:customStyle="1" w:styleId="46">
    <w:name w:val="批注框文本 字符1"/>
    <w:link w:val="14"/>
    <w:autoRedefine/>
    <w:semiHidden/>
    <w:qFormat/>
    <w:locked/>
    <w:uiPriority w:val="0"/>
    <w:rPr>
      <w:rFonts w:ascii="Times New Roman" w:hAnsi="Times New Roman" w:eastAsia="宋体" w:cs="Times New Roman"/>
      <w:sz w:val="18"/>
      <w:szCs w:val="18"/>
    </w:rPr>
  </w:style>
  <w:style w:type="character" w:customStyle="1" w:styleId="47">
    <w:name w:val="日期 字符"/>
    <w:link w:val="13"/>
    <w:autoRedefine/>
    <w:qFormat/>
    <w:uiPriority w:val="99"/>
    <w:rPr>
      <w:rFonts w:ascii="Calibri" w:hAnsi="Calibri"/>
      <w:kern w:val="2"/>
      <w:sz w:val="21"/>
      <w:szCs w:val="22"/>
    </w:rPr>
  </w:style>
  <w:style w:type="character" w:customStyle="1" w:styleId="48">
    <w:name w:val="批注文字 字符"/>
    <w:semiHidden/>
    <w:qFormat/>
    <w:uiPriority w:val="99"/>
  </w:style>
  <w:style w:type="character" w:customStyle="1" w:styleId="49">
    <w:name w:val="页眉 字符1"/>
    <w:link w:val="16"/>
    <w:autoRedefine/>
    <w:qFormat/>
    <w:locked/>
    <w:uiPriority w:val="0"/>
    <w:rPr>
      <w:rFonts w:ascii="Times New Roman" w:hAnsi="Times New Roman" w:cs="Times New Roman"/>
      <w:kern w:val="2"/>
      <w:sz w:val="18"/>
      <w:szCs w:val="18"/>
    </w:rPr>
  </w:style>
  <w:style w:type="character" w:customStyle="1" w:styleId="50">
    <w:name w:val="页脚 字符1"/>
    <w:link w:val="15"/>
    <w:autoRedefine/>
    <w:qFormat/>
    <w:locked/>
    <w:uiPriority w:val="99"/>
    <w:rPr>
      <w:rFonts w:ascii="Times New Roman" w:hAnsi="Times New Roman" w:cs="Times New Roman"/>
      <w:kern w:val="2"/>
      <w:sz w:val="18"/>
      <w:szCs w:val="18"/>
    </w:rPr>
  </w:style>
  <w:style w:type="character" w:customStyle="1" w:styleId="51">
    <w:name w:val="页脚 字符"/>
    <w:qFormat/>
    <w:uiPriority w:val="99"/>
    <w:rPr>
      <w:sz w:val="18"/>
      <w:szCs w:val="18"/>
    </w:rPr>
  </w:style>
  <w:style w:type="character" w:customStyle="1" w:styleId="52">
    <w:name w:val="页眉 字符"/>
    <w:qFormat/>
    <w:uiPriority w:val="99"/>
    <w:rPr>
      <w:sz w:val="18"/>
      <w:szCs w:val="18"/>
    </w:rPr>
  </w:style>
  <w:style w:type="character" w:customStyle="1" w:styleId="53">
    <w:name w:val="标题 3 字符"/>
    <w:link w:val="4"/>
    <w:qFormat/>
    <w:uiPriority w:val="9"/>
    <w:rPr>
      <w:rFonts w:ascii="Calibri" w:hAnsi="Calibri"/>
      <w:b/>
      <w:bCs/>
      <w:kern w:val="2"/>
      <w:sz w:val="32"/>
      <w:szCs w:val="32"/>
    </w:rPr>
  </w:style>
  <w:style w:type="character" w:customStyle="1" w:styleId="54">
    <w:name w:val="标题 1 字符"/>
    <w:qFormat/>
    <w:uiPriority w:val="9"/>
    <w:rPr>
      <w:b/>
      <w:bCs/>
      <w:kern w:val="44"/>
      <w:sz w:val="44"/>
      <w:szCs w:val="44"/>
    </w:rPr>
  </w:style>
  <w:style w:type="paragraph" w:customStyle="1" w:styleId="55">
    <w:name w:val="目录 31"/>
    <w:basedOn w:val="1"/>
    <w:next w:val="1"/>
    <w:unhideWhenUsed/>
    <w:qFormat/>
    <w:locked/>
    <w:uiPriority w:val="39"/>
    <w:pPr>
      <w:ind w:left="840" w:leftChars="400"/>
    </w:pPr>
    <w:rPr>
      <w:rFonts w:ascii="Calibri" w:hAnsi="Calibri"/>
      <w:szCs w:val="22"/>
    </w:rPr>
  </w:style>
  <w:style w:type="paragraph" w:customStyle="1" w:styleId="56">
    <w:name w:val="目录 11"/>
    <w:basedOn w:val="1"/>
    <w:next w:val="1"/>
    <w:qFormat/>
    <w:uiPriority w:val="39"/>
  </w:style>
  <w:style w:type="paragraph" w:customStyle="1" w:styleId="57">
    <w:name w:val="目录 21"/>
    <w:basedOn w:val="56"/>
    <w:next w:val="1"/>
    <w:qFormat/>
    <w:uiPriority w:val="39"/>
    <w:pPr>
      <w:widowControl/>
      <w:tabs>
        <w:tab w:val="left" w:pos="480"/>
        <w:tab w:val="right" w:leader="dot" w:pos="9346"/>
      </w:tabs>
    </w:pPr>
    <w:rPr>
      <w:rFonts w:ascii="宋体"/>
      <w:kern w:val="0"/>
      <w:szCs w:val="20"/>
    </w:rPr>
  </w:style>
  <w:style w:type="paragraph" w:customStyle="1" w:styleId="58">
    <w:name w:val="附录一级条标题"/>
    <w:basedOn w:val="59"/>
    <w:next w:val="36"/>
    <w:qFormat/>
    <w:uiPriority w:val="0"/>
    <w:pPr>
      <w:numPr>
        <w:ilvl w:val="2"/>
      </w:numPr>
      <w:tabs>
        <w:tab w:val="left" w:pos="360"/>
      </w:tabs>
      <w:autoSpaceDN w:val="0"/>
      <w:spacing w:beforeLines="50" w:afterLines="50"/>
      <w:outlineLvl w:val="2"/>
    </w:pPr>
  </w:style>
  <w:style w:type="paragraph" w:customStyle="1" w:styleId="59">
    <w:name w:val="附录章标题"/>
    <w:next w:val="36"/>
    <w:autoRedefine/>
    <w:qFormat/>
    <w:uiPriority w:val="0"/>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0">
    <w:name w:val="列出段落2"/>
    <w:basedOn w:val="1"/>
    <w:qFormat/>
    <w:uiPriority w:val="99"/>
    <w:pPr>
      <w:ind w:firstLine="420" w:firstLineChars="200"/>
    </w:pPr>
    <w:rPr>
      <w:szCs w:val="20"/>
    </w:rPr>
  </w:style>
  <w:style w:type="paragraph" w:customStyle="1" w:styleId="61">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62">
    <w:name w:val="TOC 标题1"/>
    <w:basedOn w:val="2"/>
    <w:next w:val="1"/>
    <w:qFormat/>
    <w:uiPriority w:val="0"/>
    <w:pPr>
      <w:outlineLvl w:val="9"/>
    </w:pPr>
  </w:style>
  <w:style w:type="paragraph" w:customStyle="1" w:styleId="63">
    <w:name w:val="一级条标题"/>
    <w:next w:val="36"/>
    <w:link w:val="10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64">
    <w:name w:val="附录表标题"/>
    <w:basedOn w:val="1"/>
    <w:next w:val="36"/>
    <w:autoRedefine/>
    <w:qFormat/>
    <w:uiPriority w:val="0"/>
    <w:pPr>
      <w:numPr>
        <w:ilvl w:val="1"/>
        <w:numId w:val="3"/>
      </w:numPr>
      <w:tabs>
        <w:tab w:val="left" w:pos="180"/>
        <w:tab w:val="clear" w:pos="1440"/>
      </w:tabs>
      <w:spacing w:beforeLines="50" w:afterLines="50"/>
      <w:jc w:val="center"/>
    </w:pPr>
    <w:rPr>
      <w:rFonts w:ascii="黑体" w:eastAsia="黑体"/>
      <w:szCs w:val="21"/>
    </w:rPr>
  </w:style>
  <w:style w:type="paragraph" w:customStyle="1" w:styleId="65">
    <w:name w:val="附录二级条标题"/>
    <w:basedOn w:val="1"/>
    <w:next w:val="36"/>
    <w:autoRedefine/>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6">
    <w:name w:val="列出段落1"/>
    <w:basedOn w:val="1"/>
    <w:qFormat/>
    <w:uiPriority w:val="34"/>
    <w:pPr>
      <w:ind w:firstLine="420" w:firstLineChars="200"/>
    </w:pPr>
    <w:rPr>
      <w:rFonts w:ascii="Calibri" w:hAnsi="Calibri"/>
      <w:szCs w:val="22"/>
    </w:rPr>
  </w:style>
  <w:style w:type="paragraph" w:customStyle="1" w:styleId="67">
    <w:name w:val="编号列项（三级）"/>
    <w:autoRedefine/>
    <w:qFormat/>
    <w:uiPriority w:val="0"/>
    <w:pPr>
      <w:numPr>
        <w:ilvl w:val="2"/>
        <w:numId w:val="4"/>
      </w:numPr>
    </w:pPr>
    <w:rPr>
      <w:rFonts w:ascii="宋体" w:hAnsi="Times New Roman" w:eastAsia="宋体" w:cs="Times New Roman"/>
      <w:sz w:val="21"/>
      <w:lang w:val="en-US" w:eastAsia="zh-CN" w:bidi="ar-SA"/>
    </w:rPr>
  </w:style>
  <w:style w:type="paragraph" w:customStyle="1" w:styleId="68">
    <w:name w:val="四级条标题"/>
    <w:basedOn w:val="69"/>
    <w:next w:val="36"/>
    <w:qFormat/>
    <w:uiPriority w:val="0"/>
    <w:pPr>
      <w:numPr>
        <w:ilvl w:val="4"/>
      </w:numPr>
      <w:outlineLvl w:val="5"/>
    </w:pPr>
  </w:style>
  <w:style w:type="paragraph" w:customStyle="1" w:styleId="69">
    <w:name w:val="三级条标题"/>
    <w:basedOn w:val="70"/>
    <w:next w:val="36"/>
    <w:qFormat/>
    <w:uiPriority w:val="0"/>
    <w:pPr>
      <w:numPr>
        <w:ilvl w:val="3"/>
      </w:numPr>
      <w:ind w:left="0"/>
      <w:outlineLvl w:val="4"/>
    </w:pPr>
  </w:style>
  <w:style w:type="paragraph" w:customStyle="1" w:styleId="70">
    <w:name w:val="二级条标题"/>
    <w:basedOn w:val="63"/>
    <w:next w:val="36"/>
    <w:qFormat/>
    <w:uiPriority w:val="0"/>
    <w:pPr>
      <w:numPr>
        <w:ilvl w:val="2"/>
      </w:numPr>
      <w:spacing w:beforeLines="0" w:afterLines="0"/>
      <w:outlineLvl w:val="3"/>
    </w:pPr>
  </w:style>
  <w:style w:type="paragraph" w:customStyle="1" w:styleId="71">
    <w:name w:val="数字编号列项（二级）"/>
    <w:autoRedefine/>
    <w:qFormat/>
    <w:uiPriority w:val="0"/>
    <w:pPr>
      <w:numPr>
        <w:ilvl w:val="1"/>
        <w:numId w:val="4"/>
      </w:numPr>
      <w:jc w:val="both"/>
    </w:pPr>
    <w:rPr>
      <w:rFonts w:ascii="宋体" w:hAnsi="Times New Roman" w:eastAsia="宋体" w:cs="Times New Roman"/>
      <w:sz w:val="21"/>
      <w:lang w:val="en-US" w:eastAsia="zh-CN" w:bidi="ar-SA"/>
    </w:rPr>
  </w:style>
  <w:style w:type="paragraph" w:customStyle="1" w:styleId="72">
    <w:name w:val="附录四级条标题"/>
    <w:basedOn w:val="73"/>
    <w:next w:val="36"/>
    <w:qFormat/>
    <w:uiPriority w:val="0"/>
    <w:pPr>
      <w:numPr>
        <w:ilvl w:val="5"/>
      </w:numPr>
      <w:tabs>
        <w:tab w:val="left" w:pos="360"/>
      </w:tabs>
      <w:outlineLvl w:val="5"/>
    </w:pPr>
  </w:style>
  <w:style w:type="paragraph" w:customStyle="1" w:styleId="73">
    <w:name w:val="附录三级条标题"/>
    <w:basedOn w:val="65"/>
    <w:next w:val="36"/>
    <w:autoRedefine/>
    <w:qFormat/>
    <w:uiPriority w:val="0"/>
    <w:pPr>
      <w:numPr>
        <w:ilvl w:val="4"/>
      </w:numPr>
      <w:outlineLvl w:val="4"/>
    </w:pPr>
  </w:style>
  <w:style w:type="paragraph" w:customStyle="1" w:styleId="74">
    <w:name w:val="五级条标题"/>
    <w:basedOn w:val="68"/>
    <w:next w:val="36"/>
    <w:autoRedefine/>
    <w:qFormat/>
    <w:uiPriority w:val="0"/>
    <w:pPr>
      <w:numPr>
        <w:ilvl w:val="5"/>
      </w:numPr>
      <w:outlineLvl w:val="6"/>
    </w:pPr>
  </w:style>
  <w:style w:type="paragraph" w:customStyle="1" w:styleId="75">
    <w:name w:val="修订1"/>
    <w:autoRedefine/>
    <w:semiHidden/>
    <w:qFormat/>
    <w:uiPriority w:val="0"/>
    <w:rPr>
      <w:rFonts w:ascii="Times New Roman" w:hAnsi="Times New Roman" w:eastAsia="宋体" w:cs="Times New Roman"/>
      <w:kern w:val="2"/>
      <w:sz w:val="21"/>
      <w:szCs w:val="24"/>
      <w:lang w:val="en-US" w:eastAsia="zh-CN" w:bidi="ar-SA"/>
    </w:rPr>
  </w:style>
  <w:style w:type="paragraph" w:customStyle="1" w:styleId="76">
    <w:name w:val="附录表标号"/>
    <w:basedOn w:val="1"/>
    <w:next w:val="36"/>
    <w:autoRedefine/>
    <w:qFormat/>
    <w:uiPriority w:val="0"/>
    <w:pPr>
      <w:numPr>
        <w:ilvl w:val="0"/>
        <w:numId w:val="3"/>
      </w:numPr>
      <w:spacing w:line="14" w:lineRule="exact"/>
      <w:ind w:left="811" w:hanging="448"/>
      <w:jc w:val="center"/>
      <w:outlineLvl w:val="0"/>
    </w:pPr>
    <w:rPr>
      <w:color w:val="FFFFFF"/>
    </w:rPr>
  </w:style>
  <w:style w:type="paragraph" w:customStyle="1" w:styleId="77">
    <w:name w:val="字母编号列项（一级）"/>
    <w:autoRedefine/>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8">
    <w:name w:val="列表段落1"/>
    <w:basedOn w:val="1"/>
    <w:autoRedefine/>
    <w:qFormat/>
    <w:uiPriority w:val="0"/>
    <w:pPr>
      <w:ind w:firstLine="420" w:firstLineChars="200"/>
    </w:pPr>
  </w:style>
  <w:style w:type="paragraph" w:customStyle="1" w:styleId="79">
    <w:name w:val="附录五级条标题"/>
    <w:basedOn w:val="72"/>
    <w:next w:val="36"/>
    <w:autoRedefine/>
    <w:qFormat/>
    <w:uiPriority w:val="0"/>
    <w:pPr>
      <w:numPr>
        <w:ilvl w:val="6"/>
      </w:numPr>
      <w:outlineLvl w:val="6"/>
    </w:pPr>
  </w:style>
  <w:style w:type="paragraph" w:customStyle="1" w:styleId="80">
    <w:name w:val="附录标识"/>
    <w:basedOn w:val="1"/>
    <w:next w:val="36"/>
    <w:autoRedefine/>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2">
    <w:name w:val="注："/>
    <w:next w:val="36"/>
    <w:autoRedefine/>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83">
    <w:name w:val="目次、标准名称标题"/>
    <w:basedOn w:val="1"/>
    <w:next w:val="36"/>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4">
    <w:name w:val="目录 41"/>
    <w:basedOn w:val="1"/>
    <w:next w:val="1"/>
    <w:autoRedefine/>
    <w:unhideWhenUsed/>
    <w:qFormat/>
    <w:locked/>
    <w:uiPriority w:val="39"/>
    <w:pPr>
      <w:ind w:left="1260" w:leftChars="600"/>
    </w:pPr>
    <w:rPr>
      <w:rFonts w:ascii="Calibri" w:hAnsi="Calibri"/>
      <w:szCs w:val="22"/>
    </w:rPr>
  </w:style>
  <w:style w:type="paragraph" w:customStyle="1" w:styleId="85">
    <w:name w:val="目录 51"/>
    <w:basedOn w:val="1"/>
    <w:next w:val="1"/>
    <w:autoRedefine/>
    <w:unhideWhenUsed/>
    <w:qFormat/>
    <w:locked/>
    <w:uiPriority w:val="39"/>
    <w:pPr>
      <w:ind w:left="1680" w:leftChars="800"/>
    </w:pPr>
    <w:rPr>
      <w:rFonts w:ascii="Calibri" w:hAnsi="Calibri"/>
      <w:szCs w:val="22"/>
    </w:rPr>
  </w:style>
  <w:style w:type="paragraph" w:customStyle="1" w:styleId="86">
    <w:name w:val="目录 61"/>
    <w:basedOn w:val="1"/>
    <w:next w:val="1"/>
    <w:autoRedefine/>
    <w:unhideWhenUsed/>
    <w:qFormat/>
    <w:locked/>
    <w:uiPriority w:val="39"/>
    <w:pPr>
      <w:ind w:left="2100" w:leftChars="1000"/>
    </w:pPr>
    <w:rPr>
      <w:rFonts w:ascii="Calibri" w:hAnsi="Calibri"/>
      <w:szCs w:val="22"/>
    </w:rPr>
  </w:style>
  <w:style w:type="paragraph" w:customStyle="1" w:styleId="87">
    <w:name w:val="目录 71"/>
    <w:basedOn w:val="1"/>
    <w:next w:val="1"/>
    <w:autoRedefine/>
    <w:unhideWhenUsed/>
    <w:qFormat/>
    <w:locked/>
    <w:uiPriority w:val="39"/>
    <w:pPr>
      <w:ind w:left="2520" w:leftChars="1200"/>
    </w:pPr>
    <w:rPr>
      <w:rFonts w:ascii="Calibri" w:hAnsi="Calibri"/>
      <w:szCs w:val="22"/>
    </w:rPr>
  </w:style>
  <w:style w:type="paragraph" w:customStyle="1" w:styleId="88">
    <w:name w:val="目录 81"/>
    <w:basedOn w:val="1"/>
    <w:next w:val="1"/>
    <w:autoRedefine/>
    <w:unhideWhenUsed/>
    <w:qFormat/>
    <w:locked/>
    <w:uiPriority w:val="39"/>
    <w:pPr>
      <w:ind w:left="2940" w:leftChars="1400"/>
    </w:pPr>
    <w:rPr>
      <w:rFonts w:ascii="Calibri" w:hAnsi="Calibri"/>
      <w:szCs w:val="22"/>
    </w:rPr>
  </w:style>
  <w:style w:type="paragraph" w:customStyle="1" w:styleId="89">
    <w:name w:val="目录 91"/>
    <w:basedOn w:val="1"/>
    <w:next w:val="1"/>
    <w:autoRedefine/>
    <w:unhideWhenUsed/>
    <w:qFormat/>
    <w:locked/>
    <w:uiPriority w:val="39"/>
    <w:pPr>
      <w:ind w:left="3360" w:leftChars="1600"/>
    </w:pPr>
    <w:rPr>
      <w:rFonts w:ascii="Calibri" w:hAnsi="Calibri"/>
      <w:szCs w:val="22"/>
    </w:rPr>
  </w:style>
  <w:style w:type="character" w:customStyle="1" w:styleId="90">
    <w:name w:val="font21"/>
    <w:basedOn w:val="27"/>
    <w:autoRedefine/>
    <w:qFormat/>
    <w:uiPriority w:val="0"/>
    <w:rPr>
      <w:rFonts w:hint="eastAsia" w:ascii="宋体" w:hAnsi="宋体" w:eastAsia="宋体" w:cs="宋体"/>
      <w:color w:val="000000"/>
      <w:sz w:val="22"/>
      <w:szCs w:val="22"/>
      <w:u w:val="none"/>
    </w:rPr>
  </w:style>
  <w:style w:type="character" w:customStyle="1" w:styleId="91">
    <w:name w:val="font01"/>
    <w:basedOn w:val="27"/>
    <w:autoRedefine/>
    <w:qFormat/>
    <w:uiPriority w:val="0"/>
    <w:rPr>
      <w:rFonts w:ascii="font-weight : 400" w:hAnsi="font-weight : 400" w:eastAsia="font-weight : 400" w:cs="font-weight : 400"/>
      <w:color w:val="000000"/>
      <w:sz w:val="22"/>
      <w:szCs w:val="22"/>
      <w:u w:val="none"/>
    </w:rPr>
  </w:style>
  <w:style w:type="paragraph" w:customStyle="1" w:styleId="92">
    <w:name w:val="p0"/>
    <w:basedOn w:val="1"/>
    <w:autoRedefine/>
    <w:qFormat/>
    <w:uiPriority w:val="0"/>
    <w:rPr>
      <w:rFonts w:ascii="仿宋_GB2312" w:eastAsia="仿宋_GB2312"/>
      <w:kern w:val="0"/>
      <w:sz w:val="32"/>
      <w:szCs w:val="32"/>
    </w:rPr>
  </w:style>
  <w:style w:type="paragraph" w:styleId="93">
    <w:name w:val="List Paragraph"/>
    <w:basedOn w:val="1"/>
    <w:autoRedefine/>
    <w:unhideWhenUsed/>
    <w:qFormat/>
    <w:uiPriority w:val="34"/>
    <w:pPr>
      <w:ind w:firstLine="420" w:firstLineChars="200"/>
    </w:pPr>
  </w:style>
  <w:style w:type="character" w:styleId="94">
    <w:name w:val="Placeholder Text"/>
    <w:basedOn w:val="27"/>
    <w:autoRedefine/>
    <w:unhideWhenUsed/>
    <w:qFormat/>
    <w:uiPriority w:val="99"/>
    <w:rPr>
      <w:color w:val="808080"/>
    </w:rPr>
  </w:style>
  <w:style w:type="character" w:customStyle="1" w:styleId="95">
    <w:name w:val="font51"/>
    <w:basedOn w:val="27"/>
    <w:autoRedefine/>
    <w:qFormat/>
    <w:uiPriority w:val="0"/>
    <w:rPr>
      <w:rFonts w:hint="default" w:ascii="Calibri" w:hAnsi="Calibri" w:cs="Calibri"/>
      <w:color w:val="000000"/>
      <w:sz w:val="20"/>
      <w:szCs w:val="20"/>
      <w:u w:val="none"/>
    </w:rPr>
  </w:style>
  <w:style w:type="character" w:customStyle="1" w:styleId="96">
    <w:name w:val="font41"/>
    <w:autoRedefine/>
    <w:qFormat/>
    <w:uiPriority w:val="0"/>
    <w:rPr>
      <w:rFonts w:hint="eastAsia" w:ascii="宋体" w:hAnsi="宋体" w:eastAsia="宋体" w:cs="宋体"/>
      <w:color w:val="000000"/>
      <w:sz w:val="18"/>
      <w:szCs w:val="18"/>
      <w:u w:val="none"/>
    </w:rPr>
  </w:style>
  <w:style w:type="character" w:customStyle="1" w:styleId="97">
    <w:name w:val="font11"/>
    <w:basedOn w:val="27"/>
    <w:autoRedefine/>
    <w:qFormat/>
    <w:uiPriority w:val="0"/>
    <w:rPr>
      <w:rFonts w:hint="eastAsia" w:ascii="宋体" w:hAnsi="宋体" w:eastAsia="宋体" w:cs="宋体"/>
      <w:color w:val="000000"/>
      <w:sz w:val="20"/>
      <w:szCs w:val="20"/>
      <w:u w:val="none"/>
    </w:rPr>
  </w:style>
  <w:style w:type="character" w:customStyle="1" w:styleId="98">
    <w:name w:val="正文文本 字符"/>
    <w:basedOn w:val="27"/>
    <w:link w:val="9"/>
    <w:autoRedefine/>
    <w:qFormat/>
    <w:uiPriority w:val="99"/>
    <w:rPr>
      <w:rFonts w:ascii="Calibri" w:hAnsi="Calibri"/>
      <w:kern w:val="2"/>
      <w:sz w:val="22"/>
      <w:szCs w:val="22"/>
    </w:rPr>
  </w:style>
  <w:style w:type="paragraph" w:customStyle="1" w:styleId="99">
    <w:name w:val="样式 附录一 + (西文) EU-F1 非加粗 自动设置"/>
    <w:basedOn w:val="1"/>
    <w:autoRedefine/>
    <w:qFormat/>
    <w:uiPriority w:val="0"/>
    <w:pPr>
      <w:autoSpaceDE w:val="0"/>
      <w:autoSpaceDN w:val="0"/>
      <w:adjustRightInd w:val="0"/>
      <w:spacing w:line="480" w:lineRule="auto"/>
      <w:textAlignment w:val="baseline"/>
    </w:pPr>
    <w:rPr>
      <w:rFonts w:ascii="EU-F1" w:hAnsi="EU-F1" w:eastAsia="黑体" w:cs="黑体"/>
      <w:b/>
    </w:rPr>
  </w:style>
  <w:style w:type="paragraph" w:customStyle="1" w:styleId="100">
    <w:name w:val="_标准条文"/>
    <w:basedOn w:val="1"/>
    <w:autoRedefine/>
    <w:qFormat/>
    <w:uiPriority w:val="0"/>
    <w:pPr>
      <w:overflowPunct w:val="0"/>
      <w:snapToGrid w:val="0"/>
      <w:spacing w:line="276" w:lineRule="auto"/>
      <w:ind w:firstLine="420"/>
    </w:pPr>
    <w:rPr>
      <w:rFonts w:ascii="Arial" w:hAnsi="Arial" w:cs="黑体"/>
      <w:szCs w:val="20"/>
    </w:rPr>
  </w:style>
  <w:style w:type="paragraph" w:customStyle="1" w:styleId="101">
    <w:name w:val="目次、索引正文"/>
    <w:autoRedefine/>
    <w:qFormat/>
    <w:uiPriority w:val="0"/>
    <w:pPr>
      <w:jc w:val="both"/>
    </w:pPr>
    <w:rPr>
      <w:rFonts w:ascii="宋体" w:hAnsi="Calibri" w:eastAsia="宋体" w:cs="宋体"/>
      <w:sz w:val="21"/>
      <w:szCs w:val="21"/>
      <w:lang w:val="en-US" w:eastAsia="zh-CN" w:bidi="ar-SA"/>
    </w:rPr>
  </w:style>
  <w:style w:type="paragraph" w:customStyle="1" w:styleId="102">
    <w:name w:val="表头"/>
    <w:basedOn w:val="1"/>
    <w:autoRedefine/>
    <w:qFormat/>
    <w:uiPriority w:val="99"/>
    <w:pPr>
      <w:topLinePunct/>
      <w:spacing w:before="160" w:after="60" w:line="312" w:lineRule="exact"/>
      <w:jc w:val="center"/>
    </w:pPr>
    <w:rPr>
      <w:rFonts w:ascii="Calibri" w:hAnsi="Calibri" w:eastAsia="黑体" w:cs="黑体"/>
    </w:rPr>
  </w:style>
  <w:style w:type="paragraph" w:customStyle="1" w:styleId="103">
    <w:name w:val="列出段落3"/>
    <w:basedOn w:val="1"/>
    <w:autoRedefine/>
    <w:qFormat/>
    <w:uiPriority w:val="0"/>
    <w:pPr>
      <w:ind w:firstLine="420" w:firstLineChars="200"/>
    </w:pPr>
    <w:rPr>
      <w:rFonts w:ascii="Calibri" w:hAnsi="Calibri"/>
      <w:sz w:val="24"/>
    </w:rPr>
  </w:style>
  <w:style w:type="character" w:customStyle="1" w:styleId="104">
    <w:name w:val="段 Char Char"/>
    <w:autoRedefine/>
    <w:qFormat/>
    <w:locked/>
    <w:uiPriority w:val="0"/>
    <w:rPr>
      <w:rFonts w:ascii="宋体" w:hAnsi="Times New Roman" w:eastAsia="宋体" w:cs="Times New Roman"/>
    </w:rPr>
  </w:style>
  <w:style w:type="paragraph" w:customStyle="1" w:styleId="105">
    <w:name w:val="列出段落4"/>
    <w:basedOn w:val="1"/>
    <w:autoRedefine/>
    <w:qFormat/>
    <w:uiPriority w:val="0"/>
    <w:pPr>
      <w:ind w:firstLine="420" w:firstLineChars="200"/>
    </w:pPr>
    <w:rPr>
      <w:rFonts w:ascii="Calibri" w:hAnsi="Calibri"/>
      <w:sz w:val="24"/>
    </w:rPr>
  </w:style>
  <w:style w:type="character" w:customStyle="1" w:styleId="106">
    <w:name w:val="一级条标题 Char Char"/>
    <w:link w:val="63"/>
    <w:autoRedefine/>
    <w:qFormat/>
    <w:uiPriority w:val="0"/>
    <w:rPr>
      <w:rFonts w:ascii="黑体" w:eastAsia="黑体"/>
      <w:sz w:val="21"/>
      <w:szCs w:val="21"/>
    </w:rPr>
  </w:style>
  <w:style w:type="character" w:customStyle="1" w:styleId="107">
    <w:name w:val="font112"/>
    <w:basedOn w:val="27"/>
    <w:autoRedefine/>
    <w:qFormat/>
    <w:uiPriority w:val="0"/>
    <w:rPr>
      <w:rFonts w:hint="eastAsia" w:ascii="宋体" w:hAnsi="宋体" w:eastAsia="宋体" w:cs="宋体"/>
      <w:i/>
      <w:color w:val="000000"/>
      <w:sz w:val="21"/>
      <w:szCs w:val="21"/>
      <w:u w:val="none"/>
      <w:vertAlign w:val="subscript"/>
    </w:rPr>
  </w:style>
  <w:style w:type="character" w:customStyle="1" w:styleId="108">
    <w:name w:val="font81"/>
    <w:basedOn w:val="27"/>
    <w:autoRedefine/>
    <w:qFormat/>
    <w:uiPriority w:val="0"/>
    <w:rPr>
      <w:rFonts w:hint="eastAsia" w:ascii="宋体" w:hAnsi="宋体" w:eastAsia="宋体" w:cs="宋体"/>
      <w:color w:val="000000"/>
      <w:sz w:val="24"/>
      <w:szCs w:val="24"/>
      <w:u w:val="none"/>
    </w:rPr>
  </w:style>
  <w:style w:type="character" w:customStyle="1" w:styleId="109">
    <w:name w:val="font121"/>
    <w:basedOn w:val="27"/>
    <w:autoRedefine/>
    <w:qFormat/>
    <w:uiPriority w:val="0"/>
    <w:rPr>
      <w:rFonts w:hint="eastAsia" w:ascii="宋体" w:hAnsi="宋体" w:eastAsia="宋体" w:cs="宋体"/>
      <w:color w:val="000000"/>
      <w:sz w:val="24"/>
      <w:szCs w:val="24"/>
      <w:u w:val="none"/>
      <w:vertAlign w:val="subscript"/>
    </w:rPr>
  </w:style>
  <w:style w:type="paragraph" w:customStyle="1" w:styleId="110">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1">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12">
    <w:name w:val="封面标准号1"/>
    <w:autoRedefine/>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113">
    <w:name w:val="WPSOffice手动目录 1"/>
    <w:autoRedefine/>
    <w:qFormat/>
    <w:uiPriority w:val="0"/>
    <w:rPr>
      <w:rFonts w:ascii="Times New Roman" w:hAnsi="Times New Roman" w:eastAsia="宋体" w:cs="Times New Roman"/>
      <w:lang w:val="en-US" w:eastAsia="zh-CN" w:bidi="ar-SA"/>
    </w:rPr>
  </w:style>
  <w:style w:type="paragraph" w:customStyle="1" w:styleId="114">
    <w:name w:val="封面一致性程度标识"/>
    <w:basedOn w:val="115"/>
    <w:autoRedefine/>
    <w:qFormat/>
    <w:uiPriority w:val="0"/>
    <w:pPr>
      <w:framePr w:wrap="around"/>
      <w:spacing w:before="440"/>
    </w:pPr>
    <w:rPr>
      <w:rFonts w:ascii="宋体" w:eastAsia="宋体"/>
    </w:rPr>
  </w:style>
  <w:style w:type="paragraph" w:customStyle="1" w:styleId="115">
    <w:name w:val="封面标准英文名称"/>
    <w:basedOn w:val="116"/>
    <w:autoRedefine/>
    <w:qFormat/>
    <w:uiPriority w:val="0"/>
    <w:pPr>
      <w:framePr w:wrap="around"/>
      <w:spacing w:before="370" w:line="400" w:lineRule="exact"/>
    </w:pPr>
    <w:rPr>
      <w:rFonts w:ascii="Times New Roman"/>
      <w:sz w:val="28"/>
      <w:szCs w:val="28"/>
    </w:rPr>
  </w:style>
  <w:style w:type="paragraph" w:customStyle="1" w:styleId="116">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7">
    <w:name w:val="四级无"/>
    <w:basedOn w:val="68"/>
    <w:autoRedefine/>
    <w:qFormat/>
    <w:uiPriority w:val="0"/>
    <w:rPr>
      <w:rFonts w:ascii="宋体" w:eastAsia="宋体"/>
    </w:rPr>
  </w:style>
  <w:style w:type="paragraph" w:customStyle="1" w:styleId="118">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2.xml><?xml version="1.0" encoding="utf-8"?>
<ReviewRoot xmlns="http://www.founder.com/operation">
  <OneClick current="2101502" previous="3111413"/>
</ReviewRoot>
</file>

<file path=customXml/item3.xml><?xml version="1.0" encoding="utf-8"?>
<ReviewRoot xmlns="http://www.founder.com/bookreference">
  <bookReference xmlPath="C:\Users\Administrator\Documents\方正审校\Temp\Space\20220330\oneKeyReview\0e56e478-c52b-4a0f-b485-7b61f8be4487_ref.xml" httpUrl=""/>
</ReviewRoot>
</file>

<file path=customXml/item4.xml><?xml version="1.0" encoding="utf-8"?>
<ReviewRoot xmlns="http://www.founder.com/style">
  <Review xmlPath="C:\Users\Administrator\Documents\方正审校\Temp\Space\20220330\wordStyle\f6fa69f4-33a8-45df-883e-6150550b3f4a.xml" httpUrl="http://gateway.book.founderss.cn/book-review-api/api/doc/634bbaaa-f52c-4f85-ae61-38c576cdfac4?type=1/docx"/>
</ReviewRoot>
</file>

<file path=customXml/item5.xml><?xml version="1.0" encoding="utf-8"?>
<ReviewRoot xmlns="http://www.founder.com/knowledg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ReviewRoot xmlns="http://www.founder.com/review">
  <DuplicateChecking Path="C:\Users\Administrator\AppData\Local\Temp\7d2dda42-efd0-4572-bfec-f4fb89951c2f.xml"/>
  <Review inspectType="易错词检查" inspectCategory="错误" rule="" lookup="公" content="工" source="" errorType="0" context="4.4.4 安全、计量工器具应按规定的试验周期进行检定或校准，经过确认符合" id="1003805" bkName="bkReivew1003805" note="0" index="11"/>
  <Review inspectType="不规范名词检查" inspectCategory="错误" rule="" lookup="触点" content="接点" source="备注：需判断，继电器上用“触点”（出自机构词库）" errorType="0" context="f) 充电设施各部件连接点接触应完好，不应出现放电声、过热、变色及烧熔现象；" id="1172505" bkName="bkReivew1172505" note="0" index="11"/>
  <Review inspectType="不规范名词检查" inspectCategory="错误" rule="" lookup="螺钉" content="螺丝" source="备注：与螺母配套时改“螺栓”（出自机构词库）" errorType="0" context="g) 电池箱固定螺丝不应松动；" id="30320" bkName="bkReivew30320" note="0" index="8"/>
  <Review inspectType="易错词检查" inspectCategory="错误" rule="" lookup="改" content="该" source="" errorType="0" context="8.4.1评分表格中“必要”项均为“是”，判定该为“通过”；有一项“否”则判定为“不通过”。" id="3111413" bkName="bkReivew3111413" note="0" index="23"/>
  <Review inspectType="不规范名词检查" inspectCategory="错误" rule="" lookup="触点" content="接点" source="备注：需判断，继电器上用“触点”（出自机构词库）" errorType="0" context="充电设施各部件连接点接触应完好，不应出现放电声、过热、变色及烧熔现象" id="2101502" bkName="bkReivew2101502" note="0" index="8"/>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48638-04B8-4A48-A4B2-1AB1E143D9B1}">
  <ds:schemaRefs/>
</ds:datastoreItem>
</file>

<file path=customXml/itemProps3.xml><?xml version="1.0" encoding="utf-8"?>
<ds:datastoreItem xmlns:ds="http://schemas.openxmlformats.org/officeDocument/2006/customXml" ds:itemID="{871BD30D-9470-4D6E-978C-B25EC970DEBA}">
  <ds:schemaRefs/>
</ds:datastoreItem>
</file>

<file path=customXml/itemProps4.xml><?xml version="1.0" encoding="utf-8"?>
<ds:datastoreItem xmlns:ds="http://schemas.openxmlformats.org/officeDocument/2006/customXml" ds:itemID="{AEEEF193-CBDA-4650-BCE0-3B8F4D8A3075}">
  <ds:schemaRefs/>
</ds:datastoreItem>
</file>

<file path=customXml/itemProps5.xml><?xml version="1.0" encoding="utf-8"?>
<ds:datastoreItem xmlns:ds="http://schemas.openxmlformats.org/officeDocument/2006/customXml" ds:itemID="{2BA3ACD7-3853-49FC-89F3-E8C77F46DB19}">
  <ds:schemaRefs/>
</ds:datastoreItem>
</file>

<file path=customXml/itemProps6.xml><?xml version="1.0" encoding="utf-8"?>
<ds:datastoreItem xmlns:ds="http://schemas.openxmlformats.org/officeDocument/2006/customXml" ds:itemID="{CAD93373-AC28-4796-8E2D-7DECB798F713}">
  <ds:schemaRefs/>
</ds:datastoreItem>
</file>

<file path=customXml/itemProps7.xml><?xml version="1.0" encoding="utf-8"?>
<ds:datastoreItem xmlns:ds="http://schemas.openxmlformats.org/officeDocument/2006/customXml" ds:itemID="{9CEDC5E6-72EA-4CCE-BD41-7C0C29981C4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685</Words>
  <Characters>3911</Characters>
  <Lines>32</Lines>
  <Paragraphs>9</Paragraphs>
  <TotalTime>49</TotalTime>
  <ScaleCrop>false</ScaleCrop>
  <LinksUpToDate>false</LinksUpToDate>
  <CharactersWithSpaces>4587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2024-01-31T13:04:00Z</dcterms:created>
  <dc:creator>SimonZhao</dc:creator>
  <cp:lastModifiedBy>于洪喜</cp:lastModifiedBy>
  <cp:lastPrinted>2024-02-01T02:04:00Z</cp:lastPrinted>
  <dcterms:modified xsi:type="dcterms:W3CDTF">2024-02-29T07:54:25Z</dcterms:modified>
  <dc:title>T/CEC</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C80C80B9777A4F22994D8B82CCFBA68F</vt:lpwstr>
  </property>
</Properties>
</file>