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ind w:firstLine="0" w:firstLineChars="0"/>
        <w:jc w:val="center"/>
        <w:rPr>
          <w:rFonts w:eastAsia="黑体" w:cs="Times New Roman"/>
          <w:sz w:val="32"/>
        </w:rPr>
      </w:pPr>
    </w:p>
    <w:p>
      <w:pPr>
        <w:widowControl/>
        <w:spacing w:line="240" w:lineRule="auto"/>
        <w:ind w:firstLine="0" w:firstLineChars="0"/>
        <w:jc w:val="center"/>
        <w:rPr>
          <w:rFonts w:hint="eastAsia" w:cs="Times New Roman" w:eastAsiaTheme="minorEastAsia"/>
          <w:b/>
          <w:sz w:val="72"/>
          <w:szCs w:val="72"/>
          <w:lang w:val="en-US" w:eastAsia="zh-CN"/>
        </w:rPr>
      </w:pPr>
      <w:r>
        <w:rPr>
          <w:rFonts w:hint="eastAsia" w:cs="Times New Roman" w:eastAsiaTheme="minorEastAsia"/>
          <w:b/>
          <w:sz w:val="72"/>
          <w:szCs w:val="72"/>
        </w:rPr>
        <w:t>竞赛作品征集</w:t>
      </w:r>
      <w:r>
        <w:rPr>
          <w:rFonts w:hint="eastAsia" w:cs="Times New Roman" w:eastAsiaTheme="minorEastAsia"/>
          <w:b/>
          <w:sz w:val="72"/>
          <w:szCs w:val="72"/>
          <w:lang w:val="en-US" w:eastAsia="zh-CN"/>
        </w:rPr>
        <w:t>指南</w:t>
      </w:r>
    </w:p>
    <w:p>
      <w:pPr>
        <w:widowControl/>
        <w:spacing w:line="240" w:lineRule="auto"/>
        <w:ind w:firstLine="0" w:firstLineChars="0"/>
        <w:jc w:val="center"/>
        <w:rPr>
          <w:rFonts w:eastAsia="黑体" w:cs="Times New Roman"/>
          <w:sz w:val="32"/>
        </w:rPr>
      </w:pPr>
    </w:p>
    <w:p>
      <w:pPr>
        <w:widowControl/>
        <w:spacing w:line="240" w:lineRule="auto"/>
        <w:ind w:firstLine="0" w:firstLineChars="0"/>
        <w:jc w:val="center"/>
        <w:rPr>
          <w:rFonts w:eastAsia="黑体" w:cs="Times New Roman"/>
          <w:sz w:val="48"/>
          <w:szCs w:val="52"/>
        </w:rPr>
      </w:pPr>
      <w:r>
        <w:rPr>
          <w:rFonts w:hint="eastAsia" w:eastAsia="黑体" w:cs="Times New Roman"/>
          <w:sz w:val="48"/>
          <w:szCs w:val="52"/>
        </w:rPr>
        <w:t>第</w:t>
      </w:r>
      <w:r>
        <w:rPr>
          <w:rFonts w:hint="eastAsia" w:eastAsia="黑体" w:cs="Times New Roman"/>
          <w:sz w:val="48"/>
          <w:szCs w:val="52"/>
          <w:lang w:val="en-US" w:eastAsia="zh-CN"/>
        </w:rPr>
        <w:t>十</w:t>
      </w:r>
      <w:r>
        <w:rPr>
          <w:rFonts w:hint="eastAsia" w:eastAsia="黑体" w:cs="Times New Roman"/>
          <w:sz w:val="48"/>
          <w:szCs w:val="52"/>
        </w:rPr>
        <w:t>届直流输电与电力电子创新杯大赛</w:t>
      </w:r>
    </w:p>
    <w:p>
      <w:pPr>
        <w:widowControl/>
        <w:spacing w:line="240" w:lineRule="auto"/>
        <w:ind w:firstLine="0" w:firstLineChars="0"/>
        <w:jc w:val="center"/>
        <w:rPr>
          <w:rFonts w:eastAsia="黑体" w:cs="Times New Roman"/>
          <w:sz w:val="48"/>
          <w:szCs w:val="52"/>
        </w:rPr>
      </w:pPr>
      <w:r>
        <w:rPr>
          <w:rFonts w:hint="eastAsia" w:eastAsia="黑体" w:cs="Times New Roman"/>
          <w:sz w:val="48"/>
          <w:szCs w:val="52"/>
        </w:rPr>
        <w:t>（</w:t>
      </w:r>
      <w:r>
        <w:rPr>
          <w:rFonts w:eastAsia="黑体" w:cs="Times New Roman"/>
          <w:sz w:val="48"/>
          <w:szCs w:val="52"/>
        </w:rPr>
        <w:t>202</w:t>
      </w:r>
      <w:r>
        <w:rPr>
          <w:rFonts w:hint="eastAsia" w:eastAsia="黑体" w:cs="Times New Roman"/>
          <w:sz w:val="48"/>
          <w:szCs w:val="52"/>
          <w:lang w:val="en-US" w:eastAsia="zh-CN"/>
        </w:rPr>
        <w:t>4</w:t>
      </w:r>
      <w:r>
        <w:rPr>
          <w:rFonts w:hint="eastAsia" w:eastAsia="黑体" w:cs="Times New Roman"/>
          <w:sz w:val="48"/>
          <w:szCs w:val="52"/>
        </w:rPr>
        <w:t>年）</w:t>
      </w:r>
    </w:p>
    <w:p>
      <w:pPr>
        <w:widowControl/>
        <w:spacing w:line="240" w:lineRule="auto"/>
        <w:ind w:firstLine="0" w:firstLineChars="0"/>
        <w:jc w:val="center"/>
        <w:rPr>
          <w:rFonts w:eastAsia="黑体" w:cs="Times New Roman"/>
          <w:sz w:val="96"/>
        </w:rPr>
      </w:pPr>
    </w:p>
    <w:p>
      <w:pPr>
        <w:widowControl/>
        <w:spacing w:line="240" w:lineRule="auto"/>
        <w:ind w:firstLine="0" w:firstLineChars="0"/>
        <w:jc w:val="center"/>
        <w:rPr>
          <w:rFonts w:eastAsia="黑体" w:cs="Times New Roman"/>
          <w:sz w:val="96"/>
        </w:rPr>
      </w:pPr>
    </w:p>
    <w:p>
      <w:pPr>
        <w:widowControl/>
        <w:spacing w:line="240" w:lineRule="auto"/>
        <w:ind w:firstLine="0" w:firstLineChars="0"/>
        <w:jc w:val="center"/>
        <w:rPr>
          <w:rFonts w:eastAsia="黑体" w:cs="Times New Roman"/>
          <w:sz w:val="96"/>
        </w:rPr>
      </w:pPr>
    </w:p>
    <w:p>
      <w:pPr>
        <w:widowControl/>
        <w:spacing w:line="240" w:lineRule="auto"/>
        <w:ind w:firstLine="0" w:firstLineChars="0"/>
        <w:jc w:val="center"/>
        <w:rPr>
          <w:rFonts w:eastAsia="黑体" w:cs="Times New Roman"/>
          <w:sz w:val="96"/>
        </w:rPr>
      </w:pPr>
    </w:p>
    <w:p>
      <w:pPr>
        <w:widowControl/>
        <w:spacing w:line="240" w:lineRule="auto"/>
        <w:ind w:firstLine="0" w:firstLineChars="0"/>
        <w:jc w:val="center"/>
        <w:rPr>
          <w:rFonts w:eastAsia="黑体" w:cs="Times New Roman"/>
          <w:sz w:val="96"/>
        </w:rPr>
      </w:pPr>
    </w:p>
    <w:p>
      <w:pPr>
        <w:widowControl/>
        <w:spacing w:line="240" w:lineRule="auto"/>
        <w:ind w:firstLine="0" w:firstLineChars="0"/>
        <w:jc w:val="center"/>
        <w:rPr>
          <w:rFonts w:eastAsia="黑体" w:cs="Times New Roman"/>
          <w:sz w:val="96"/>
        </w:rPr>
      </w:pPr>
    </w:p>
    <w:p>
      <w:pPr>
        <w:widowControl/>
        <w:spacing w:line="240" w:lineRule="auto"/>
        <w:ind w:firstLine="0" w:firstLineChars="0"/>
        <w:jc w:val="center"/>
        <w:rPr>
          <w:rFonts w:eastAsia="黑体" w:cs="Times New Roman"/>
          <w:sz w:val="32"/>
        </w:rPr>
      </w:pPr>
      <w:r>
        <w:rPr>
          <w:rFonts w:hint="eastAsia" w:hAnsi="黑体" w:eastAsia="黑体" w:cs="Times New Roman"/>
          <w:sz w:val="32"/>
        </w:rPr>
        <w:t>中国电机工程学会</w:t>
      </w:r>
    </w:p>
    <w:p>
      <w:pPr>
        <w:widowControl/>
        <w:spacing w:line="240" w:lineRule="auto"/>
        <w:ind w:firstLine="0" w:firstLineChars="0"/>
        <w:jc w:val="center"/>
        <w:rPr>
          <w:rFonts w:eastAsia="黑体" w:cs="Times New Roman"/>
          <w:sz w:val="28"/>
          <w:szCs w:val="28"/>
        </w:rPr>
      </w:pPr>
      <w:r>
        <w:rPr>
          <w:rFonts w:eastAsia="黑体" w:cs="Times New Roman"/>
          <w:sz w:val="28"/>
          <w:szCs w:val="28"/>
        </w:rPr>
        <w:t>202</w:t>
      </w:r>
      <w:r>
        <w:rPr>
          <w:rFonts w:hint="eastAsia" w:eastAsia="黑体" w:cs="Times New Roman"/>
          <w:sz w:val="28"/>
          <w:szCs w:val="28"/>
          <w:lang w:val="en-US" w:eastAsia="zh-CN"/>
        </w:rPr>
        <w:t>4</w:t>
      </w:r>
      <w:r>
        <w:rPr>
          <w:rFonts w:hint="eastAsia" w:eastAsia="黑体" w:cs="Times New Roman"/>
          <w:sz w:val="28"/>
          <w:szCs w:val="28"/>
        </w:rPr>
        <w:t>年</w:t>
      </w:r>
      <w:r>
        <w:rPr>
          <w:rFonts w:hint="eastAsia" w:eastAsia="黑体" w:cs="Times New Roman"/>
          <w:sz w:val="28"/>
          <w:szCs w:val="28"/>
          <w:lang w:val="en-US" w:eastAsia="zh-CN"/>
        </w:rPr>
        <w:t>3</w:t>
      </w:r>
      <w:r>
        <w:rPr>
          <w:rFonts w:hint="eastAsia" w:eastAsia="黑体" w:cs="Times New Roman"/>
          <w:sz w:val="28"/>
          <w:szCs w:val="28"/>
        </w:rPr>
        <w:t>月</w:t>
      </w:r>
      <w:r>
        <w:rPr>
          <w:rFonts w:hint="eastAsia" w:eastAsia="黑体" w:cs="Times New Roman"/>
          <w:sz w:val="28"/>
          <w:szCs w:val="28"/>
          <w:lang w:val="en-US" w:eastAsia="zh-CN"/>
        </w:rPr>
        <w:t>29</w:t>
      </w:r>
      <w:r>
        <w:rPr>
          <w:rFonts w:hint="eastAsia" w:eastAsia="黑体" w:cs="Times New Roman"/>
          <w:sz w:val="28"/>
          <w:szCs w:val="28"/>
        </w:rPr>
        <w:t>日</w:t>
      </w:r>
    </w:p>
    <w:p>
      <w:pPr>
        <w:widowControl/>
        <w:spacing w:line="240" w:lineRule="auto"/>
        <w:ind w:firstLine="0" w:firstLineChars="0"/>
        <w:jc w:val="left"/>
        <w:rPr>
          <w:rFonts w:eastAsia="黑体" w:cs="Times New Roman"/>
          <w:sz w:val="32"/>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r>
        <w:rPr>
          <w:rFonts w:eastAsia="黑体" w:cs="Times New Roman"/>
          <w:sz w:val="32"/>
        </w:rPr>
        <w:br w:type="page"/>
      </w:r>
    </w:p>
    <w:tbl>
      <w:tblPr>
        <w:tblStyle w:val="11"/>
        <w:tblW w:w="8504" w:type="dxa"/>
        <w:tblInd w:w="0" w:type="dxa"/>
        <w:tblBorders>
          <w:top w:val="none" w:color="auto" w:sz="0" w:space="0"/>
          <w:left w:val="none" w:color="auto" w:sz="0" w:space="0"/>
          <w:bottom w:val="thinThickThinSmallGap" w:color="auto" w:sz="2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04"/>
      </w:tblGrid>
      <w:tr>
        <w:tblPrEx>
          <w:tblBorders>
            <w:top w:val="none" w:color="auto" w:sz="0" w:space="0"/>
            <w:left w:val="none" w:color="auto" w:sz="0" w:space="0"/>
            <w:bottom w:val="thinThickThin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4" w:type="dxa"/>
            <w:vAlign w:val="center"/>
          </w:tcPr>
          <w:p>
            <w:pPr>
              <w:widowControl/>
              <w:spacing w:line="240" w:lineRule="auto"/>
              <w:ind w:firstLine="0" w:firstLineChars="0"/>
              <w:rPr>
                <w:rFonts w:eastAsia="黑体" w:cs="Times New Roman"/>
                <w:sz w:val="32"/>
              </w:rPr>
            </w:pPr>
            <w:r>
              <w:rPr>
                <w:rFonts w:hint="eastAsia" w:eastAsia="黑体" w:cs="Times New Roman"/>
                <w:sz w:val="32"/>
              </w:rPr>
              <w:t>赛事概况与作品要求</w:t>
            </w:r>
          </w:p>
        </w:tc>
      </w:tr>
    </w:tbl>
    <w:p>
      <w:pPr>
        <w:widowControl/>
        <w:spacing w:before="156" w:beforeLines="50" w:after="156" w:afterLines="50"/>
        <w:ind w:firstLine="0" w:firstLineChars="0"/>
        <w:jc w:val="left"/>
        <w:outlineLvl w:val="0"/>
        <w:rPr>
          <w:rFonts w:eastAsia="黑体" w:cs="Times New Roman"/>
          <w:sz w:val="28"/>
        </w:rPr>
      </w:pPr>
      <w:r>
        <w:rPr>
          <w:rFonts w:hint="eastAsia" w:eastAsia="黑体" w:cs="Times New Roman"/>
          <w:sz w:val="28"/>
        </w:rPr>
        <w:t>一、大赛基本信息</w:t>
      </w:r>
    </w:p>
    <w:p>
      <w:pPr>
        <w:widowControl/>
        <w:spacing w:before="156" w:beforeLines="50" w:after="156" w:afterLines="50"/>
        <w:ind w:firstLine="0" w:firstLineChars="0"/>
        <w:jc w:val="left"/>
        <w:rPr>
          <w:rFonts w:hint="eastAsia" w:cs="Times New Roman" w:eastAsiaTheme="minorEastAsia"/>
          <w:b/>
          <w:szCs w:val="24"/>
        </w:rPr>
      </w:pPr>
      <w:r>
        <w:rPr>
          <w:rFonts w:hint="eastAsia" w:cs="Times New Roman" w:eastAsiaTheme="minorEastAsia"/>
          <w:b/>
          <w:szCs w:val="24"/>
        </w:rPr>
        <w:t>1、竞赛题目：柔性直流输电结构性创新技术</w:t>
      </w:r>
    </w:p>
    <w:p>
      <w:pPr>
        <w:widowControl/>
        <w:spacing w:before="156" w:beforeLines="50" w:after="156" w:afterLines="50"/>
        <w:ind w:firstLine="0" w:firstLineChars="0"/>
        <w:jc w:val="left"/>
        <w:rPr>
          <w:rFonts w:hint="eastAsia" w:cs="Times New Roman" w:eastAsiaTheme="minorEastAsia"/>
          <w:b/>
          <w:szCs w:val="24"/>
          <w:lang w:val="en-US" w:eastAsia="zh-CN"/>
        </w:rPr>
      </w:pPr>
      <w:r>
        <w:rPr>
          <w:rFonts w:hint="eastAsia" w:cs="Times New Roman" w:eastAsiaTheme="minorEastAsia"/>
          <w:b/>
          <w:szCs w:val="24"/>
          <w:lang w:val="en-US" w:eastAsia="zh-CN"/>
        </w:rPr>
        <w:t>2、竞赛内容：</w:t>
      </w:r>
    </w:p>
    <w:p>
      <w:pPr>
        <w:widowControl/>
        <w:spacing w:before="156" w:beforeLines="50" w:after="156" w:afterLines="50"/>
        <w:ind w:firstLine="420" w:firstLineChars="0"/>
        <w:jc w:val="left"/>
        <w:rPr>
          <w:rFonts w:hint="default" w:cs="Times New Roman" w:eastAsiaTheme="minorEastAsia"/>
          <w:b w:val="0"/>
          <w:bCs/>
          <w:szCs w:val="24"/>
          <w:lang w:val="en-US" w:eastAsia="zh-CN"/>
        </w:rPr>
      </w:pPr>
      <w:r>
        <w:rPr>
          <w:rFonts w:hint="eastAsia" w:cs="Times New Roman" w:eastAsiaTheme="minorEastAsia"/>
          <w:b w:val="0"/>
          <w:bCs/>
          <w:szCs w:val="24"/>
          <w:lang w:val="en-US" w:eastAsia="zh-CN"/>
        </w:rPr>
        <w:t>针对新型柔性直流系统拓扑结构（基于柔性直流理念，超越但不限于MMC结构；多元器件选择，不限于IGBT；等创新思路），基于柔性直流的新能源新型汇集技术（不限于大型新能源系统，可以是中小型新能源汇集技术），柔性直流换流器的构网技术（不限于融合电力电子变换器和储能的电路拓扑，强过载能力换流器设计），柔性直流换流器装备技术（不限于降低换流阀的尺寸和重量，降低运行损耗）。参赛人员自行设定相关场景，提出完整的系统方案，希望有工程化相关设计（包括系统参数、控制策略、技术经济分析等），如果提供仿真算例和物理验证更好。如果参赛人员有更好的奇思妙想，不受上述内容限制。</w:t>
      </w:r>
    </w:p>
    <w:p>
      <w:pPr>
        <w:widowControl/>
        <w:spacing w:before="156" w:beforeLines="50" w:after="156" w:afterLines="50"/>
        <w:ind w:firstLine="0" w:firstLineChars="0"/>
        <w:jc w:val="left"/>
        <w:rPr>
          <w:rFonts w:cs="Times New Roman" w:eastAsiaTheme="minorEastAsia"/>
          <w:szCs w:val="24"/>
        </w:rPr>
      </w:pPr>
      <w:r>
        <w:rPr>
          <w:rFonts w:hint="eastAsia" w:cs="Times New Roman" w:eastAsiaTheme="minorEastAsia"/>
          <w:b/>
          <w:szCs w:val="24"/>
          <w:lang w:val="en-US" w:eastAsia="zh-CN"/>
        </w:rPr>
        <w:t>3</w:t>
      </w:r>
      <w:r>
        <w:rPr>
          <w:rFonts w:hint="eastAsia" w:cs="Times New Roman" w:eastAsiaTheme="minorEastAsia"/>
          <w:b/>
          <w:szCs w:val="24"/>
        </w:rPr>
        <w:t>、竞赛时间：</w:t>
      </w:r>
      <w:r>
        <w:rPr>
          <w:rFonts w:cs="Times New Roman" w:eastAsiaTheme="minorEastAsia"/>
          <w:szCs w:val="24"/>
        </w:rPr>
        <w:t>202</w:t>
      </w:r>
      <w:r>
        <w:rPr>
          <w:rFonts w:hint="eastAsia" w:cs="Times New Roman" w:eastAsiaTheme="minorEastAsia"/>
          <w:szCs w:val="24"/>
          <w:lang w:val="en-US" w:eastAsia="zh-CN"/>
        </w:rPr>
        <w:t>4</w:t>
      </w:r>
      <w:r>
        <w:rPr>
          <w:rFonts w:hint="eastAsia" w:cs="Times New Roman" w:eastAsiaTheme="minorEastAsia"/>
          <w:szCs w:val="24"/>
        </w:rPr>
        <w:t>年</w:t>
      </w:r>
      <w:r>
        <w:rPr>
          <w:rFonts w:hint="eastAsia" w:cs="Times New Roman" w:eastAsiaTheme="minorEastAsia"/>
          <w:szCs w:val="24"/>
          <w:lang w:val="en-US" w:eastAsia="zh-CN"/>
        </w:rPr>
        <w:t>3</w:t>
      </w:r>
      <w:r>
        <w:rPr>
          <w:rFonts w:hint="eastAsia" w:cs="Times New Roman" w:eastAsiaTheme="minorEastAsia"/>
          <w:szCs w:val="24"/>
        </w:rPr>
        <w:t>月</w:t>
      </w:r>
      <w:r>
        <w:rPr>
          <w:rFonts w:cs="Times New Roman" w:eastAsiaTheme="minorEastAsia"/>
          <w:szCs w:val="24"/>
        </w:rPr>
        <w:t>-202</w:t>
      </w:r>
      <w:r>
        <w:rPr>
          <w:rFonts w:hint="eastAsia" w:cs="Times New Roman" w:eastAsiaTheme="minorEastAsia"/>
          <w:szCs w:val="24"/>
          <w:lang w:val="en-US" w:eastAsia="zh-CN"/>
        </w:rPr>
        <w:t>4</w:t>
      </w:r>
      <w:r>
        <w:rPr>
          <w:rFonts w:hint="eastAsia" w:cs="Times New Roman" w:eastAsiaTheme="minorEastAsia"/>
          <w:szCs w:val="24"/>
        </w:rPr>
        <w:t>年</w:t>
      </w:r>
      <w:r>
        <w:rPr>
          <w:rFonts w:hint="eastAsia" w:cs="Times New Roman" w:eastAsiaTheme="minorEastAsia"/>
          <w:szCs w:val="24"/>
          <w:lang w:val="en-US" w:eastAsia="zh-CN"/>
        </w:rPr>
        <w:t>9</w:t>
      </w:r>
      <w:r>
        <w:rPr>
          <w:rFonts w:hint="eastAsia" w:cs="Times New Roman" w:eastAsiaTheme="minorEastAsia"/>
          <w:szCs w:val="24"/>
        </w:rPr>
        <w:t>月</w:t>
      </w:r>
    </w:p>
    <w:p>
      <w:pPr>
        <w:widowControl/>
        <w:spacing w:before="156" w:beforeLines="50" w:after="156" w:afterLines="50"/>
        <w:ind w:firstLine="0" w:firstLineChars="0"/>
        <w:jc w:val="left"/>
        <w:rPr>
          <w:rFonts w:cs="Times New Roman" w:eastAsiaTheme="minorEastAsia"/>
          <w:szCs w:val="24"/>
        </w:rPr>
      </w:pPr>
      <w:r>
        <w:rPr>
          <w:rFonts w:hint="eastAsia" w:cs="Times New Roman" w:eastAsiaTheme="minorEastAsia"/>
          <w:b/>
          <w:szCs w:val="24"/>
          <w:lang w:val="en-US" w:eastAsia="zh-CN"/>
        </w:rPr>
        <w:t>4</w:t>
      </w:r>
      <w:r>
        <w:rPr>
          <w:rFonts w:hint="eastAsia" w:cs="Times New Roman" w:eastAsiaTheme="minorEastAsia"/>
          <w:b/>
          <w:szCs w:val="24"/>
        </w:rPr>
        <w:t>、奖项设置：</w:t>
      </w:r>
      <w:r>
        <w:rPr>
          <w:rFonts w:hint="eastAsia" w:cs="Times New Roman" w:eastAsiaTheme="minorEastAsia"/>
          <w:szCs w:val="24"/>
        </w:rPr>
        <w:t>本次竞赛设置一等奖，二等奖和优秀奖三个奖项</w:t>
      </w:r>
    </w:p>
    <w:p>
      <w:pPr>
        <w:spacing w:before="156" w:beforeLines="50" w:after="156" w:afterLines="50"/>
        <w:ind w:firstLine="482"/>
        <w:rPr>
          <w:rFonts w:cs="Times New Roman" w:eastAsiaTheme="minorEastAsia"/>
        </w:rPr>
      </w:pPr>
      <w:r>
        <w:rPr>
          <w:rFonts w:hint="eastAsia" w:cs="Times New Roman" w:eastAsiaTheme="minorEastAsia"/>
          <w:b/>
        </w:rPr>
        <w:t>（</w:t>
      </w:r>
      <w:r>
        <w:rPr>
          <w:rFonts w:cs="Times New Roman" w:eastAsiaTheme="minorEastAsia"/>
          <w:b/>
        </w:rPr>
        <w:t>1</w:t>
      </w:r>
      <w:r>
        <w:rPr>
          <w:rFonts w:hint="eastAsia" w:cs="Times New Roman" w:eastAsiaTheme="minorEastAsia"/>
          <w:b/>
        </w:rPr>
        <w:t>）一等奖：</w:t>
      </w:r>
      <w:r>
        <w:rPr>
          <w:rFonts w:eastAsia="楷体_GB2312" w:cs="Times New Roman"/>
        </w:rPr>
        <w:t>1</w:t>
      </w:r>
      <w:r>
        <w:rPr>
          <w:rFonts w:hint="eastAsia" w:eastAsia="楷体_GB2312" w:cs="Times New Roman"/>
        </w:rPr>
        <w:t>项，奖励，并</w:t>
      </w:r>
      <w:r>
        <w:rPr>
          <w:rFonts w:hint="eastAsia" w:eastAsia="楷体_GB2312" w:cs="Times New Roman"/>
          <w:lang w:val="en-US" w:eastAsia="zh-CN"/>
        </w:rPr>
        <w:t>在学会</w:t>
      </w:r>
      <w:r>
        <w:rPr>
          <w:rFonts w:hint="eastAsia" w:eastAsia="楷体_GB2312" w:cs="Times New Roman"/>
        </w:rPr>
        <w:t>学术年会中进行</w:t>
      </w:r>
      <w:r>
        <w:rPr>
          <w:rFonts w:hint="eastAsia" w:eastAsia="楷体_GB2312" w:cs="Times New Roman"/>
          <w:lang w:val="en-US" w:eastAsia="zh-CN"/>
        </w:rPr>
        <w:t>颁奖和展示</w:t>
      </w:r>
      <w:r>
        <w:rPr>
          <w:rFonts w:hint="eastAsia" w:eastAsia="楷体_GB2312" w:cs="Times New Roman"/>
        </w:rPr>
        <w:t>。</w:t>
      </w:r>
    </w:p>
    <w:p>
      <w:pPr>
        <w:spacing w:before="156" w:beforeLines="50" w:after="156" w:afterLines="50"/>
        <w:ind w:firstLine="482"/>
        <w:rPr>
          <w:rFonts w:eastAsia="楷体_GB2312" w:cs="Times New Roman"/>
        </w:rPr>
      </w:pPr>
      <w:r>
        <w:rPr>
          <w:rFonts w:hint="eastAsia" w:cs="Times New Roman" w:eastAsiaTheme="minorEastAsia"/>
          <w:b/>
        </w:rPr>
        <w:t>（</w:t>
      </w:r>
      <w:r>
        <w:rPr>
          <w:rFonts w:cs="Times New Roman" w:eastAsiaTheme="minorEastAsia"/>
          <w:b/>
        </w:rPr>
        <w:t>2</w:t>
      </w:r>
      <w:r>
        <w:rPr>
          <w:rFonts w:hint="eastAsia" w:cs="Times New Roman" w:eastAsiaTheme="minorEastAsia"/>
          <w:b/>
        </w:rPr>
        <w:t>）二等奖：</w:t>
      </w:r>
      <w:r>
        <w:rPr>
          <w:rFonts w:eastAsia="楷体_GB2312" w:cs="Times New Roman"/>
        </w:rPr>
        <w:t>3</w:t>
      </w:r>
      <w:r>
        <w:rPr>
          <w:rFonts w:hint="eastAsia" w:eastAsia="楷体_GB2312" w:cs="Times New Roman"/>
        </w:rPr>
        <w:t>项，奖励。</w:t>
      </w:r>
    </w:p>
    <w:p>
      <w:pPr>
        <w:spacing w:before="156" w:beforeLines="50" w:after="156" w:afterLines="50"/>
        <w:ind w:firstLine="482"/>
        <w:rPr>
          <w:rFonts w:cs="Times New Roman" w:eastAsiaTheme="minorEastAsia"/>
        </w:rPr>
      </w:pPr>
      <w:r>
        <w:rPr>
          <w:rFonts w:hint="eastAsia" w:cs="Times New Roman" w:eastAsiaTheme="minorEastAsia"/>
          <w:b/>
        </w:rPr>
        <w:t>（3）优秀奖：</w:t>
      </w:r>
      <w:r>
        <w:rPr>
          <w:rFonts w:hint="eastAsia" w:eastAsia="楷体_GB2312" w:cs="Times New Roman"/>
        </w:rPr>
        <w:t>2项，奖励。</w:t>
      </w:r>
    </w:p>
    <w:p>
      <w:pPr>
        <w:widowControl/>
        <w:spacing w:before="156" w:beforeLines="50" w:after="156" w:afterLines="50"/>
        <w:ind w:firstLine="0" w:firstLineChars="0"/>
        <w:jc w:val="left"/>
        <w:rPr>
          <w:rFonts w:cs="Times New Roman" w:eastAsiaTheme="minorEastAsia"/>
          <w:b/>
          <w:szCs w:val="24"/>
        </w:rPr>
      </w:pPr>
      <w:r>
        <w:rPr>
          <w:rFonts w:hint="eastAsia" w:cs="Times New Roman" w:eastAsiaTheme="minorEastAsia"/>
          <w:b/>
          <w:szCs w:val="24"/>
          <w:lang w:val="en-US" w:eastAsia="zh-CN"/>
        </w:rPr>
        <w:t>5</w:t>
      </w:r>
      <w:r>
        <w:rPr>
          <w:rFonts w:hint="eastAsia" w:cs="Times New Roman" w:eastAsiaTheme="minorEastAsia"/>
          <w:b/>
          <w:szCs w:val="24"/>
        </w:rPr>
        <w:t>、奖项组织：</w:t>
      </w:r>
      <w:r>
        <w:rPr>
          <w:rFonts w:hint="eastAsia" w:cs="Times New Roman"/>
        </w:rPr>
        <w:t>中国电机工程学会</w:t>
      </w:r>
    </w:p>
    <w:p>
      <w:pPr>
        <w:widowControl/>
        <w:spacing w:before="156" w:beforeLines="50" w:after="156" w:afterLines="50"/>
        <w:ind w:firstLine="0" w:firstLineChars="0"/>
        <w:jc w:val="left"/>
        <w:rPr>
          <w:rFonts w:hint="eastAsia" w:cs="Times New Roman"/>
        </w:rPr>
      </w:pPr>
      <w:r>
        <w:rPr>
          <w:rFonts w:hint="eastAsia" w:cs="Times New Roman" w:eastAsiaTheme="minorEastAsia"/>
          <w:b/>
          <w:szCs w:val="24"/>
          <w:lang w:val="en-US" w:eastAsia="zh-CN"/>
        </w:rPr>
        <w:t>6</w:t>
      </w:r>
      <w:r>
        <w:rPr>
          <w:rFonts w:hint="eastAsia" w:cs="Times New Roman" w:eastAsiaTheme="minorEastAsia"/>
          <w:b/>
          <w:szCs w:val="24"/>
        </w:rPr>
        <w:t>、面向范围：</w:t>
      </w:r>
      <w:r>
        <w:rPr>
          <w:rFonts w:hint="eastAsia" w:cs="Times New Roman"/>
        </w:rPr>
        <w:t>国内外院校、研究所、企事业单位年龄在</w:t>
      </w:r>
      <w:r>
        <w:rPr>
          <w:rFonts w:cs="Times New Roman"/>
        </w:rPr>
        <w:t>40</w:t>
      </w:r>
      <w:r>
        <w:rPr>
          <w:rFonts w:hint="eastAsia" w:cs="Times New Roman"/>
        </w:rPr>
        <w:t>周岁（以报名截止时间</w:t>
      </w:r>
      <w:r>
        <w:rPr>
          <w:rFonts w:cs="Times New Roman"/>
        </w:rPr>
        <w:t>202</w:t>
      </w:r>
      <w:r>
        <w:rPr>
          <w:rFonts w:hint="eastAsia" w:cs="Times New Roman"/>
          <w:lang w:val="en-US" w:eastAsia="zh-CN"/>
        </w:rPr>
        <w:t>4</w:t>
      </w:r>
      <w:r>
        <w:rPr>
          <w:rFonts w:hint="eastAsia" w:cs="Times New Roman"/>
        </w:rPr>
        <w:t>年</w:t>
      </w:r>
      <w:r>
        <w:rPr>
          <w:rFonts w:hint="eastAsia" w:cs="Times New Roman"/>
          <w:lang w:val="en-US" w:eastAsia="zh-CN"/>
        </w:rPr>
        <w:t>5</w:t>
      </w:r>
      <w:r>
        <w:rPr>
          <w:rFonts w:hint="eastAsia" w:cs="Times New Roman"/>
        </w:rPr>
        <w:t>月</w:t>
      </w:r>
      <w:r>
        <w:rPr>
          <w:rFonts w:hint="eastAsia" w:cs="Times New Roman"/>
          <w:lang w:val="en-US" w:eastAsia="zh-CN"/>
        </w:rPr>
        <w:t>31</w:t>
      </w:r>
      <w:r>
        <w:rPr>
          <w:rFonts w:hint="eastAsia" w:cs="Times New Roman"/>
        </w:rPr>
        <w:t>日为限）以下学生、教师、研究人员、工程技术人员均可参加。鼓励以个人名义参赛，也可组队（不超过</w:t>
      </w:r>
      <w:r>
        <w:rPr>
          <w:rFonts w:cs="Times New Roman"/>
        </w:rPr>
        <w:t>3</w:t>
      </w:r>
      <w:r>
        <w:rPr>
          <w:rFonts w:hint="eastAsia" w:cs="Times New Roman"/>
        </w:rPr>
        <w:t>人）报名参赛。</w:t>
      </w:r>
    </w:p>
    <w:p>
      <w:pPr>
        <w:rPr>
          <w:rFonts w:hint="eastAsia" w:cs="Times New Roman"/>
        </w:rPr>
      </w:pPr>
      <w:r>
        <w:rPr>
          <w:rFonts w:hint="eastAsia" w:cs="Times New Roman"/>
        </w:rPr>
        <w:br w:type="page"/>
      </w:r>
    </w:p>
    <w:p>
      <w:pPr>
        <w:widowControl/>
        <w:spacing w:before="156" w:beforeLines="50" w:after="156" w:afterLines="50"/>
        <w:ind w:firstLine="0" w:firstLineChars="0"/>
        <w:jc w:val="left"/>
        <w:outlineLvl w:val="0"/>
        <w:rPr>
          <w:rFonts w:eastAsia="黑体" w:cs="Times New Roman"/>
          <w:sz w:val="28"/>
        </w:rPr>
      </w:pPr>
      <w:r>
        <w:rPr>
          <w:rFonts w:hint="eastAsia" w:eastAsia="黑体" w:cs="Times New Roman"/>
          <w:sz w:val="28"/>
        </w:rPr>
        <w:t>二、大赛报名与作品提交</w:t>
      </w:r>
    </w:p>
    <w:p>
      <w:pPr>
        <w:widowControl/>
        <w:spacing w:before="156" w:beforeLines="50" w:after="156" w:afterLines="50"/>
        <w:ind w:firstLine="480"/>
        <w:rPr>
          <w:rFonts w:cs="Times New Roman"/>
        </w:rPr>
      </w:pPr>
      <w:r>
        <w:rPr>
          <w:rFonts w:hint="eastAsia" w:cs="Times New Roman"/>
        </w:rPr>
        <w:t>参赛者填写报名表，如果是团队参赛，则需要全部成员签字。</w:t>
      </w:r>
      <w:r>
        <w:rPr>
          <w:rFonts w:cs="Times New Roman"/>
          <w:b/>
        </w:rPr>
        <w:t>202</w:t>
      </w:r>
      <w:r>
        <w:rPr>
          <w:rFonts w:hint="eastAsia" w:cs="Times New Roman"/>
          <w:b/>
          <w:lang w:val="en-US" w:eastAsia="zh-CN"/>
        </w:rPr>
        <w:t>4</w:t>
      </w:r>
      <w:r>
        <w:rPr>
          <w:rFonts w:hint="eastAsia" w:cs="Times New Roman"/>
          <w:b/>
        </w:rPr>
        <w:t>年</w:t>
      </w:r>
      <w:r>
        <w:rPr>
          <w:rFonts w:hint="eastAsia" w:cs="Times New Roman"/>
          <w:b/>
          <w:lang w:val="en-US" w:eastAsia="zh-CN"/>
        </w:rPr>
        <w:t>5</w:t>
      </w:r>
      <w:r>
        <w:rPr>
          <w:rFonts w:hint="eastAsia" w:cs="Times New Roman"/>
          <w:b/>
        </w:rPr>
        <w:t>月</w:t>
      </w:r>
      <w:r>
        <w:rPr>
          <w:rFonts w:hint="eastAsia" w:cs="Times New Roman"/>
          <w:b/>
          <w:lang w:val="en-US" w:eastAsia="zh-CN"/>
        </w:rPr>
        <w:t>31</w:t>
      </w:r>
      <w:r>
        <w:rPr>
          <w:rFonts w:hint="eastAsia" w:cs="Times New Roman"/>
          <w:b/>
        </w:rPr>
        <w:t>日</w:t>
      </w:r>
      <w:r>
        <w:rPr>
          <w:rFonts w:hint="eastAsia" w:cs="Times New Roman"/>
        </w:rPr>
        <w:t>前将报名表的电子版原表（要求可编辑）及其签字扫描件发至组委会邮箱（</w:t>
      </w:r>
      <w:r>
        <w:rPr>
          <w:rFonts w:cs="Times New Roman"/>
        </w:rPr>
        <w:t>ZLchuangxinbei@126.com</w:t>
      </w:r>
      <w:r>
        <w:rPr>
          <w:rFonts w:hint="eastAsia" w:cs="Times New Roman"/>
        </w:rPr>
        <w:t>），截止日期以电子邮件发出日期为准，逾期不予受理。报名表（见附件</w:t>
      </w:r>
      <w:r>
        <w:rPr>
          <w:rFonts w:cs="Times New Roman"/>
        </w:rPr>
        <w:t>1</w:t>
      </w:r>
      <w:r>
        <w:rPr>
          <w:rFonts w:hint="eastAsia" w:cs="Times New Roman"/>
        </w:rPr>
        <w:t>）请从竞赛公告上获取。</w:t>
      </w:r>
    </w:p>
    <w:p>
      <w:pPr>
        <w:ind w:firstLine="480"/>
        <w:rPr>
          <w:rFonts w:cs="Times New Roman"/>
        </w:rPr>
      </w:pPr>
      <w:r>
        <w:rPr>
          <w:rFonts w:hint="eastAsia" w:cs="Times New Roman"/>
        </w:rPr>
        <w:t>在</w:t>
      </w:r>
      <w:r>
        <w:rPr>
          <w:rFonts w:cs="Times New Roman"/>
          <w:b/>
        </w:rPr>
        <w:t>202</w:t>
      </w:r>
      <w:r>
        <w:rPr>
          <w:rFonts w:hint="eastAsia" w:cs="Times New Roman"/>
          <w:b/>
          <w:lang w:val="en-US" w:eastAsia="zh-CN"/>
        </w:rPr>
        <w:t>4</w:t>
      </w:r>
      <w:r>
        <w:rPr>
          <w:rFonts w:hint="eastAsia" w:cs="Times New Roman"/>
          <w:b/>
        </w:rPr>
        <w:t>年</w:t>
      </w:r>
      <w:r>
        <w:rPr>
          <w:rFonts w:hint="eastAsia" w:cs="Times New Roman"/>
          <w:b/>
          <w:lang w:val="en-US" w:eastAsia="zh-CN"/>
        </w:rPr>
        <w:t>7</w:t>
      </w:r>
      <w:r>
        <w:rPr>
          <w:rFonts w:hint="eastAsia" w:cs="Times New Roman"/>
          <w:b/>
        </w:rPr>
        <w:t>月</w:t>
      </w:r>
      <w:r>
        <w:rPr>
          <w:rFonts w:hint="eastAsia" w:cs="Times New Roman"/>
          <w:b/>
          <w:lang w:val="en-US" w:eastAsia="zh-CN"/>
        </w:rPr>
        <w:t>30</w:t>
      </w:r>
      <w:r>
        <w:rPr>
          <w:rFonts w:hint="eastAsia" w:cs="Times New Roman"/>
          <w:b/>
        </w:rPr>
        <w:t>日</w:t>
      </w:r>
      <w:r>
        <w:rPr>
          <w:rFonts w:hint="eastAsia" w:cs="Times New Roman"/>
        </w:rPr>
        <w:t>前，将参赛作品按照要求格式</w:t>
      </w:r>
      <w:r>
        <w:rPr>
          <w:rFonts w:cs="Times New Roman"/>
        </w:rPr>
        <w:t>发送</w:t>
      </w:r>
      <w:r>
        <w:rPr>
          <w:rFonts w:hint="eastAsia" w:cs="Times New Roman"/>
        </w:rPr>
        <w:t>至组委会邮箱（</w:t>
      </w:r>
      <w:r>
        <w:rPr>
          <w:rFonts w:cs="Times New Roman"/>
        </w:rPr>
        <w:t>ZLchuangxinbei@126.com</w:t>
      </w:r>
      <w:r>
        <w:rPr>
          <w:rFonts w:hint="eastAsia" w:cs="Times New Roman"/>
        </w:rPr>
        <w:t>），截止日期以电子邮件发出日期为准，逾期不予受理。另请作者保留作品底稿，提交作品一概不作退还处理。</w:t>
      </w:r>
    </w:p>
    <w:p>
      <w:pPr>
        <w:ind w:firstLine="480"/>
        <w:rPr>
          <w:rFonts w:cs="Times New Roman"/>
        </w:rPr>
      </w:pPr>
      <w:bookmarkStart w:id="0" w:name="_Hlk506277898"/>
      <w:r>
        <w:rPr>
          <w:rFonts w:hint="eastAsia" w:cs="Times New Roman"/>
        </w:rPr>
        <w:t>境内参赛报名及作品提交限中文，境外参赛报名及作品提交限中文和英语。</w:t>
      </w:r>
    </w:p>
    <w:bookmarkEnd w:id="0"/>
    <w:p>
      <w:pPr>
        <w:ind w:firstLine="480"/>
        <w:rPr>
          <w:rFonts w:cs="Times New Roman"/>
        </w:rPr>
      </w:pPr>
      <w:r>
        <w:rPr>
          <w:rFonts w:hint="eastAsia" w:cs="Times New Roman"/>
        </w:rPr>
        <w:t>进入现场答辩环节的作品答辩时提交上述文件原件。</w:t>
      </w:r>
    </w:p>
    <w:p>
      <w:pPr>
        <w:widowControl/>
        <w:spacing w:before="156" w:beforeLines="50" w:after="156" w:afterLines="50"/>
        <w:ind w:firstLine="0" w:firstLineChars="0"/>
        <w:jc w:val="left"/>
        <w:outlineLvl w:val="0"/>
        <w:rPr>
          <w:rFonts w:eastAsia="黑体" w:cs="Times New Roman"/>
          <w:sz w:val="28"/>
        </w:rPr>
      </w:pPr>
      <w:r>
        <w:rPr>
          <w:rFonts w:hint="eastAsia" w:eastAsia="黑体" w:cs="Times New Roman"/>
          <w:sz w:val="28"/>
        </w:rPr>
        <w:t>三、大赛评审</w:t>
      </w:r>
    </w:p>
    <w:p>
      <w:pPr>
        <w:ind w:firstLine="0" w:firstLineChars="0"/>
        <w:rPr>
          <w:rFonts w:cs="Times New Roman"/>
        </w:rPr>
      </w:pPr>
      <w:r>
        <w:rPr>
          <w:rFonts w:hint="eastAsia" w:cs="Times New Roman"/>
          <w:b/>
        </w:rPr>
        <w:t>1、</w:t>
      </w:r>
      <w:r>
        <w:rPr>
          <w:rFonts w:hint="eastAsia" w:cs="Times New Roman"/>
        </w:rPr>
        <w:t>由</w:t>
      </w:r>
      <w:r>
        <w:rPr>
          <w:rFonts w:cs="Times New Roman"/>
        </w:rPr>
        <w:t>9-12</w:t>
      </w:r>
      <w:r>
        <w:rPr>
          <w:rFonts w:hint="eastAsia" w:cs="Times New Roman"/>
        </w:rPr>
        <w:t>名国内外</w:t>
      </w:r>
      <w:r>
        <w:rPr>
          <w:rFonts w:hint="eastAsia" w:cs="Times New Roman" w:eastAsiaTheme="minorEastAsia"/>
          <w:szCs w:val="24"/>
        </w:rPr>
        <w:t>直流输电与电力电子领域</w:t>
      </w:r>
      <w:r>
        <w:rPr>
          <w:rFonts w:hint="eastAsia" w:cs="Times New Roman"/>
        </w:rPr>
        <w:t>知名专家和学者组成的评审委员会负责评审工作，评审工作按照统一评分标准执行，每位评审专家的原始评分及评审记录必须保留在组委会，并由组委会秘书处备案。评分标准（附件</w:t>
      </w:r>
      <w:r>
        <w:rPr>
          <w:rFonts w:cs="Times New Roman"/>
        </w:rPr>
        <w:t>2</w:t>
      </w:r>
      <w:r>
        <w:rPr>
          <w:rFonts w:hint="eastAsia" w:cs="Times New Roman"/>
        </w:rPr>
        <w:t>）请从竞赛公告上获取。</w:t>
      </w:r>
    </w:p>
    <w:p>
      <w:pPr>
        <w:ind w:firstLine="0" w:firstLineChars="0"/>
        <w:rPr>
          <w:rFonts w:cs="Times New Roman"/>
        </w:rPr>
      </w:pPr>
      <w:r>
        <w:rPr>
          <w:rFonts w:hint="eastAsia" w:cs="Times New Roman"/>
          <w:b/>
        </w:rPr>
        <w:t>2、</w:t>
      </w:r>
      <w:r>
        <w:rPr>
          <w:rFonts w:hint="eastAsia" w:cs="Times New Roman"/>
        </w:rPr>
        <w:t>评审分为函评、会评和现场答辩三个环节，函评和会评综合得分的前六名进入现场答辩环节，答辩后产生一等奖、二等奖和优秀奖，一等奖可以空缺。</w:t>
      </w:r>
    </w:p>
    <w:p>
      <w:pPr>
        <w:ind w:firstLine="0" w:firstLineChars="0"/>
        <w:rPr>
          <w:rFonts w:cs="Times New Roman"/>
        </w:rPr>
      </w:pPr>
      <w:r>
        <w:rPr>
          <w:rFonts w:hint="eastAsia" w:cs="Times New Roman"/>
          <w:b/>
        </w:rPr>
        <w:t>3、</w:t>
      </w:r>
      <w:r>
        <w:rPr>
          <w:rFonts w:hint="eastAsia" w:cs="Times New Roman"/>
        </w:rPr>
        <w:t>回避原则：所有评审环节采用双盲制评审，函评、会评和现场答辩回避到法人单位。</w:t>
      </w:r>
    </w:p>
    <w:p>
      <w:pPr>
        <w:ind w:firstLine="0" w:firstLineChars="0"/>
        <w:rPr>
          <w:rFonts w:hint="eastAsia" w:cs="Times New Roman"/>
        </w:rPr>
      </w:pPr>
      <w:r>
        <w:rPr>
          <w:rFonts w:hint="eastAsia" w:cs="Times New Roman"/>
          <w:b/>
        </w:rPr>
        <w:t>4、</w:t>
      </w:r>
      <w:r>
        <w:rPr>
          <w:rFonts w:hint="eastAsia" w:cs="Times New Roman"/>
        </w:rPr>
        <w:t>申诉机制：对初评评审结果存在质疑的参赛者可在获取评审结果后的5个工作日内向大赛秘书处（</w:t>
      </w:r>
      <w:r>
        <w:rPr>
          <w:rFonts w:cs="Times New Roman"/>
        </w:rPr>
        <w:t>ZLchuangxinbei@126.com</w:t>
      </w:r>
      <w:r>
        <w:rPr>
          <w:rFonts w:hint="eastAsia" w:cs="Times New Roman"/>
        </w:rPr>
        <w:t>，+</w:t>
      </w:r>
      <w:r>
        <w:rPr>
          <w:rFonts w:cs="Times New Roman"/>
        </w:rPr>
        <w:t>86</w:t>
      </w:r>
      <w:r>
        <w:rPr>
          <w:rFonts w:hint="eastAsia" w:cs="Times New Roman"/>
        </w:rPr>
        <w:t>-020-366252</w:t>
      </w:r>
      <w:r>
        <w:rPr>
          <w:rFonts w:hint="eastAsia" w:cs="Times New Roman"/>
          <w:lang w:val="en-US" w:eastAsia="zh-CN"/>
        </w:rPr>
        <w:t>2</w:t>
      </w:r>
      <w:r>
        <w:rPr>
          <w:rFonts w:cs="Times New Roman"/>
        </w:rPr>
        <w:t>6</w:t>
      </w:r>
      <w:r>
        <w:rPr>
          <w:rFonts w:hint="eastAsia" w:cs="Times New Roman"/>
          <w:lang w:eastAsia="zh-CN"/>
        </w:rPr>
        <w:t>、</w:t>
      </w:r>
      <w:r>
        <w:rPr>
          <w:rFonts w:hint="eastAsia" w:cs="Times New Roman"/>
        </w:rPr>
        <w:t>+</w:t>
      </w:r>
      <w:r>
        <w:rPr>
          <w:rFonts w:cs="Times New Roman"/>
        </w:rPr>
        <w:t>86</w:t>
      </w:r>
      <w:r>
        <w:rPr>
          <w:rFonts w:hint="eastAsia" w:cs="Times New Roman"/>
        </w:rPr>
        <w:t>-020-366252</w:t>
      </w:r>
      <w:r>
        <w:rPr>
          <w:rFonts w:cs="Times New Roman"/>
        </w:rPr>
        <w:t>36</w:t>
      </w:r>
      <w:r>
        <w:rPr>
          <w:rFonts w:hint="eastAsia" w:cs="Times New Roman"/>
        </w:rPr>
        <w:t>）提出申诉，申诉需提供书面申诉理由及相关佐证材料。秘书处将在收到申诉后的5个工作日内邀请评审委员会以外的3名国内外专家进行核实并反馈申诉结果。每件参赛作品有且仅有1次申诉机会，如申诉经专家评审被驳回，参赛者不得再申诉。</w:t>
      </w:r>
    </w:p>
    <w:p>
      <w:pPr>
        <w:rPr>
          <w:rFonts w:hint="eastAsia" w:cs="Times New Roman"/>
        </w:rPr>
      </w:pPr>
      <w:r>
        <w:rPr>
          <w:rFonts w:hint="eastAsia" w:cs="Times New Roman"/>
        </w:rPr>
        <w:br w:type="page"/>
      </w:r>
    </w:p>
    <w:p>
      <w:pPr>
        <w:widowControl/>
        <w:spacing w:before="156" w:beforeLines="50" w:after="156" w:afterLines="50"/>
        <w:ind w:firstLine="0" w:firstLineChars="0"/>
        <w:jc w:val="left"/>
        <w:outlineLvl w:val="0"/>
        <w:rPr>
          <w:rFonts w:eastAsia="黑体" w:cs="Times New Roman"/>
          <w:sz w:val="28"/>
        </w:rPr>
      </w:pPr>
      <w:r>
        <w:rPr>
          <w:rFonts w:hint="eastAsia" w:eastAsia="黑体" w:cs="Times New Roman"/>
          <w:sz w:val="28"/>
        </w:rPr>
        <w:t>四、大赛作品具体要求</w:t>
      </w:r>
    </w:p>
    <w:p>
      <w:pPr>
        <w:spacing w:before="156" w:beforeLines="50" w:after="156" w:afterLines="50"/>
        <w:ind w:firstLine="482"/>
        <w:rPr>
          <w:rFonts w:cs="Times New Roman"/>
          <w:b/>
        </w:rPr>
      </w:pPr>
      <w:r>
        <w:rPr>
          <w:rFonts w:hint="eastAsia" w:cs="Times New Roman"/>
          <w:b/>
          <w:lang w:val="en-US" w:eastAsia="zh-CN"/>
        </w:rPr>
        <w:t>1、</w:t>
      </w:r>
      <w:r>
        <w:rPr>
          <w:rFonts w:hint="eastAsia" w:cs="Times New Roman"/>
          <w:b/>
        </w:rPr>
        <w:t>本着公平、公开、公正的竞赛原则，请做好自我知识产权的保护工作。尊重及保护参赛者的知识产权，本次大赛所有参赛作品的知识产权都归作者所有，作者对知识产权负责；</w:t>
      </w:r>
    </w:p>
    <w:p>
      <w:pPr>
        <w:widowControl/>
        <w:spacing w:before="156" w:beforeLines="50" w:after="156" w:afterLines="50"/>
        <w:ind w:firstLine="482"/>
        <w:rPr>
          <w:rFonts w:cs="Times New Roman"/>
          <w:b/>
        </w:rPr>
      </w:pPr>
      <w:r>
        <w:rPr>
          <w:rFonts w:hint="eastAsia" w:cs="Times New Roman"/>
          <w:b/>
          <w:lang w:val="en-US" w:eastAsia="zh-CN"/>
        </w:rPr>
        <w:t>2、</w:t>
      </w:r>
      <w:r>
        <w:rPr>
          <w:rFonts w:hint="eastAsia" w:cs="Times New Roman"/>
          <w:b/>
        </w:rPr>
        <w:t>鼓励发散思维，提出创新作品参赛。对于已申请专利的作品，请注明专利申请号，并将专利申请公布信息（包括权利要求书、说明书和附图）与作品一起提交，出具除参赛人员以外其他专利权人同意该作品参赛的签字证明；</w:t>
      </w:r>
    </w:p>
    <w:p>
      <w:pPr>
        <w:widowControl/>
        <w:spacing w:before="156" w:beforeLines="50" w:after="156" w:afterLines="50"/>
        <w:ind w:firstLine="482"/>
        <w:rPr>
          <w:rFonts w:cs="Times New Roman"/>
          <w:b/>
        </w:rPr>
      </w:pPr>
      <w:r>
        <w:rPr>
          <w:rFonts w:hint="eastAsia" w:cs="Times New Roman"/>
          <w:b/>
          <w:lang w:val="en-US" w:eastAsia="zh-CN"/>
        </w:rPr>
        <w:t>3、</w:t>
      </w:r>
      <w:r>
        <w:rPr>
          <w:rFonts w:hint="eastAsia" w:cs="Times New Roman"/>
          <w:b/>
        </w:rPr>
        <w:t>不接收已在学术会议或刊物上公开发表过的作品；</w:t>
      </w:r>
    </w:p>
    <w:p>
      <w:pPr>
        <w:widowControl/>
        <w:spacing w:before="156" w:beforeLines="50" w:after="156" w:afterLines="50"/>
        <w:ind w:firstLine="482"/>
        <w:rPr>
          <w:rFonts w:cs="Times New Roman"/>
        </w:rPr>
      </w:pPr>
      <w:r>
        <w:rPr>
          <w:rFonts w:hint="eastAsia" w:cs="Times New Roman"/>
          <w:b/>
          <w:lang w:val="en-US" w:eastAsia="zh-CN"/>
        </w:rPr>
        <w:t>4、</w:t>
      </w:r>
      <w:r>
        <w:rPr>
          <w:rFonts w:hint="eastAsia" w:cs="Times New Roman"/>
          <w:b/>
        </w:rPr>
        <w:t>作品涉及引用、改进他人成果时，需将所他人成果列入参考文献并在作品中标明出处，否则一经查实取消参赛资格或奖励</w:t>
      </w:r>
      <w:r>
        <w:rPr>
          <w:rFonts w:hint="eastAsia" w:cs="Times New Roman"/>
        </w:rPr>
        <w:t>；</w:t>
      </w:r>
    </w:p>
    <w:p>
      <w:pPr>
        <w:widowControl/>
        <w:spacing w:before="156" w:beforeLines="50" w:after="156" w:afterLines="50"/>
        <w:ind w:firstLine="480"/>
        <w:rPr>
          <w:rFonts w:cs="Times New Roman"/>
        </w:rPr>
      </w:pPr>
      <w:r>
        <w:rPr>
          <w:rFonts w:hint="eastAsia" w:cs="Times New Roman"/>
          <w:lang w:val="en-US" w:eastAsia="zh-CN"/>
        </w:rPr>
        <w:t>5、</w:t>
      </w:r>
      <w:r>
        <w:rPr>
          <w:rFonts w:hint="eastAsia" w:cs="Times New Roman"/>
        </w:rPr>
        <w:t>作品提交为描述文档（相关要求请见附件</w:t>
      </w:r>
      <w:r>
        <w:rPr>
          <w:rFonts w:cs="Times New Roman"/>
        </w:rPr>
        <w:t>3</w:t>
      </w:r>
      <w:r>
        <w:rPr>
          <w:rFonts w:hint="eastAsia" w:cs="Times New Roman"/>
        </w:rPr>
        <w:t>）和仿真文件（需注明所使用的仿真软件）。请于202</w:t>
      </w:r>
      <w:r>
        <w:rPr>
          <w:rFonts w:hint="eastAsia" w:cs="Times New Roman"/>
          <w:lang w:val="en-US" w:eastAsia="zh-CN"/>
        </w:rPr>
        <w:t>4</w:t>
      </w:r>
      <w:r>
        <w:rPr>
          <w:rFonts w:hint="eastAsia" w:cs="Times New Roman"/>
        </w:rPr>
        <w:t>年</w:t>
      </w:r>
      <w:r>
        <w:rPr>
          <w:rFonts w:hint="eastAsia" w:cs="Times New Roman"/>
          <w:lang w:val="en-US" w:eastAsia="zh-CN"/>
        </w:rPr>
        <w:t>7</w:t>
      </w:r>
      <w:r>
        <w:rPr>
          <w:rFonts w:hint="eastAsia" w:cs="Times New Roman"/>
        </w:rPr>
        <w:t>月</w:t>
      </w:r>
      <w:r>
        <w:rPr>
          <w:rFonts w:hint="eastAsia" w:cs="Times New Roman"/>
          <w:lang w:val="en-US" w:eastAsia="zh-CN"/>
        </w:rPr>
        <w:t>30</w:t>
      </w:r>
      <w:r>
        <w:rPr>
          <w:rFonts w:hint="eastAsia" w:cs="Times New Roman"/>
        </w:rPr>
        <w:t>日前将作品发至组委会邮箱（</w:t>
      </w:r>
      <w:r>
        <w:rPr>
          <w:rFonts w:cs="Times New Roman"/>
        </w:rPr>
        <w:t>ZLchuangxinbei@126.com</w:t>
      </w:r>
      <w:r>
        <w:rPr>
          <w:rFonts w:hint="eastAsia" w:cs="Times New Roman"/>
        </w:rPr>
        <w:t>），另请作者保留作品底稿，提交作品一概不作退还处理。</w:t>
      </w:r>
    </w:p>
    <w:p>
      <w:pPr>
        <w:pStyle w:val="19"/>
        <w:widowControl/>
        <w:numPr>
          <w:ilvl w:val="0"/>
          <w:numId w:val="1"/>
        </w:numPr>
        <w:spacing w:before="156" w:beforeLines="50" w:after="156" w:afterLines="50"/>
        <w:ind w:left="986" w:leftChars="235" w:hanging="422" w:hangingChars="176"/>
        <w:rPr>
          <w:rFonts w:cs="Times New Roman"/>
        </w:rPr>
      </w:pPr>
      <w:r>
        <w:rPr>
          <w:rFonts w:hint="eastAsia" w:cs="Times New Roman"/>
        </w:rPr>
        <w:t>报名文档：填写报名表上相关信息，团队全体成员签字。可扫描此页作为描述文档首页。</w:t>
      </w:r>
    </w:p>
    <w:p>
      <w:pPr>
        <w:pStyle w:val="19"/>
        <w:widowControl/>
        <w:numPr>
          <w:ilvl w:val="0"/>
          <w:numId w:val="1"/>
        </w:numPr>
        <w:spacing w:before="156" w:beforeLines="50" w:after="156" w:afterLines="50"/>
        <w:ind w:left="986" w:leftChars="235" w:hanging="422" w:hangingChars="176"/>
        <w:rPr>
          <w:rFonts w:cs="Times New Roman"/>
        </w:rPr>
      </w:pPr>
      <w:r>
        <w:rPr>
          <w:rFonts w:hint="eastAsia" w:cs="Times New Roman"/>
        </w:rPr>
        <w:t>描述文档：采用</w:t>
      </w:r>
      <w:r>
        <w:rPr>
          <w:rFonts w:cs="Times New Roman"/>
        </w:rPr>
        <w:t>PDF</w:t>
      </w:r>
      <w:r>
        <w:rPr>
          <w:rFonts w:hint="eastAsia" w:cs="Times New Roman"/>
        </w:rPr>
        <w:t>格式；语言以中文书写；长度不超过</w:t>
      </w:r>
      <w:r>
        <w:rPr>
          <w:rFonts w:cs="Times New Roman"/>
        </w:rPr>
        <w:t>12</w:t>
      </w:r>
      <w:r>
        <w:rPr>
          <w:rFonts w:hint="eastAsia" w:cs="Times New Roman"/>
        </w:rPr>
        <w:t>页</w:t>
      </w:r>
      <w:r>
        <w:rPr>
          <w:rFonts w:cs="Times New Roman"/>
        </w:rPr>
        <w:t>A4</w:t>
      </w:r>
      <w:r>
        <w:rPr>
          <w:rFonts w:hint="eastAsia" w:cs="Times New Roman"/>
        </w:rPr>
        <w:t>纸，字体不得小于</w:t>
      </w:r>
      <w:r>
        <w:rPr>
          <w:rFonts w:cs="Times New Roman"/>
        </w:rPr>
        <w:t>10</w:t>
      </w:r>
      <w:r>
        <w:rPr>
          <w:rFonts w:hint="eastAsia" w:cs="Times New Roman"/>
        </w:rPr>
        <w:t>号，正文行距为双倍行距，页边距：上下为</w:t>
      </w:r>
      <w:r>
        <w:rPr>
          <w:rFonts w:cs="Times New Roman"/>
        </w:rPr>
        <w:t>2</w:t>
      </w:r>
      <w:r>
        <w:rPr>
          <w:rFonts w:hint="eastAsia" w:cs="Times New Roman"/>
        </w:rPr>
        <w:t>厘米，左右为</w:t>
      </w:r>
      <w:r>
        <w:rPr>
          <w:rFonts w:cs="Times New Roman"/>
        </w:rPr>
        <w:t>3</w:t>
      </w:r>
      <w:r>
        <w:rPr>
          <w:rFonts w:hint="eastAsia" w:cs="Times New Roman"/>
        </w:rPr>
        <w:t>厘米。</w:t>
      </w:r>
    </w:p>
    <w:p>
      <w:pPr>
        <w:pStyle w:val="19"/>
        <w:widowControl/>
        <w:numPr>
          <w:ilvl w:val="0"/>
          <w:numId w:val="1"/>
        </w:numPr>
        <w:spacing w:before="156" w:beforeLines="50" w:after="156" w:afterLines="50"/>
        <w:ind w:left="986" w:leftChars="235" w:hanging="422" w:hangingChars="176"/>
        <w:rPr>
          <w:rFonts w:cs="Times New Roman"/>
        </w:rPr>
      </w:pPr>
      <w:r>
        <w:rPr>
          <w:rFonts w:hint="eastAsia" w:cs="Times New Roman"/>
        </w:rPr>
        <w:t>仿真文件：软件建议采用</w:t>
      </w:r>
      <w:r>
        <w:rPr>
          <w:rFonts w:cs="Times New Roman"/>
        </w:rPr>
        <w:t>PSCAD/EMTDC</w:t>
      </w:r>
      <w:r>
        <w:rPr>
          <w:rFonts w:hint="eastAsia" w:cs="Times New Roman"/>
        </w:rPr>
        <w:t>、</w:t>
      </w:r>
      <w:r>
        <w:rPr>
          <w:rFonts w:cs="Times New Roman"/>
        </w:rPr>
        <w:t>MATLAB/SIMULINK</w:t>
      </w:r>
      <w:r>
        <w:rPr>
          <w:rFonts w:hint="eastAsia" w:cs="Times New Roman"/>
        </w:rPr>
        <w:t>或</w:t>
      </w:r>
      <w:r>
        <w:rPr>
          <w:rFonts w:cs="Times New Roman"/>
        </w:rPr>
        <w:t>RT-LAB</w:t>
      </w:r>
      <w:r>
        <w:rPr>
          <w:rFonts w:hint="eastAsia" w:cs="Times New Roman"/>
        </w:rPr>
        <w:t>，采用其它仿真软件的请转换为要求的格式。</w:t>
      </w:r>
    </w:p>
    <w:p>
      <w:pPr>
        <w:pStyle w:val="19"/>
        <w:widowControl/>
        <w:numPr>
          <w:ilvl w:val="0"/>
          <w:numId w:val="1"/>
        </w:numPr>
        <w:spacing w:before="156" w:beforeLines="50" w:after="156" w:afterLines="50"/>
        <w:ind w:left="986" w:leftChars="235" w:hanging="422" w:hangingChars="176"/>
        <w:rPr>
          <w:rFonts w:cs="Times New Roman"/>
        </w:rPr>
      </w:pPr>
      <w:r>
        <w:rPr>
          <w:rFonts w:hint="eastAsia" w:cs="Times New Roman"/>
        </w:rPr>
        <w:t>作品正式提交时需包括：报名文档、作品描述文档和仿真文件。</w:t>
      </w:r>
    </w:p>
    <w:p>
      <w:pPr>
        <w:rPr>
          <w:rFonts w:cs="Times New Roman"/>
        </w:rPr>
      </w:pPr>
      <w:r>
        <w:rPr>
          <w:rFonts w:cs="Times New Roman"/>
        </w:rPr>
        <w:br w:type="page"/>
      </w:r>
    </w:p>
    <w:p>
      <w:pPr>
        <w:widowControl/>
        <w:spacing w:before="156" w:beforeLines="50" w:after="156" w:afterLines="50"/>
        <w:ind w:firstLine="0" w:firstLineChars="0"/>
        <w:jc w:val="left"/>
        <w:outlineLvl w:val="0"/>
        <w:rPr>
          <w:rFonts w:eastAsia="黑体" w:cs="Times New Roman"/>
          <w:sz w:val="28"/>
        </w:rPr>
      </w:pPr>
      <w:r>
        <w:rPr>
          <w:rFonts w:hint="eastAsia" w:eastAsia="黑体" w:cs="Times New Roman"/>
          <w:sz w:val="28"/>
        </w:rPr>
        <w:t>五、获奖作品要求</w:t>
      </w:r>
    </w:p>
    <w:p>
      <w:pPr>
        <w:ind w:firstLine="482" w:firstLineChars="0"/>
        <w:rPr>
          <w:rFonts w:cs="Times New Roman"/>
        </w:rPr>
      </w:pPr>
      <w:r>
        <w:rPr>
          <w:rFonts w:hint="eastAsia" w:cs="Times New Roman"/>
          <w:b/>
        </w:rPr>
        <w:t>1、</w:t>
      </w:r>
      <w:r>
        <w:rPr>
          <w:rFonts w:hint="eastAsia" w:cs="Times New Roman"/>
        </w:rPr>
        <w:t>获奖作品的描述文档及仿真、试验验证结果（非涉密部分）在赛后可对外公开；</w:t>
      </w:r>
    </w:p>
    <w:p>
      <w:pPr>
        <w:ind w:firstLine="482" w:firstLineChars="0"/>
        <w:rPr>
          <w:rFonts w:hint="eastAsia" w:cs="Times New Roman"/>
        </w:rPr>
      </w:pPr>
      <w:r>
        <w:rPr>
          <w:rFonts w:hint="eastAsia" w:cs="Times New Roman"/>
          <w:b/>
        </w:rPr>
        <w:t>2、</w:t>
      </w:r>
      <w:r>
        <w:rPr>
          <w:rFonts w:hint="eastAsia" w:cs="Times New Roman"/>
        </w:rPr>
        <w:t>获奖作品的作者应协助大赛组委会进行本届大赛的赛后宣传、展示工作。</w:t>
      </w:r>
    </w:p>
    <w:p>
      <w:pPr>
        <w:keepNext w:val="0"/>
        <w:keepLines w:val="0"/>
        <w:pageBreakBefore w:val="0"/>
        <w:widowControl w:val="0"/>
        <w:kinsoku/>
        <w:wordWrap/>
        <w:overflowPunct/>
        <w:topLinePunct w:val="0"/>
        <w:autoSpaceDE/>
        <w:autoSpaceDN/>
        <w:bidi w:val="0"/>
        <w:adjustRightInd/>
        <w:snapToGrid/>
        <w:ind w:firstLine="482" w:firstLineChars="0"/>
        <w:textAlignment w:val="auto"/>
        <w:outlineLvl w:val="0"/>
        <w:rPr>
          <w:rFonts w:hint="eastAsia" w:eastAsia="黑体" w:cs="Times New Roman"/>
          <w:sz w:val="28"/>
        </w:rPr>
      </w:pPr>
      <w:r>
        <w:rPr>
          <w:rFonts w:hint="eastAsia" w:eastAsia="黑体" w:cs="Times New Roman"/>
          <w:sz w:val="28"/>
        </w:rPr>
        <w:t>六、大赛日程安排</w:t>
      </w:r>
    </w:p>
    <w:tbl>
      <w:tblPr>
        <w:tblStyle w:val="11"/>
        <w:tblW w:w="8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2"/>
        <w:gridCol w:w="2665"/>
        <w:gridCol w:w="3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72" w:type="dxa"/>
            <w:vAlign w:val="center"/>
          </w:tcPr>
          <w:p>
            <w:pPr>
              <w:ind w:firstLine="0" w:firstLineChars="0"/>
              <w:jc w:val="center"/>
              <w:rPr>
                <w:rFonts w:eastAsia="黑体" w:cs="Times New Roman"/>
              </w:rPr>
            </w:pPr>
            <w:r>
              <w:rPr>
                <w:rFonts w:hint="eastAsia" w:eastAsia="黑体" w:cs="Times New Roman"/>
              </w:rPr>
              <w:t>日期</w:t>
            </w:r>
          </w:p>
        </w:tc>
        <w:tc>
          <w:tcPr>
            <w:tcW w:w="2665" w:type="dxa"/>
            <w:vAlign w:val="center"/>
          </w:tcPr>
          <w:p>
            <w:pPr>
              <w:ind w:firstLine="0" w:firstLineChars="0"/>
              <w:jc w:val="center"/>
              <w:rPr>
                <w:rFonts w:eastAsia="黑体" w:cs="Times New Roman"/>
              </w:rPr>
            </w:pPr>
            <w:r>
              <w:rPr>
                <w:rFonts w:hint="eastAsia" w:eastAsia="黑体" w:cs="Times New Roman"/>
              </w:rPr>
              <w:t>活动内容</w:t>
            </w:r>
          </w:p>
        </w:tc>
        <w:tc>
          <w:tcPr>
            <w:tcW w:w="3147" w:type="dxa"/>
            <w:vAlign w:val="center"/>
          </w:tcPr>
          <w:p>
            <w:pPr>
              <w:ind w:firstLine="0" w:firstLineChars="0"/>
              <w:jc w:val="center"/>
              <w:rPr>
                <w:rFonts w:eastAsia="黑体" w:cs="Times New Roman"/>
              </w:rPr>
            </w:pPr>
            <w:r>
              <w:rPr>
                <w:rFonts w:hint="eastAsia" w:eastAsia="黑体" w:cs="Times New Roman"/>
              </w:rPr>
              <w:t>实施方式或地点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72" w:type="dxa"/>
            <w:vAlign w:val="center"/>
          </w:tcPr>
          <w:p>
            <w:pPr>
              <w:ind w:firstLine="0" w:firstLineChars="0"/>
              <w:jc w:val="center"/>
              <w:rPr>
                <w:rFonts w:cs="Times New Roman"/>
              </w:rPr>
            </w:pPr>
            <w:r>
              <w:rPr>
                <w:rFonts w:hint="eastAsia" w:cs="Times New Roman"/>
                <w:lang w:eastAsia="zh-CN"/>
              </w:rPr>
              <w:t>2024</w:t>
            </w:r>
            <w:r>
              <w:rPr>
                <w:rFonts w:hint="eastAsia" w:cs="Times New Roman"/>
              </w:rPr>
              <w:t>年</w:t>
            </w:r>
            <w:r>
              <w:rPr>
                <w:rFonts w:hint="eastAsia" w:cs="Times New Roman"/>
                <w:lang w:val="en-US" w:eastAsia="zh-CN"/>
              </w:rPr>
              <w:t>3</w:t>
            </w:r>
            <w:r>
              <w:rPr>
                <w:rFonts w:hint="eastAsia" w:cs="Times New Roman"/>
              </w:rPr>
              <w:t>月</w:t>
            </w:r>
            <w:r>
              <w:rPr>
                <w:rFonts w:hint="eastAsia" w:cs="Times New Roman"/>
                <w:lang w:val="en-US" w:eastAsia="zh-CN"/>
              </w:rPr>
              <w:t>29</w:t>
            </w:r>
            <w:r>
              <w:rPr>
                <w:rFonts w:hint="eastAsia" w:cs="Times New Roman"/>
              </w:rPr>
              <w:t>日</w:t>
            </w:r>
          </w:p>
        </w:tc>
        <w:tc>
          <w:tcPr>
            <w:tcW w:w="2665" w:type="dxa"/>
            <w:vAlign w:val="center"/>
          </w:tcPr>
          <w:p>
            <w:pPr>
              <w:ind w:firstLine="0" w:firstLineChars="0"/>
              <w:jc w:val="center"/>
              <w:rPr>
                <w:rFonts w:cs="Times New Roman"/>
              </w:rPr>
            </w:pPr>
            <w:r>
              <w:rPr>
                <w:rFonts w:hint="eastAsia" w:cs="Times New Roman"/>
              </w:rPr>
              <w:t>发布竞赛公告</w:t>
            </w:r>
          </w:p>
        </w:tc>
        <w:tc>
          <w:tcPr>
            <w:tcW w:w="3147" w:type="dxa"/>
            <w:vAlign w:val="center"/>
          </w:tcPr>
          <w:p>
            <w:pPr>
              <w:ind w:firstLine="0" w:firstLineChars="0"/>
              <w:jc w:val="center"/>
              <w:rPr>
                <w:rFonts w:cs="Times New Roman"/>
              </w:rPr>
            </w:pPr>
            <w:r>
              <w:rPr>
                <w:rFonts w:hint="eastAsia" w:cs="Times New Roman"/>
              </w:rPr>
              <w:t>学会网站、专委会委员等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72" w:type="dxa"/>
            <w:vAlign w:val="center"/>
          </w:tcPr>
          <w:p>
            <w:pPr>
              <w:ind w:firstLine="0" w:firstLineChars="0"/>
              <w:jc w:val="center"/>
              <w:rPr>
                <w:rFonts w:cs="Times New Roman"/>
              </w:rPr>
            </w:pPr>
            <w:r>
              <w:rPr>
                <w:rFonts w:hint="eastAsia" w:cs="Times New Roman"/>
                <w:lang w:eastAsia="zh-CN"/>
              </w:rPr>
              <w:t>2024</w:t>
            </w:r>
            <w:r>
              <w:rPr>
                <w:rFonts w:hint="eastAsia" w:cs="Times New Roman"/>
              </w:rPr>
              <w:t>年</w:t>
            </w:r>
            <w:r>
              <w:rPr>
                <w:rFonts w:hint="eastAsia" w:cs="Times New Roman"/>
                <w:lang w:val="en-US" w:eastAsia="zh-CN"/>
              </w:rPr>
              <w:t>5</w:t>
            </w:r>
            <w:r>
              <w:rPr>
                <w:rFonts w:hint="eastAsia" w:cs="Times New Roman"/>
              </w:rPr>
              <w:t>月</w:t>
            </w:r>
            <w:r>
              <w:rPr>
                <w:rFonts w:hint="eastAsia" w:cs="Times New Roman"/>
                <w:lang w:val="en-US" w:eastAsia="zh-CN"/>
              </w:rPr>
              <w:t>31</w:t>
            </w:r>
            <w:r>
              <w:rPr>
                <w:rFonts w:hint="eastAsia" w:cs="Times New Roman"/>
              </w:rPr>
              <w:t>日</w:t>
            </w:r>
          </w:p>
        </w:tc>
        <w:tc>
          <w:tcPr>
            <w:tcW w:w="2665" w:type="dxa"/>
            <w:vAlign w:val="center"/>
          </w:tcPr>
          <w:p>
            <w:pPr>
              <w:ind w:firstLine="0" w:firstLineChars="0"/>
              <w:jc w:val="center"/>
              <w:rPr>
                <w:rFonts w:cs="Times New Roman"/>
              </w:rPr>
            </w:pPr>
            <w:r>
              <w:rPr>
                <w:rFonts w:hint="eastAsia" w:cs="Times New Roman"/>
              </w:rPr>
              <w:t>报名完成</w:t>
            </w:r>
          </w:p>
        </w:tc>
        <w:tc>
          <w:tcPr>
            <w:tcW w:w="3147" w:type="dxa"/>
            <w:vAlign w:val="center"/>
          </w:tcPr>
          <w:p>
            <w:pPr>
              <w:ind w:firstLine="0" w:firstLineChars="0"/>
              <w:jc w:val="center"/>
              <w:rPr>
                <w:rFonts w:cs="Times New Roman"/>
              </w:rPr>
            </w:pPr>
            <w:r>
              <w:rPr>
                <w:rFonts w:hint="eastAsia" w:cs="Times New Roman"/>
              </w:rPr>
              <w:t>组委会邮箱</w:t>
            </w:r>
            <w:r>
              <w:rPr>
                <w:rFonts w:cs="Times New Roman"/>
              </w:rPr>
              <w:t>(</w:t>
            </w:r>
            <w:r>
              <w:rPr>
                <w:rFonts w:eastAsia="微软雅黑" w:cs="Times New Roman"/>
                <w:sz w:val="21"/>
                <w:szCs w:val="21"/>
                <w:shd w:val="clear" w:color="auto" w:fill="FFFFFF"/>
              </w:rPr>
              <w:t>ZLchuangxinbei@126.com</w:t>
            </w:r>
            <w:r>
              <w:rPr>
                <w:rFonts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72" w:type="dxa"/>
            <w:vAlign w:val="center"/>
          </w:tcPr>
          <w:p>
            <w:pPr>
              <w:ind w:firstLine="0" w:firstLineChars="0"/>
              <w:jc w:val="center"/>
              <w:rPr>
                <w:rFonts w:cs="Times New Roman"/>
              </w:rPr>
            </w:pPr>
            <w:r>
              <w:rPr>
                <w:rFonts w:hint="eastAsia" w:cs="Times New Roman"/>
                <w:lang w:eastAsia="zh-CN"/>
              </w:rPr>
              <w:t>2024</w:t>
            </w:r>
            <w:r>
              <w:rPr>
                <w:rFonts w:hint="eastAsia" w:cs="Times New Roman"/>
              </w:rPr>
              <w:t>年</w:t>
            </w:r>
            <w:r>
              <w:rPr>
                <w:rFonts w:hint="eastAsia" w:cs="Times New Roman"/>
                <w:lang w:val="en-US" w:eastAsia="zh-CN"/>
              </w:rPr>
              <w:t>7</w:t>
            </w:r>
            <w:r>
              <w:rPr>
                <w:rFonts w:hint="eastAsia" w:cs="Times New Roman"/>
              </w:rPr>
              <w:t>月</w:t>
            </w:r>
            <w:r>
              <w:rPr>
                <w:rFonts w:hint="eastAsia" w:cs="Times New Roman"/>
                <w:lang w:val="en-US" w:eastAsia="zh-CN"/>
              </w:rPr>
              <w:t>30</w:t>
            </w:r>
            <w:r>
              <w:rPr>
                <w:rFonts w:hint="eastAsia" w:cs="Times New Roman"/>
              </w:rPr>
              <w:t>日</w:t>
            </w:r>
          </w:p>
        </w:tc>
        <w:tc>
          <w:tcPr>
            <w:tcW w:w="2665" w:type="dxa"/>
            <w:vAlign w:val="center"/>
          </w:tcPr>
          <w:p>
            <w:pPr>
              <w:ind w:firstLine="0" w:firstLineChars="0"/>
              <w:jc w:val="center"/>
              <w:rPr>
                <w:rFonts w:cs="Times New Roman"/>
              </w:rPr>
            </w:pPr>
            <w:r>
              <w:rPr>
                <w:rFonts w:hint="eastAsia" w:cs="Times New Roman"/>
              </w:rPr>
              <w:t>提交作品完成</w:t>
            </w:r>
          </w:p>
        </w:tc>
        <w:tc>
          <w:tcPr>
            <w:tcW w:w="3147" w:type="dxa"/>
            <w:vAlign w:val="center"/>
          </w:tcPr>
          <w:p>
            <w:pPr>
              <w:ind w:firstLine="0" w:firstLineChars="0"/>
              <w:jc w:val="center"/>
              <w:rPr>
                <w:rFonts w:cs="Times New Roman"/>
              </w:rPr>
            </w:pPr>
            <w:r>
              <w:rPr>
                <w:rFonts w:hint="eastAsia" w:cs="Times New Roman"/>
              </w:rPr>
              <w:t>组委会邮箱</w:t>
            </w:r>
            <w:r>
              <w:rPr>
                <w:rFonts w:cs="Times New Roman"/>
              </w:rPr>
              <w:t>(</w:t>
            </w:r>
            <w:r>
              <w:rPr>
                <w:rFonts w:eastAsia="微软雅黑" w:cs="Times New Roman"/>
                <w:sz w:val="21"/>
                <w:szCs w:val="21"/>
                <w:shd w:val="clear" w:color="auto" w:fill="FFFFFF"/>
              </w:rPr>
              <w:t>ZLchuangxinbei@126.com</w:t>
            </w:r>
            <w:r>
              <w:rPr>
                <w:rFonts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72" w:type="dxa"/>
            <w:vAlign w:val="center"/>
          </w:tcPr>
          <w:p>
            <w:pPr>
              <w:ind w:firstLine="0" w:firstLineChars="0"/>
              <w:jc w:val="center"/>
              <w:rPr>
                <w:rFonts w:cs="Times New Roman"/>
              </w:rPr>
            </w:pPr>
            <w:r>
              <w:rPr>
                <w:rFonts w:hint="eastAsia" w:cs="Times New Roman"/>
                <w:lang w:eastAsia="zh-CN"/>
              </w:rPr>
              <w:t>2024</w:t>
            </w:r>
            <w:r>
              <w:rPr>
                <w:rFonts w:hint="eastAsia" w:cs="Times New Roman"/>
              </w:rPr>
              <w:t>年</w:t>
            </w:r>
            <w:r>
              <w:rPr>
                <w:rFonts w:hint="eastAsia" w:cs="Times New Roman"/>
                <w:lang w:val="en-US" w:eastAsia="zh-CN"/>
              </w:rPr>
              <w:t>8</w:t>
            </w:r>
            <w:r>
              <w:rPr>
                <w:rFonts w:hint="eastAsia" w:cs="Times New Roman"/>
              </w:rPr>
              <w:t>月</w:t>
            </w:r>
            <w:r>
              <w:rPr>
                <w:rFonts w:hint="eastAsia" w:cs="Times New Roman"/>
                <w:lang w:val="en-US" w:eastAsia="zh-CN"/>
              </w:rPr>
              <w:t>20</w:t>
            </w:r>
            <w:r>
              <w:rPr>
                <w:rFonts w:hint="eastAsia" w:cs="Times New Roman"/>
              </w:rPr>
              <w:t>日</w:t>
            </w:r>
          </w:p>
        </w:tc>
        <w:tc>
          <w:tcPr>
            <w:tcW w:w="2665" w:type="dxa"/>
            <w:vAlign w:val="center"/>
          </w:tcPr>
          <w:p>
            <w:pPr>
              <w:ind w:firstLine="0" w:firstLineChars="0"/>
              <w:jc w:val="center"/>
              <w:rPr>
                <w:rFonts w:cs="Times New Roman"/>
              </w:rPr>
            </w:pPr>
            <w:r>
              <w:rPr>
                <w:rFonts w:hint="eastAsia" w:cs="Times New Roman"/>
              </w:rPr>
              <w:t>专家函评完成</w:t>
            </w:r>
          </w:p>
        </w:tc>
        <w:tc>
          <w:tcPr>
            <w:tcW w:w="3147" w:type="dxa"/>
            <w:vAlign w:val="center"/>
          </w:tcPr>
          <w:p>
            <w:pPr>
              <w:ind w:firstLine="0" w:firstLineChars="0"/>
              <w:jc w:val="center"/>
              <w:rPr>
                <w:rFonts w:cs="Times New Roman"/>
              </w:rPr>
            </w:pPr>
            <w:r>
              <w:rPr>
                <w:rFonts w:hint="eastAsia" w:cs="Times New Roman"/>
              </w:rPr>
              <w:t>组委会、函评专家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72" w:type="dxa"/>
            <w:vAlign w:val="center"/>
          </w:tcPr>
          <w:p>
            <w:pPr>
              <w:ind w:firstLine="0" w:firstLineChars="0"/>
              <w:jc w:val="center"/>
              <w:rPr>
                <w:rFonts w:cs="Times New Roman"/>
              </w:rPr>
            </w:pPr>
            <w:r>
              <w:rPr>
                <w:rFonts w:hint="eastAsia" w:cs="Times New Roman"/>
                <w:lang w:eastAsia="zh-CN"/>
              </w:rPr>
              <w:t>2024</w:t>
            </w:r>
            <w:r>
              <w:rPr>
                <w:rFonts w:hint="eastAsia" w:cs="Times New Roman"/>
              </w:rPr>
              <w:t>年</w:t>
            </w:r>
            <w:r>
              <w:rPr>
                <w:rFonts w:hint="eastAsia" w:cs="Times New Roman"/>
                <w:lang w:val="en-US" w:eastAsia="zh-CN"/>
              </w:rPr>
              <w:t>8</w:t>
            </w:r>
            <w:r>
              <w:rPr>
                <w:rFonts w:hint="eastAsia" w:cs="Times New Roman"/>
              </w:rPr>
              <w:t>月</w:t>
            </w:r>
            <w:r>
              <w:rPr>
                <w:rFonts w:hint="eastAsia" w:cs="Times New Roman"/>
                <w:lang w:val="en-US" w:eastAsia="zh-CN"/>
              </w:rPr>
              <w:t>28</w:t>
            </w:r>
            <w:r>
              <w:rPr>
                <w:rFonts w:hint="eastAsia" w:cs="Times New Roman"/>
              </w:rPr>
              <w:t>日</w:t>
            </w:r>
          </w:p>
        </w:tc>
        <w:tc>
          <w:tcPr>
            <w:tcW w:w="2665" w:type="dxa"/>
            <w:vAlign w:val="center"/>
          </w:tcPr>
          <w:p>
            <w:pPr>
              <w:ind w:firstLine="0" w:firstLineChars="0"/>
              <w:jc w:val="center"/>
              <w:rPr>
                <w:rFonts w:cs="Times New Roman"/>
              </w:rPr>
            </w:pPr>
            <w:r>
              <w:rPr>
                <w:rFonts w:hint="eastAsia" w:cs="Times New Roman"/>
              </w:rPr>
              <w:t>专家会评完成</w:t>
            </w:r>
          </w:p>
        </w:tc>
        <w:tc>
          <w:tcPr>
            <w:tcW w:w="3147" w:type="dxa"/>
            <w:vAlign w:val="center"/>
          </w:tcPr>
          <w:p>
            <w:pPr>
              <w:ind w:firstLine="0" w:firstLineChars="0"/>
              <w:jc w:val="center"/>
              <w:rPr>
                <w:rFonts w:cs="Times New Roman"/>
              </w:rPr>
            </w:pPr>
            <w:r>
              <w:rPr>
                <w:rFonts w:hint="eastAsia" w:cs="Times New Roman"/>
              </w:rPr>
              <w:t>组委会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72" w:type="dxa"/>
            <w:vAlign w:val="center"/>
          </w:tcPr>
          <w:p>
            <w:pPr>
              <w:ind w:firstLine="0" w:firstLineChars="0"/>
              <w:jc w:val="center"/>
              <w:rPr>
                <w:rFonts w:cs="Times New Roman"/>
              </w:rPr>
            </w:pPr>
            <w:r>
              <w:rPr>
                <w:rFonts w:hint="eastAsia" w:cs="Times New Roman"/>
                <w:lang w:eastAsia="zh-CN"/>
              </w:rPr>
              <w:t>2024</w:t>
            </w:r>
            <w:r>
              <w:rPr>
                <w:rFonts w:hint="eastAsia" w:cs="Times New Roman"/>
              </w:rPr>
              <w:t>年</w:t>
            </w:r>
            <w:r>
              <w:rPr>
                <w:rFonts w:hint="eastAsia" w:cs="Times New Roman"/>
                <w:lang w:val="en-US" w:eastAsia="zh-CN"/>
              </w:rPr>
              <w:t>8</w:t>
            </w:r>
            <w:r>
              <w:rPr>
                <w:rFonts w:hint="eastAsia" w:cs="Times New Roman"/>
              </w:rPr>
              <w:t>月</w:t>
            </w:r>
            <w:r>
              <w:rPr>
                <w:rFonts w:hint="eastAsia" w:cs="Times New Roman"/>
                <w:lang w:val="en-US" w:eastAsia="zh-CN"/>
              </w:rPr>
              <w:t>30</w:t>
            </w:r>
            <w:r>
              <w:rPr>
                <w:rFonts w:hint="eastAsia" w:cs="Times New Roman"/>
              </w:rPr>
              <w:t>日</w:t>
            </w:r>
          </w:p>
        </w:tc>
        <w:tc>
          <w:tcPr>
            <w:tcW w:w="2665" w:type="dxa"/>
            <w:vAlign w:val="center"/>
          </w:tcPr>
          <w:p>
            <w:pPr>
              <w:ind w:firstLine="0" w:firstLineChars="0"/>
              <w:jc w:val="center"/>
              <w:rPr>
                <w:rFonts w:cs="Times New Roman"/>
              </w:rPr>
            </w:pPr>
            <w:r>
              <w:rPr>
                <w:rFonts w:hint="eastAsia" w:cs="Times New Roman"/>
              </w:rPr>
              <w:t>公布现场答辩入围作品</w:t>
            </w:r>
          </w:p>
        </w:tc>
        <w:tc>
          <w:tcPr>
            <w:tcW w:w="3147" w:type="dxa"/>
            <w:vAlign w:val="center"/>
          </w:tcPr>
          <w:p>
            <w:pPr>
              <w:ind w:firstLine="0" w:firstLineChars="0"/>
              <w:jc w:val="center"/>
              <w:rPr>
                <w:rFonts w:cs="Times New Roman"/>
              </w:rPr>
            </w:pPr>
            <w:r>
              <w:rPr>
                <w:rFonts w:hint="eastAsia" w:cs="Times New Roman"/>
              </w:rPr>
              <w:t>组委会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72" w:type="dxa"/>
            <w:vAlign w:val="center"/>
          </w:tcPr>
          <w:p>
            <w:pPr>
              <w:ind w:firstLine="0" w:firstLineChars="0"/>
              <w:jc w:val="center"/>
              <w:rPr>
                <w:rFonts w:hint="eastAsia" w:eastAsia="宋体" w:cs="Times New Roman"/>
                <w:lang w:eastAsia="zh-CN"/>
              </w:rPr>
            </w:pPr>
            <w:r>
              <w:rPr>
                <w:rFonts w:hint="eastAsia" w:cs="Times New Roman"/>
                <w:lang w:eastAsia="zh-CN"/>
              </w:rPr>
              <w:t>2024</w:t>
            </w:r>
            <w:r>
              <w:rPr>
                <w:rFonts w:hint="eastAsia" w:cs="Times New Roman"/>
              </w:rPr>
              <w:t>年</w:t>
            </w:r>
            <w:r>
              <w:rPr>
                <w:rFonts w:hint="eastAsia" w:cs="Times New Roman"/>
                <w:lang w:val="en-US" w:eastAsia="zh-CN"/>
              </w:rPr>
              <w:t>9</w:t>
            </w:r>
            <w:r>
              <w:rPr>
                <w:rFonts w:hint="eastAsia" w:cs="Times New Roman"/>
              </w:rPr>
              <w:t>月</w:t>
            </w:r>
          </w:p>
        </w:tc>
        <w:tc>
          <w:tcPr>
            <w:tcW w:w="2665" w:type="dxa"/>
            <w:vAlign w:val="center"/>
          </w:tcPr>
          <w:p>
            <w:pPr>
              <w:ind w:firstLine="0" w:firstLineChars="0"/>
              <w:jc w:val="center"/>
              <w:rPr>
                <w:rFonts w:cs="Times New Roman"/>
              </w:rPr>
            </w:pPr>
            <w:r>
              <w:rPr>
                <w:rFonts w:hint="eastAsia" w:cs="Times New Roman"/>
              </w:rPr>
              <w:t>入围作品现场答辩，</w:t>
            </w:r>
          </w:p>
          <w:p>
            <w:pPr>
              <w:ind w:firstLine="0" w:firstLineChars="0"/>
              <w:jc w:val="center"/>
              <w:rPr>
                <w:rFonts w:cs="Times New Roman"/>
              </w:rPr>
            </w:pPr>
            <w:r>
              <w:rPr>
                <w:rFonts w:hint="eastAsia" w:cs="Times New Roman"/>
              </w:rPr>
              <w:t>专家组最终评审。</w:t>
            </w:r>
          </w:p>
        </w:tc>
        <w:tc>
          <w:tcPr>
            <w:tcW w:w="3147" w:type="dxa"/>
            <w:vAlign w:val="center"/>
          </w:tcPr>
          <w:p>
            <w:pPr>
              <w:ind w:firstLine="0" w:firstLineChars="0"/>
              <w:jc w:val="center"/>
              <w:rPr>
                <w:rFonts w:hint="default" w:cs="Times New Roman"/>
                <w:highlight w:val="none"/>
              </w:rPr>
            </w:pPr>
            <w:r>
              <w:rPr>
                <w:rFonts w:hint="eastAsia" w:cs="Times New Roman"/>
                <w:highlight w:val="none"/>
                <w:lang w:val="en-US" w:eastAsia="zh-CN"/>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72" w:type="dxa"/>
            <w:vAlign w:val="center"/>
          </w:tcPr>
          <w:p>
            <w:pPr>
              <w:ind w:firstLine="0" w:firstLineChars="0"/>
              <w:jc w:val="center"/>
              <w:rPr>
                <w:rFonts w:cs="Times New Roman"/>
              </w:rPr>
            </w:pPr>
            <w:r>
              <w:rPr>
                <w:rFonts w:hint="eastAsia" w:cs="Times New Roman"/>
                <w:lang w:eastAsia="zh-CN"/>
              </w:rPr>
              <w:t>2024</w:t>
            </w:r>
            <w:r>
              <w:rPr>
                <w:rFonts w:hint="eastAsia" w:cs="Times New Roman"/>
              </w:rPr>
              <w:t>年</w:t>
            </w:r>
            <w:r>
              <w:rPr>
                <w:rFonts w:hint="eastAsia" w:cs="Times New Roman"/>
                <w:lang w:val="en-US" w:eastAsia="zh-CN"/>
              </w:rPr>
              <w:t>9</w:t>
            </w:r>
            <w:r>
              <w:rPr>
                <w:rFonts w:hint="eastAsia" w:cs="Times New Roman"/>
              </w:rPr>
              <w:t>月</w:t>
            </w:r>
          </w:p>
        </w:tc>
        <w:tc>
          <w:tcPr>
            <w:tcW w:w="2665" w:type="dxa"/>
            <w:vAlign w:val="center"/>
          </w:tcPr>
          <w:p>
            <w:pPr>
              <w:ind w:firstLine="0" w:firstLineChars="0"/>
              <w:jc w:val="center"/>
              <w:rPr>
                <w:rFonts w:cs="Times New Roman"/>
              </w:rPr>
            </w:pPr>
            <w:r>
              <w:rPr>
                <w:rFonts w:hint="eastAsia" w:cs="Times New Roman"/>
              </w:rPr>
              <w:t>颁奖典礼</w:t>
            </w:r>
          </w:p>
        </w:tc>
        <w:tc>
          <w:tcPr>
            <w:tcW w:w="3147" w:type="dxa"/>
            <w:vAlign w:val="center"/>
          </w:tcPr>
          <w:p>
            <w:pPr>
              <w:ind w:firstLine="0" w:firstLineChars="0"/>
              <w:jc w:val="center"/>
              <w:rPr>
                <w:rFonts w:hint="default" w:cs="Times New Roman"/>
                <w:highlight w:val="none"/>
                <w:lang w:val="en-US"/>
              </w:rPr>
            </w:pPr>
            <w:r>
              <w:rPr>
                <w:rFonts w:hint="eastAsia" w:cs="Times New Roman"/>
                <w:highlight w:val="none"/>
                <w:lang w:val="en-US" w:eastAsia="zh-CN"/>
              </w:rPr>
              <w:t>待定</w:t>
            </w:r>
          </w:p>
        </w:tc>
      </w:tr>
    </w:tbl>
    <w:p>
      <w:pPr>
        <w:ind w:firstLine="422" w:firstLineChars="0"/>
        <w:rPr>
          <w:rFonts w:cs="Times New Roman"/>
          <w:b/>
          <w:sz w:val="21"/>
        </w:rPr>
      </w:pPr>
      <w:r>
        <w:rPr>
          <w:rFonts w:hint="eastAsia" w:cs="Times New Roman"/>
          <w:b/>
          <w:sz w:val="21"/>
        </w:rPr>
        <w:t>备注：</w:t>
      </w:r>
    </w:p>
    <w:p>
      <w:pPr>
        <w:ind w:firstLine="420"/>
        <w:rPr>
          <w:rFonts w:cs="Times New Roman"/>
          <w:sz w:val="21"/>
          <w:highlight w:val="none"/>
        </w:rPr>
      </w:pPr>
      <w:r>
        <w:rPr>
          <w:rFonts w:cs="Times New Roman"/>
          <w:sz w:val="21"/>
          <w:highlight w:val="none"/>
        </w:rPr>
        <w:t>1</w:t>
      </w:r>
      <w:r>
        <w:rPr>
          <w:rFonts w:hint="eastAsia" w:cs="Times New Roman"/>
          <w:sz w:val="21"/>
          <w:highlight w:val="none"/>
        </w:rPr>
        <w:t>、颁奖典礼</w:t>
      </w:r>
      <w:r>
        <w:rPr>
          <w:rFonts w:hint="eastAsia" w:cs="Times New Roman"/>
          <w:sz w:val="21"/>
          <w:highlight w:val="none"/>
          <w:lang w:val="en-US" w:eastAsia="zh-CN"/>
        </w:rPr>
        <w:t>将</w:t>
      </w:r>
      <w:r>
        <w:rPr>
          <w:rFonts w:hint="eastAsia" w:cs="Times New Roman"/>
          <w:sz w:val="21"/>
          <w:highlight w:val="none"/>
        </w:rPr>
        <w:t>在</w:t>
      </w:r>
      <w:r>
        <w:rPr>
          <w:rFonts w:cs="Times New Roman"/>
          <w:sz w:val="21"/>
          <w:highlight w:val="none"/>
        </w:rPr>
        <w:t>202</w:t>
      </w:r>
      <w:r>
        <w:rPr>
          <w:rFonts w:hint="eastAsia" w:cs="Times New Roman"/>
          <w:sz w:val="21"/>
          <w:highlight w:val="none"/>
          <w:lang w:val="en-US" w:eastAsia="zh-CN"/>
        </w:rPr>
        <w:t>4</w:t>
      </w:r>
      <w:r>
        <w:rPr>
          <w:rFonts w:hint="eastAsia" w:cs="Times New Roman"/>
          <w:sz w:val="21"/>
          <w:highlight w:val="none"/>
        </w:rPr>
        <w:t>年中国电机工程学会年会上举行，获得一等奖的团队</w:t>
      </w:r>
      <w:r>
        <w:rPr>
          <w:rFonts w:hint="eastAsia" w:cs="Times New Roman"/>
          <w:sz w:val="21"/>
          <w:highlight w:val="none"/>
          <w:lang w:val="en-US" w:eastAsia="zh-CN"/>
        </w:rPr>
        <w:t>将</w:t>
      </w:r>
      <w:r>
        <w:rPr>
          <w:rFonts w:hint="eastAsia" w:cs="Times New Roman"/>
          <w:sz w:val="21"/>
          <w:highlight w:val="none"/>
        </w:rPr>
        <w:t>在直流输电与电力电子专业委员会学术年会上安排汇报；</w:t>
      </w:r>
    </w:p>
    <w:p>
      <w:pPr>
        <w:widowControl/>
        <w:ind w:firstLine="420"/>
        <w:rPr>
          <w:rFonts w:cs="Times New Roman"/>
          <w:sz w:val="21"/>
        </w:rPr>
      </w:pPr>
      <w:r>
        <w:rPr>
          <w:rFonts w:cs="Times New Roman"/>
          <w:sz w:val="21"/>
        </w:rPr>
        <w:t>2</w:t>
      </w:r>
      <w:r>
        <w:rPr>
          <w:rFonts w:hint="eastAsia" w:cs="Times New Roman"/>
          <w:sz w:val="21"/>
        </w:rPr>
        <w:t>、</w:t>
      </w:r>
      <w:r>
        <w:rPr>
          <w:rFonts w:hint="eastAsia" w:cs="Times New Roman"/>
          <w:b/>
          <w:sz w:val="21"/>
        </w:rPr>
        <w:t>入围作品的参赛者在参加现场答辩及颁奖典礼期间的食宿由组委会统一安排并免费提供</w:t>
      </w:r>
      <w:r>
        <w:rPr>
          <w:rFonts w:hint="eastAsia" w:cs="Times New Roman"/>
          <w:sz w:val="21"/>
        </w:rPr>
        <w:t>，</w:t>
      </w:r>
      <w:r>
        <w:rPr>
          <w:rFonts w:hint="eastAsia" w:cs="Times New Roman"/>
          <w:b/>
          <w:sz w:val="21"/>
        </w:rPr>
        <w:t>来回的交通费用由组委会承担</w:t>
      </w:r>
      <w:r>
        <w:rPr>
          <w:rFonts w:hint="eastAsia" w:cs="Times New Roman"/>
          <w:sz w:val="21"/>
        </w:rPr>
        <w:t>。</w:t>
      </w:r>
    </w:p>
    <w:p>
      <w:pPr>
        <w:widowControl/>
        <w:spacing w:line="240" w:lineRule="auto"/>
        <w:ind w:firstLine="0" w:firstLineChars="0"/>
        <w:jc w:val="left"/>
        <w:rPr>
          <w:rFonts w:cs="Times New Roman"/>
        </w:rPr>
      </w:pPr>
      <w:r>
        <w:rPr>
          <w:rFonts w:cs="Times New Roman"/>
        </w:rPr>
        <w:br w:type="page"/>
      </w:r>
    </w:p>
    <w:p>
      <w:pPr>
        <w:keepNext w:val="0"/>
        <w:keepLines w:val="0"/>
        <w:pageBreakBefore w:val="0"/>
        <w:widowControl/>
        <w:kinsoku/>
        <w:wordWrap/>
        <w:overflowPunct/>
        <w:topLinePunct w:val="0"/>
        <w:autoSpaceDE/>
        <w:autoSpaceDN/>
        <w:bidi w:val="0"/>
        <w:adjustRightInd/>
        <w:snapToGrid/>
        <w:spacing w:before="156" w:beforeLines="50" w:after="156" w:afterLines="50"/>
        <w:ind w:firstLine="0" w:firstLineChars="0"/>
        <w:jc w:val="left"/>
        <w:textAlignment w:val="auto"/>
        <w:outlineLvl w:val="0"/>
        <w:rPr>
          <w:rFonts w:cs="Times New Roman" w:eastAsiaTheme="minorEastAsia"/>
          <w:b/>
          <w:szCs w:val="24"/>
        </w:rPr>
      </w:pPr>
      <w:r>
        <w:rPr>
          <w:rFonts w:hint="eastAsia" w:eastAsia="黑体" w:cs="Times New Roman"/>
          <w:sz w:val="28"/>
        </w:rPr>
        <w:t>七</w:t>
      </w:r>
      <w:r>
        <w:rPr>
          <w:rFonts w:eastAsia="黑体" w:cs="Times New Roman"/>
          <w:sz w:val="28"/>
        </w:rPr>
        <w:t>、大赛</w:t>
      </w:r>
      <w:r>
        <w:rPr>
          <w:rFonts w:hint="eastAsia" w:eastAsia="黑体" w:cs="Times New Roman"/>
          <w:sz w:val="28"/>
        </w:rPr>
        <w:t>组委会</w:t>
      </w:r>
    </w:p>
    <w:tbl>
      <w:tblPr>
        <w:tblStyle w:val="10"/>
        <w:tblW w:w="5000" w:type="pct"/>
        <w:tblInd w:w="0" w:type="dxa"/>
        <w:tblLayout w:type="autofit"/>
        <w:tblCellMar>
          <w:top w:w="0" w:type="dxa"/>
          <w:left w:w="108" w:type="dxa"/>
          <w:bottom w:w="0" w:type="dxa"/>
          <w:right w:w="108" w:type="dxa"/>
        </w:tblCellMar>
      </w:tblPr>
      <w:tblGrid>
        <w:gridCol w:w="1010"/>
        <w:gridCol w:w="1169"/>
        <w:gridCol w:w="4220"/>
        <w:gridCol w:w="2321"/>
      </w:tblGrid>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宋体" w:asciiTheme="minorEastAsia" w:hAnsiTheme="minorEastAsia" w:eastAsiaTheme="minorEastAsia"/>
                <w:b/>
                <w:bCs/>
                <w:color w:val="000000"/>
                <w:kern w:val="0"/>
                <w:szCs w:val="24"/>
              </w:rPr>
            </w:pPr>
            <w:r>
              <w:rPr>
                <w:rFonts w:hint="eastAsia" w:cs="宋体" w:asciiTheme="minorEastAsia" w:hAnsiTheme="minorEastAsia" w:eastAsiaTheme="minorEastAsia"/>
                <w:b/>
                <w:bCs/>
                <w:color w:val="000000"/>
                <w:kern w:val="0"/>
                <w:szCs w:val="24"/>
              </w:rPr>
              <w:t xml:space="preserve">主 </w:t>
            </w:r>
            <w:r>
              <w:rPr>
                <w:rFonts w:cs="宋体" w:asciiTheme="minorEastAsia" w:hAnsiTheme="minorEastAsia" w:eastAsiaTheme="minorEastAsia"/>
                <w:b/>
                <w:bCs/>
                <w:color w:val="000000"/>
                <w:kern w:val="0"/>
                <w:szCs w:val="24"/>
              </w:rPr>
              <w:t xml:space="preserve"> </w:t>
            </w:r>
            <w:r>
              <w:rPr>
                <w:rFonts w:hint="eastAsia" w:cs="宋体" w:asciiTheme="minorEastAsia" w:hAnsiTheme="minorEastAsia" w:eastAsiaTheme="minorEastAsia"/>
                <w:b/>
                <w:bCs/>
                <w:color w:val="000000"/>
                <w:kern w:val="0"/>
                <w:szCs w:val="24"/>
              </w:rPr>
              <w:t>席</w:t>
            </w: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李立浧</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中国南方电网有限责任公司</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主任委员</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院士</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hint="eastAsia" w:cs="宋体" w:asciiTheme="minorEastAsia" w:hAnsiTheme="minorEastAsia" w:eastAsiaTheme="minorEastAsia"/>
                <w:b/>
                <w:bCs/>
                <w:color w:val="000000"/>
                <w:kern w:val="0"/>
                <w:szCs w:val="24"/>
              </w:rPr>
            </w:pPr>
            <w:r>
              <w:rPr>
                <w:rFonts w:hint="eastAsia" w:cs="宋体" w:asciiTheme="minorEastAsia" w:hAnsiTheme="minorEastAsia" w:eastAsiaTheme="minorEastAsia"/>
                <w:b/>
                <w:bCs/>
                <w:color w:val="000000"/>
                <w:kern w:val="0"/>
                <w:szCs w:val="24"/>
              </w:rPr>
              <w:t>副主席</w:t>
            </w:r>
          </w:p>
        </w:tc>
        <w:tc>
          <w:tcPr>
            <w:tcW w:w="670" w:type="pct"/>
            <w:shd w:val="clear" w:color="auto" w:fill="auto"/>
            <w:vAlign w:val="center"/>
          </w:tcPr>
          <w:p>
            <w:pPr>
              <w:widowControl/>
              <w:spacing w:line="240" w:lineRule="auto"/>
              <w:ind w:firstLine="0" w:firstLineChars="0"/>
              <w:rPr>
                <w:rFonts w:hint="eastAsia" w:cs="宋体" w:asciiTheme="minorEastAsia" w:hAnsiTheme="minorEastAsia" w:eastAsiaTheme="minorEastAsia"/>
                <w:color w:val="000000"/>
                <w:kern w:val="0"/>
                <w:sz w:val="24"/>
                <w:szCs w:val="24"/>
                <w:lang w:val="en-US" w:eastAsia="zh-CN" w:bidi="ar-SA"/>
              </w:rPr>
            </w:pPr>
            <w:r>
              <w:rPr>
                <w:rFonts w:hint="eastAsia" w:cs="宋体" w:asciiTheme="minorEastAsia" w:hAnsiTheme="minorEastAsia" w:eastAsiaTheme="minorEastAsia"/>
                <w:color w:val="000000"/>
                <w:kern w:val="0"/>
                <w:szCs w:val="24"/>
              </w:rPr>
              <w:t>李</w:t>
            </w:r>
            <w:r>
              <w:rPr>
                <w:rFonts w:cs="Times New Roman" w:asciiTheme="minorEastAsia" w:hAnsiTheme="minorEastAsia" w:eastAsiaTheme="minorEastAsia"/>
                <w:color w:val="000000"/>
                <w:kern w:val="0"/>
                <w:szCs w:val="24"/>
              </w:rPr>
              <w:t xml:space="preserve">  </w:t>
            </w:r>
            <w:r>
              <w:rPr>
                <w:rFonts w:hint="eastAsia" w:cs="宋体" w:asciiTheme="minorEastAsia" w:hAnsiTheme="minorEastAsia" w:eastAsiaTheme="minorEastAsia"/>
                <w:color w:val="000000"/>
                <w:kern w:val="0"/>
                <w:szCs w:val="24"/>
              </w:rPr>
              <w:t>斌</w:t>
            </w:r>
          </w:p>
        </w:tc>
        <w:tc>
          <w:tcPr>
            <w:tcW w:w="2419" w:type="pct"/>
            <w:shd w:val="clear" w:color="auto" w:fill="auto"/>
            <w:vAlign w:val="center"/>
          </w:tcPr>
          <w:p>
            <w:pPr>
              <w:widowControl/>
              <w:spacing w:line="240" w:lineRule="auto"/>
              <w:ind w:firstLine="0" w:firstLineChars="0"/>
              <w:rPr>
                <w:rFonts w:hint="eastAsia" w:cs="宋体" w:asciiTheme="minorEastAsia" w:hAnsiTheme="minorEastAsia" w:eastAsiaTheme="minorEastAsia"/>
                <w:color w:val="000000"/>
                <w:kern w:val="0"/>
                <w:sz w:val="24"/>
                <w:szCs w:val="24"/>
                <w:lang w:val="en-US" w:eastAsia="zh-CN" w:bidi="ar-SA"/>
              </w:rPr>
            </w:pPr>
            <w:r>
              <w:rPr>
                <w:rFonts w:hint="eastAsia" w:cs="宋体" w:asciiTheme="minorEastAsia" w:hAnsiTheme="minorEastAsia" w:eastAsiaTheme="minorEastAsia"/>
                <w:color w:val="000000"/>
                <w:kern w:val="0"/>
                <w:szCs w:val="24"/>
              </w:rPr>
              <w:t>天津大学</w:t>
            </w:r>
          </w:p>
        </w:tc>
        <w:tc>
          <w:tcPr>
            <w:tcW w:w="1330" w:type="pct"/>
            <w:shd w:val="clear" w:color="auto" w:fill="auto"/>
            <w:vAlign w:val="center"/>
          </w:tcPr>
          <w:p>
            <w:pPr>
              <w:widowControl/>
              <w:spacing w:line="240" w:lineRule="auto"/>
              <w:ind w:firstLine="0" w:firstLineChars="0"/>
              <w:rPr>
                <w:rFonts w:hint="eastAsia" w:cs="宋体" w:asciiTheme="minorEastAsia" w:hAnsiTheme="minorEastAsia" w:eastAsiaTheme="minorEastAsia"/>
                <w:color w:val="000000"/>
                <w:kern w:val="0"/>
                <w:sz w:val="24"/>
                <w:szCs w:val="24"/>
                <w:lang w:val="en-US" w:eastAsia="zh-CN" w:bidi="ar-SA"/>
              </w:rPr>
            </w:pPr>
            <w:r>
              <w:rPr>
                <w:rFonts w:hint="eastAsia" w:cs="宋体" w:asciiTheme="minorEastAsia" w:hAnsiTheme="minorEastAsia" w:eastAsiaTheme="minorEastAsia"/>
                <w:color w:val="000000"/>
                <w:kern w:val="0"/>
                <w:szCs w:val="24"/>
              </w:rPr>
              <w:t>常务副院长</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教授</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罗</w:t>
            </w:r>
            <w:r>
              <w:rPr>
                <w:rFonts w:cs="Times New Roman" w:asciiTheme="minorEastAsia" w:hAnsiTheme="minorEastAsia" w:eastAsiaTheme="minorEastAsia"/>
                <w:color w:val="000000"/>
                <w:kern w:val="0"/>
                <w:szCs w:val="24"/>
              </w:rPr>
              <w:t xml:space="preserve">  </w:t>
            </w:r>
            <w:r>
              <w:rPr>
                <w:rFonts w:hint="eastAsia" w:cs="宋体" w:asciiTheme="minorEastAsia" w:hAnsiTheme="minorEastAsia" w:eastAsiaTheme="minorEastAsia"/>
                <w:color w:val="000000"/>
                <w:kern w:val="0"/>
                <w:szCs w:val="24"/>
              </w:rPr>
              <w:t>安</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湖南大学</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主任</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院士</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饶</w:t>
            </w:r>
            <w:r>
              <w:rPr>
                <w:rFonts w:cs="Times New Roman" w:asciiTheme="minorEastAsia" w:hAnsiTheme="minorEastAsia" w:eastAsiaTheme="minorEastAsia"/>
                <w:color w:val="000000"/>
                <w:kern w:val="0"/>
                <w:szCs w:val="24"/>
              </w:rPr>
              <w:t xml:space="preserve">  </w:t>
            </w:r>
            <w:r>
              <w:rPr>
                <w:rFonts w:hint="eastAsia" w:cs="宋体" w:asciiTheme="minorEastAsia" w:hAnsiTheme="minorEastAsia" w:eastAsiaTheme="minorEastAsia"/>
                <w:color w:val="000000"/>
                <w:kern w:val="0"/>
                <w:szCs w:val="24"/>
              </w:rPr>
              <w:t>宏</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中国南方电网有限责任公司</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首席科学家</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院士</w:t>
            </w:r>
            <w:r>
              <w:rPr>
                <w:rFonts w:cs="Times New Roman" w:asciiTheme="minorEastAsia" w:hAnsiTheme="minorEastAsia" w:eastAsiaTheme="minorEastAsia"/>
                <w:color w:val="000000"/>
                <w:kern w:val="0"/>
                <w:szCs w:val="24"/>
              </w:rPr>
              <w:t xml:space="preserve"> </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刘泽洪</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国家电网有限公司</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原副总经理</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教高</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徐殿国</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哈尔滨工业大学</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教授</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肖立业</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中国科学院电工研究所</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原所长</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研究员</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孙华东</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中国电力科学研究院有限公司</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副总经理</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教高</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黄</w:t>
            </w:r>
            <w:r>
              <w:rPr>
                <w:rFonts w:cs="Times New Roman" w:asciiTheme="minorEastAsia" w:hAnsiTheme="minorEastAsia" w:eastAsiaTheme="minorEastAsia"/>
                <w:color w:val="000000"/>
                <w:kern w:val="0"/>
                <w:szCs w:val="24"/>
              </w:rPr>
              <w:t xml:space="preserve">  </w:t>
            </w:r>
            <w:r>
              <w:rPr>
                <w:rFonts w:hint="eastAsia" w:cs="宋体" w:asciiTheme="minorEastAsia" w:hAnsiTheme="minorEastAsia" w:eastAsiaTheme="minorEastAsia"/>
                <w:color w:val="000000"/>
                <w:kern w:val="0"/>
                <w:szCs w:val="24"/>
              </w:rPr>
              <w:t>勇</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国家电网有限公司</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副主任</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教高</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钟建英</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平高集团有限公司</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副总经理</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教高</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丁一工</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国家电网有限公司</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专责</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教高</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马</w:t>
            </w:r>
            <w:r>
              <w:rPr>
                <w:rFonts w:cs="Times New Roman" w:asciiTheme="minorEastAsia" w:hAnsiTheme="minorEastAsia" w:eastAsiaTheme="minorEastAsia"/>
                <w:color w:val="000000"/>
                <w:kern w:val="0"/>
                <w:szCs w:val="24"/>
              </w:rPr>
              <w:t xml:space="preserve">  </w:t>
            </w:r>
            <w:r>
              <w:rPr>
                <w:rFonts w:hint="eastAsia" w:cs="宋体" w:asciiTheme="minorEastAsia" w:hAnsiTheme="minorEastAsia" w:eastAsiaTheme="minorEastAsia"/>
                <w:color w:val="000000"/>
                <w:kern w:val="0"/>
                <w:szCs w:val="24"/>
              </w:rPr>
              <w:t>斌</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江苏神马电力科技有限公司</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董事长兼总经理</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高工</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马为民</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国网经济技术研究院有限公司</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副院长</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教高</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王相中</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特变电工沈阳变压器集团有限公司</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副总工</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教高</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文劲宇</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华中科技大学</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院长</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教授</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左</w:t>
            </w:r>
            <w:r>
              <w:rPr>
                <w:rFonts w:cs="Times New Roman" w:asciiTheme="minorEastAsia" w:hAnsiTheme="minorEastAsia" w:eastAsiaTheme="minorEastAsia"/>
                <w:color w:val="000000"/>
                <w:kern w:val="0"/>
                <w:szCs w:val="24"/>
              </w:rPr>
              <w:t xml:space="preserve">  </w:t>
            </w:r>
            <w:r>
              <w:rPr>
                <w:rFonts w:hint="eastAsia" w:cs="宋体" w:asciiTheme="minorEastAsia" w:hAnsiTheme="minorEastAsia" w:eastAsiaTheme="minorEastAsia"/>
                <w:color w:val="000000"/>
                <w:kern w:val="0"/>
                <w:szCs w:val="24"/>
              </w:rPr>
              <w:t>强</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荣信汇科电气股份有限公司</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董事长</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高工</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司马文霞</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重庆大学</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教授</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吕金壮</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中国南方电网有限责任公司超高压输电公司</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副总经理</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教高</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刘</w:t>
            </w:r>
            <w:r>
              <w:rPr>
                <w:rFonts w:cs="Times New Roman" w:asciiTheme="minorEastAsia" w:hAnsiTheme="minorEastAsia" w:eastAsiaTheme="minorEastAsia"/>
                <w:color w:val="000000"/>
                <w:kern w:val="0"/>
                <w:szCs w:val="24"/>
              </w:rPr>
              <w:t xml:space="preserve">  </w:t>
            </w:r>
            <w:r>
              <w:rPr>
                <w:rFonts w:hint="eastAsia" w:cs="宋体" w:asciiTheme="minorEastAsia" w:hAnsiTheme="minorEastAsia" w:eastAsiaTheme="minorEastAsia"/>
                <w:color w:val="000000"/>
                <w:kern w:val="0"/>
                <w:szCs w:val="24"/>
              </w:rPr>
              <w:t>树</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北京四方继保自动化股份有限公司</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总裁助理</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教高</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刘进军</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西安交通大学</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教授</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阮新波</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南京航空航天大学</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主任</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教授</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李乃湖</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正泰集团研发中心（上海）有限公司</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院长</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教授</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李海英</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南京南瑞继保电气有限公司</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副院长</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研高</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吴启仁</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中国三峡新能源（集团）股份有限公司</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副总经理</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正高级</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吴煜东</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株洲中车时代半导体有限公司</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副董事长</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正高级</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张</w:t>
            </w:r>
            <w:r>
              <w:rPr>
                <w:rFonts w:cs="Times New Roman" w:asciiTheme="minorEastAsia" w:hAnsiTheme="minorEastAsia" w:eastAsiaTheme="minorEastAsia"/>
                <w:color w:val="000000"/>
                <w:kern w:val="0"/>
                <w:szCs w:val="24"/>
              </w:rPr>
              <w:t xml:space="preserve">  </w:t>
            </w:r>
            <w:r>
              <w:rPr>
                <w:rFonts w:hint="eastAsia" w:cs="宋体" w:asciiTheme="minorEastAsia" w:hAnsiTheme="minorEastAsia" w:eastAsiaTheme="minorEastAsia"/>
                <w:color w:val="000000"/>
                <w:kern w:val="0"/>
                <w:szCs w:val="24"/>
              </w:rPr>
              <w:t>进</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国家电网有限公司</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技术处处长</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教高</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张</w:t>
            </w:r>
            <w:r>
              <w:rPr>
                <w:rFonts w:cs="Times New Roman" w:asciiTheme="minorEastAsia" w:hAnsiTheme="minorEastAsia" w:eastAsiaTheme="minorEastAsia"/>
                <w:color w:val="000000"/>
                <w:kern w:val="0"/>
                <w:szCs w:val="24"/>
              </w:rPr>
              <w:t xml:space="preserve">  </w:t>
            </w:r>
            <w:r>
              <w:rPr>
                <w:rFonts w:hint="eastAsia" w:cs="宋体" w:asciiTheme="minorEastAsia" w:hAnsiTheme="minorEastAsia" w:eastAsiaTheme="minorEastAsia"/>
                <w:color w:val="000000"/>
                <w:kern w:val="0"/>
                <w:szCs w:val="24"/>
              </w:rPr>
              <w:t>波</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华南理工大学</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教授</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张英敏</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四川大学</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院党委副书记</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教授</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陈</w:t>
            </w:r>
            <w:r>
              <w:rPr>
                <w:rFonts w:cs="Times New Roman" w:asciiTheme="minorEastAsia" w:hAnsiTheme="minorEastAsia" w:eastAsiaTheme="minorEastAsia"/>
                <w:color w:val="000000"/>
                <w:kern w:val="0"/>
                <w:szCs w:val="24"/>
              </w:rPr>
              <w:t xml:space="preserve">  </w:t>
            </w:r>
            <w:r>
              <w:rPr>
                <w:rFonts w:hint="eastAsia" w:cs="宋体" w:asciiTheme="minorEastAsia" w:hAnsiTheme="minorEastAsia" w:eastAsiaTheme="minorEastAsia"/>
                <w:color w:val="000000"/>
                <w:kern w:val="0"/>
                <w:szCs w:val="24"/>
              </w:rPr>
              <w:t>旭</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中国南方电网有限责任公司</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副总经理</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正高级</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陈志伟</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保定天威保变电气股份有限公司</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副总工程师</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教高</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苟锐锋</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中国西电集团有限公司</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主任</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正高级</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易</w:t>
            </w:r>
            <w:r>
              <w:rPr>
                <w:rFonts w:cs="Times New Roman" w:asciiTheme="minorEastAsia" w:hAnsiTheme="minorEastAsia" w:eastAsiaTheme="minorEastAsia"/>
                <w:color w:val="000000"/>
                <w:kern w:val="0"/>
                <w:szCs w:val="24"/>
              </w:rPr>
              <w:t xml:space="preserve">  </w:t>
            </w:r>
            <w:r>
              <w:rPr>
                <w:rFonts w:hint="eastAsia" w:cs="宋体" w:asciiTheme="minorEastAsia" w:hAnsiTheme="minorEastAsia" w:eastAsiaTheme="minorEastAsia"/>
                <w:color w:val="000000"/>
                <w:kern w:val="0"/>
                <w:szCs w:val="24"/>
              </w:rPr>
              <w:t>荣</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荣信汇科电气股份有限公司</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副总裁</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高工</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和敬涵</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北京交通大学</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院党委书记</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教授</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赵成勇</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华北电力大学</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所长</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教授</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赵勇进</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西安西电变压器有限责任公司</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副总经理</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高工</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胡文华</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华东电力设计院有限公司</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副总工程师</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正高级</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胡四全</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许继集团有限公司</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副总经理</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正高级</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查晓明</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武汉大学</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教授</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禹晋云</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中国南方电网超高压输电公司</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副总经理</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高工</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娄彦涛</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西安西电电力系统有限公司</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总经理</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正高级</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洪</w:t>
            </w:r>
            <w:r>
              <w:rPr>
                <w:rFonts w:cs="Times New Roman" w:asciiTheme="minorEastAsia" w:hAnsiTheme="minorEastAsia" w:eastAsiaTheme="minorEastAsia"/>
                <w:color w:val="000000"/>
                <w:kern w:val="0"/>
                <w:szCs w:val="24"/>
              </w:rPr>
              <w:t xml:space="preserve">  </w:t>
            </w:r>
            <w:r>
              <w:rPr>
                <w:rFonts w:hint="eastAsia" w:cs="宋体" w:asciiTheme="minorEastAsia" w:hAnsiTheme="minorEastAsia" w:eastAsiaTheme="minorEastAsia"/>
                <w:color w:val="000000"/>
                <w:kern w:val="0"/>
                <w:szCs w:val="24"/>
              </w:rPr>
              <w:t>潮</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中国南方电网有限责任公司</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副总经理</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正高级</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姚为正</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明阳智慧能源集团股份有限公司</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业务副总裁</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教高</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姚致清</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许昌开普检测研究院股份有限公司</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董事长</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教高</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徐</w:t>
            </w:r>
            <w:r>
              <w:rPr>
                <w:rFonts w:cs="Times New Roman" w:asciiTheme="minorEastAsia" w:hAnsiTheme="minorEastAsia" w:eastAsiaTheme="minorEastAsia"/>
                <w:color w:val="000000"/>
                <w:kern w:val="0"/>
                <w:szCs w:val="24"/>
              </w:rPr>
              <w:t xml:space="preserve">  </w:t>
            </w:r>
            <w:r>
              <w:rPr>
                <w:rFonts w:hint="eastAsia" w:cs="宋体" w:asciiTheme="minorEastAsia" w:hAnsiTheme="minorEastAsia" w:eastAsiaTheme="minorEastAsia"/>
                <w:color w:val="000000"/>
                <w:kern w:val="0"/>
                <w:szCs w:val="24"/>
              </w:rPr>
              <w:t>政</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浙江大学</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教授</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徐德鸿</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浙江大学</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所长</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教授</w:t>
            </w:r>
            <w:r>
              <w:rPr>
                <w:rFonts w:cs="Times New Roman" w:asciiTheme="minorEastAsia" w:hAnsiTheme="minorEastAsia" w:eastAsiaTheme="minorEastAsia"/>
                <w:color w:val="000000"/>
                <w:kern w:val="0"/>
                <w:szCs w:val="24"/>
              </w:rPr>
              <w:t xml:space="preserve"> </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殷</w:t>
            </w:r>
            <w:r>
              <w:rPr>
                <w:rFonts w:cs="Times New Roman" w:asciiTheme="minorEastAsia" w:hAnsiTheme="minorEastAsia" w:eastAsiaTheme="minorEastAsia"/>
                <w:color w:val="000000"/>
                <w:kern w:val="0"/>
                <w:szCs w:val="24"/>
              </w:rPr>
              <w:t xml:space="preserve">  </w:t>
            </w:r>
            <w:r>
              <w:rPr>
                <w:rFonts w:hint="eastAsia" w:cs="宋体" w:asciiTheme="minorEastAsia" w:hAnsiTheme="minorEastAsia" w:eastAsiaTheme="minorEastAsia"/>
                <w:color w:val="000000"/>
                <w:kern w:val="0"/>
                <w:szCs w:val="24"/>
              </w:rPr>
              <w:t>禹</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中国电力科学研究院有限公司</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所长</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教高</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高锡明</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中国南方电网有限责任公司</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副总经理</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高工</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郭永忠</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西安派瑞功率半导体变流技术股份有限公司</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副总经理</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高工</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黄楚秋</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桂林电力电容器有限责任公司</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总经理</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高工</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盛俊毅</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特变电工西安柔性输配电有限公司</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副总经理</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高工</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崔</w:t>
            </w:r>
            <w:r>
              <w:rPr>
                <w:rFonts w:cs="Times New Roman" w:asciiTheme="minorEastAsia" w:hAnsiTheme="minorEastAsia" w:eastAsiaTheme="minorEastAsia"/>
                <w:color w:val="000000"/>
                <w:kern w:val="0"/>
                <w:szCs w:val="24"/>
              </w:rPr>
              <w:t xml:space="preserve">  </w:t>
            </w:r>
            <w:r>
              <w:rPr>
                <w:rFonts w:hint="eastAsia" w:cs="宋体" w:asciiTheme="minorEastAsia" w:hAnsiTheme="minorEastAsia" w:eastAsiaTheme="minorEastAsia"/>
                <w:color w:val="000000"/>
                <w:kern w:val="0"/>
                <w:szCs w:val="24"/>
              </w:rPr>
              <w:t>翔</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华北电力大学</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教授</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梁言桥</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中南电力设计院有限公司</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副总工</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正高级</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蒋</w:t>
            </w:r>
            <w:r>
              <w:rPr>
                <w:rFonts w:cs="Times New Roman" w:asciiTheme="minorEastAsia" w:hAnsiTheme="minorEastAsia" w:eastAsiaTheme="minorEastAsia"/>
                <w:color w:val="000000"/>
                <w:kern w:val="0"/>
                <w:szCs w:val="24"/>
              </w:rPr>
              <w:t xml:space="preserve">  </w:t>
            </w:r>
            <w:r>
              <w:rPr>
                <w:rFonts w:hint="eastAsia" w:cs="宋体" w:asciiTheme="minorEastAsia" w:hAnsiTheme="minorEastAsia" w:eastAsiaTheme="minorEastAsia"/>
                <w:color w:val="000000"/>
                <w:kern w:val="0"/>
                <w:szCs w:val="24"/>
              </w:rPr>
              <w:t>琨</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中国南方电网有限责任公司</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副总经理</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正高</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傅</w:t>
            </w:r>
            <w:r>
              <w:rPr>
                <w:rFonts w:cs="Times New Roman" w:asciiTheme="minorEastAsia" w:hAnsiTheme="minorEastAsia" w:eastAsiaTheme="minorEastAsia"/>
                <w:color w:val="000000"/>
                <w:kern w:val="0"/>
                <w:szCs w:val="24"/>
              </w:rPr>
              <w:t xml:space="preserve">  </w:t>
            </w:r>
            <w:r>
              <w:rPr>
                <w:rFonts w:hint="eastAsia" w:cs="宋体" w:asciiTheme="minorEastAsia" w:hAnsiTheme="minorEastAsia" w:eastAsiaTheme="minorEastAsia"/>
                <w:color w:val="000000"/>
                <w:kern w:val="0"/>
                <w:szCs w:val="24"/>
              </w:rPr>
              <w:t>闯</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南方电网科学研究院有限责任公司</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特级专业技术专家</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教高</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曾</w:t>
            </w:r>
            <w:r>
              <w:rPr>
                <w:rFonts w:cs="Times New Roman" w:asciiTheme="minorEastAsia" w:hAnsiTheme="minorEastAsia" w:eastAsiaTheme="minorEastAsia"/>
                <w:color w:val="000000"/>
                <w:kern w:val="0"/>
                <w:szCs w:val="24"/>
              </w:rPr>
              <w:t xml:space="preserve">  </w:t>
            </w:r>
            <w:r>
              <w:rPr>
                <w:rFonts w:hint="eastAsia" w:cs="宋体" w:asciiTheme="minorEastAsia" w:hAnsiTheme="minorEastAsia" w:eastAsiaTheme="minorEastAsia"/>
                <w:color w:val="000000"/>
                <w:kern w:val="0"/>
                <w:szCs w:val="24"/>
              </w:rPr>
              <w:t>嵘</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清华大学</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副校长</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教授</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蔡</w:t>
            </w:r>
            <w:r>
              <w:rPr>
                <w:rFonts w:cs="Times New Roman" w:asciiTheme="minorEastAsia" w:hAnsiTheme="minorEastAsia" w:eastAsiaTheme="minorEastAsia"/>
                <w:color w:val="000000"/>
                <w:kern w:val="0"/>
                <w:szCs w:val="24"/>
              </w:rPr>
              <w:t xml:space="preserve">  </w:t>
            </w:r>
            <w:r>
              <w:rPr>
                <w:rFonts w:hint="eastAsia" w:cs="宋体" w:asciiTheme="minorEastAsia" w:hAnsiTheme="minorEastAsia" w:eastAsiaTheme="minorEastAsia"/>
                <w:color w:val="000000"/>
                <w:kern w:val="0"/>
                <w:szCs w:val="24"/>
              </w:rPr>
              <w:t>旭</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上海交通大学能源研究院</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副院长</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教授</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廖</w:t>
            </w:r>
            <w:r>
              <w:rPr>
                <w:rFonts w:cs="Times New Roman" w:asciiTheme="minorEastAsia" w:hAnsiTheme="minorEastAsia" w:eastAsiaTheme="minorEastAsia"/>
                <w:color w:val="000000"/>
                <w:kern w:val="0"/>
                <w:szCs w:val="24"/>
              </w:rPr>
              <w:t xml:space="preserve">  </w:t>
            </w:r>
            <w:r>
              <w:rPr>
                <w:rFonts w:hint="eastAsia" w:cs="宋体" w:asciiTheme="minorEastAsia" w:hAnsiTheme="minorEastAsia" w:eastAsiaTheme="minorEastAsia"/>
                <w:color w:val="000000"/>
                <w:kern w:val="0"/>
                <w:szCs w:val="24"/>
              </w:rPr>
              <w:t>毅</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广东省电力设计研究院有限公司</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副总工程师</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正高级</w:t>
            </w:r>
          </w:p>
        </w:tc>
      </w:tr>
      <w:tr>
        <w:tblPrEx>
          <w:tblCellMar>
            <w:top w:w="0" w:type="dxa"/>
            <w:left w:w="108" w:type="dxa"/>
            <w:bottom w:w="0" w:type="dxa"/>
            <w:right w:w="108" w:type="dxa"/>
          </w:tblCellMar>
        </w:tblPrEx>
        <w:trPr>
          <w:trHeight w:val="600" w:hRule="atLeast"/>
        </w:trPr>
        <w:tc>
          <w:tcPr>
            <w:tcW w:w="579" w:type="pct"/>
            <w:shd w:val="clear" w:color="auto" w:fill="auto"/>
            <w:vAlign w:val="center"/>
          </w:tcPr>
          <w:p>
            <w:pPr>
              <w:widowControl/>
              <w:spacing w:line="240" w:lineRule="auto"/>
              <w:ind w:firstLine="0" w:firstLineChars="0"/>
              <w:rPr>
                <w:rFonts w:cs="Times New Roman" w:asciiTheme="minorEastAsia" w:hAnsiTheme="minorEastAsia" w:eastAsiaTheme="minorEastAsia"/>
                <w:color w:val="000000"/>
                <w:kern w:val="0"/>
                <w:szCs w:val="24"/>
              </w:rPr>
            </w:pP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李</w:t>
            </w:r>
            <w:r>
              <w:rPr>
                <w:rFonts w:cs="Times New Roman" w:asciiTheme="minorEastAsia" w:hAnsiTheme="minorEastAsia" w:eastAsiaTheme="minorEastAsia"/>
                <w:color w:val="000000"/>
                <w:kern w:val="0"/>
                <w:szCs w:val="24"/>
              </w:rPr>
              <w:t xml:space="preserve">  </w:t>
            </w:r>
            <w:r>
              <w:rPr>
                <w:rFonts w:hint="eastAsia" w:cs="宋体" w:asciiTheme="minorEastAsia" w:hAnsiTheme="minorEastAsia" w:eastAsiaTheme="minorEastAsia"/>
                <w:color w:val="000000"/>
                <w:kern w:val="0"/>
                <w:szCs w:val="24"/>
              </w:rPr>
              <w:t>岩</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南方电网科学研究院有限责任公司</w:t>
            </w:r>
          </w:p>
        </w:tc>
        <w:tc>
          <w:tcPr>
            <w:tcW w:w="133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副院长</w:t>
            </w:r>
            <w:r>
              <w:rPr>
                <w:rFonts w:cs="Times New Roman"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rPr>
              <w:t>正高级</w:t>
            </w:r>
          </w:p>
        </w:tc>
      </w:tr>
      <w:tr>
        <w:tblPrEx>
          <w:tblCellMar>
            <w:top w:w="0" w:type="dxa"/>
            <w:left w:w="108" w:type="dxa"/>
            <w:bottom w:w="0" w:type="dxa"/>
            <w:right w:w="108" w:type="dxa"/>
          </w:tblCellMar>
        </w:tblPrEx>
        <w:trPr>
          <w:trHeight w:val="380" w:hRule="atLeast"/>
        </w:trPr>
        <w:tc>
          <w:tcPr>
            <w:tcW w:w="579" w:type="pct"/>
            <w:shd w:val="clear" w:color="auto" w:fill="auto"/>
            <w:noWrap/>
            <w:vAlign w:val="center"/>
          </w:tcPr>
          <w:p>
            <w:pPr>
              <w:widowControl/>
              <w:spacing w:line="240" w:lineRule="auto"/>
              <w:ind w:firstLine="0" w:firstLineChars="0"/>
              <w:rPr>
                <w:rFonts w:cs="宋体" w:asciiTheme="minorEastAsia" w:hAnsiTheme="minorEastAsia" w:eastAsiaTheme="minorEastAsia"/>
                <w:b/>
                <w:bCs/>
                <w:color w:val="000000"/>
                <w:kern w:val="0"/>
                <w:szCs w:val="24"/>
              </w:rPr>
            </w:pPr>
            <w:r>
              <w:rPr>
                <w:rFonts w:hint="eastAsia" w:cs="宋体" w:asciiTheme="minorEastAsia" w:hAnsiTheme="minorEastAsia" w:eastAsiaTheme="minorEastAsia"/>
                <w:b/>
                <w:bCs/>
                <w:color w:val="000000"/>
                <w:kern w:val="0"/>
                <w:szCs w:val="24"/>
              </w:rPr>
              <w:t xml:space="preserve">秘 </w:t>
            </w:r>
            <w:r>
              <w:rPr>
                <w:rFonts w:cs="宋体" w:asciiTheme="minorEastAsia" w:hAnsiTheme="minorEastAsia" w:eastAsiaTheme="minorEastAsia"/>
                <w:b/>
                <w:bCs/>
                <w:color w:val="000000"/>
                <w:kern w:val="0"/>
                <w:szCs w:val="24"/>
              </w:rPr>
              <w:t xml:space="preserve"> </w:t>
            </w:r>
            <w:r>
              <w:rPr>
                <w:rFonts w:hint="eastAsia" w:cs="宋体" w:asciiTheme="minorEastAsia" w:hAnsiTheme="minorEastAsia" w:eastAsiaTheme="minorEastAsia"/>
                <w:b/>
                <w:bCs/>
                <w:color w:val="000000"/>
                <w:kern w:val="0"/>
                <w:szCs w:val="24"/>
              </w:rPr>
              <w:t>书</w:t>
            </w:r>
          </w:p>
        </w:tc>
        <w:tc>
          <w:tcPr>
            <w:tcW w:w="670"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周月宾</w:t>
            </w:r>
          </w:p>
        </w:tc>
        <w:tc>
          <w:tcPr>
            <w:tcW w:w="2419" w:type="pct"/>
            <w:shd w:val="clear" w:color="auto" w:fill="auto"/>
            <w:vAlign w:val="center"/>
          </w:tcPr>
          <w:p>
            <w:pPr>
              <w:widowControl/>
              <w:spacing w:line="240" w:lineRule="auto"/>
              <w:ind w:firstLine="0" w:firstLineChars="0"/>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南方电网科学研究院有限责任公司</w:t>
            </w:r>
          </w:p>
        </w:tc>
        <w:tc>
          <w:tcPr>
            <w:tcW w:w="1330" w:type="pct"/>
            <w:shd w:val="clear" w:color="auto" w:fill="auto"/>
            <w:vAlign w:val="center"/>
          </w:tcPr>
          <w:p>
            <w:pPr>
              <w:widowControl/>
              <w:spacing w:line="240" w:lineRule="auto"/>
              <w:ind w:firstLine="0" w:firstLineChars="0"/>
              <w:rPr>
                <w:rFonts w:hint="default" w:cs="宋体" w:asciiTheme="minorEastAsia" w:hAnsiTheme="minorEastAsia" w:eastAsiaTheme="minorEastAsia"/>
                <w:color w:val="000000"/>
                <w:kern w:val="0"/>
                <w:szCs w:val="24"/>
                <w:lang w:val="en-US" w:eastAsia="zh-CN"/>
              </w:rPr>
            </w:pPr>
            <w:r>
              <w:rPr>
                <w:rFonts w:hint="eastAsia" w:cs="宋体" w:asciiTheme="minorEastAsia" w:hAnsiTheme="minorEastAsia" w:eastAsiaTheme="minorEastAsia"/>
                <w:color w:val="000000"/>
                <w:kern w:val="0"/>
                <w:szCs w:val="24"/>
                <w:lang w:val="en-US" w:eastAsia="zh-CN"/>
              </w:rPr>
              <w:t>项目经理</w:t>
            </w:r>
            <w:r>
              <w:rPr>
                <w:rFonts w:hint="eastAsia" w:cs="宋体" w:asciiTheme="minorEastAsia" w:hAnsiTheme="minorEastAsia" w:eastAsiaTheme="minorEastAsia"/>
                <w:color w:val="000000"/>
                <w:kern w:val="0"/>
                <w:szCs w:val="24"/>
              </w:rPr>
              <w:t>/</w:t>
            </w:r>
            <w:r>
              <w:rPr>
                <w:rFonts w:hint="eastAsia" w:cs="宋体" w:asciiTheme="minorEastAsia" w:hAnsiTheme="minorEastAsia" w:eastAsiaTheme="minorEastAsia"/>
                <w:color w:val="000000"/>
                <w:kern w:val="0"/>
                <w:szCs w:val="24"/>
                <w:lang w:val="en-US" w:eastAsia="zh-CN"/>
              </w:rPr>
              <w:t>正高级</w:t>
            </w:r>
          </w:p>
        </w:tc>
      </w:tr>
      <w:tr>
        <w:tblPrEx>
          <w:tblCellMar>
            <w:top w:w="0" w:type="dxa"/>
            <w:left w:w="108" w:type="dxa"/>
            <w:bottom w:w="0" w:type="dxa"/>
            <w:right w:w="108" w:type="dxa"/>
          </w:tblCellMar>
        </w:tblPrEx>
        <w:trPr>
          <w:trHeight w:val="380" w:hRule="atLeast"/>
        </w:trPr>
        <w:tc>
          <w:tcPr>
            <w:tcW w:w="579" w:type="pct"/>
            <w:shd w:val="clear" w:color="auto" w:fill="auto"/>
            <w:noWrap/>
            <w:vAlign w:val="center"/>
          </w:tcPr>
          <w:p>
            <w:pPr>
              <w:widowControl/>
              <w:spacing w:line="240" w:lineRule="auto"/>
              <w:ind w:firstLine="0" w:firstLineChars="0"/>
              <w:rPr>
                <w:rFonts w:hint="eastAsia" w:cs="宋体" w:asciiTheme="minorEastAsia" w:hAnsiTheme="minorEastAsia" w:eastAsiaTheme="minorEastAsia"/>
                <w:b/>
                <w:bCs/>
                <w:color w:val="000000"/>
                <w:kern w:val="0"/>
                <w:szCs w:val="24"/>
              </w:rPr>
            </w:pPr>
          </w:p>
        </w:tc>
        <w:tc>
          <w:tcPr>
            <w:tcW w:w="670" w:type="pct"/>
            <w:shd w:val="clear" w:color="auto" w:fill="auto"/>
            <w:vAlign w:val="center"/>
          </w:tcPr>
          <w:p>
            <w:pPr>
              <w:widowControl/>
              <w:spacing w:line="240" w:lineRule="auto"/>
              <w:ind w:firstLine="0" w:firstLineChars="0"/>
              <w:rPr>
                <w:rFonts w:hint="eastAsia" w:cs="宋体" w:asciiTheme="minorEastAsia" w:hAnsiTheme="minorEastAsia" w:eastAsiaTheme="minorEastAsia"/>
                <w:color w:val="000000"/>
                <w:kern w:val="0"/>
                <w:szCs w:val="24"/>
                <w:lang w:val="en-US" w:eastAsia="zh-CN"/>
              </w:rPr>
            </w:pPr>
            <w:r>
              <w:rPr>
                <w:rFonts w:hint="eastAsia" w:cs="宋体" w:asciiTheme="minorEastAsia" w:hAnsiTheme="minorEastAsia" w:eastAsiaTheme="minorEastAsia"/>
                <w:color w:val="000000"/>
                <w:kern w:val="0"/>
                <w:szCs w:val="24"/>
                <w:lang w:val="en-US" w:eastAsia="zh-CN"/>
              </w:rPr>
              <w:t>陈煜坤</w:t>
            </w:r>
          </w:p>
        </w:tc>
        <w:tc>
          <w:tcPr>
            <w:tcW w:w="2419" w:type="pct"/>
            <w:shd w:val="clear" w:color="auto" w:fill="auto"/>
            <w:vAlign w:val="center"/>
          </w:tcPr>
          <w:p>
            <w:pPr>
              <w:widowControl/>
              <w:spacing w:line="240" w:lineRule="auto"/>
              <w:ind w:firstLine="0" w:firstLineChars="0"/>
              <w:rPr>
                <w:rFonts w:hint="eastAsia" w:cs="宋体" w:asciiTheme="minorEastAsia" w:hAnsiTheme="minorEastAsia" w:eastAsiaTheme="minorEastAsia"/>
                <w:color w:val="000000"/>
                <w:kern w:val="0"/>
                <w:sz w:val="24"/>
                <w:szCs w:val="24"/>
                <w:lang w:val="en-US" w:eastAsia="zh-CN" w:bidi="ar-SA"/>
              </w:rPr>
            </w:pPr>
            <w:r>
              <w:rPr>
                <w:rFonts w:hint="eastAsia" w:cs="宋体" w:asciiTheme="minorEastAsia" w:hAnsiTheme="minorEastAsia" w:eastAsiaTheme="minorEastAsia"/>
                <w:color w:val="000000"/>
                <w:kern w:val="0"/>
                <w:szCs w:val="24"/>
              </w:rPr>
              <w:t>南方电网科学研究院有限责任公司</w:t>
            </w:r>
          </w:p>
        </w:tc>
        <w:tc>
          <w:tcPr>
            <w:tcW w:w="1330" w:type="pct"/>
            <w:shd w:val="clear" w:color="auto" w:fill="auto"/>
            <w:vAlign w:val="center"/>
          </w:tcPr>
          <w:p>
            <w:pPr>
              <w:widowControl/>
              <w:spacing w:line="240" w:lineRule="auto"/>
              <w:ind w:firstLine="0" w:firstLineChars="0"/>
              <w:rPr>
                <w:rFonts w:hint="default" w:cs="宋体" w:asciiTheme="minorEastAsia" w:hAnsiTheme="minorEastAsia" w:eastAsiaTheme="minorEastAsia"/>
                <w:color w:val="000000"/>
                <w:kern w:val="0"/>
                <w:szCs w:val="24"/>
                <w:lang w:val="en-US" w:eastAsia="zh-CN"/>
              </w:rPr>
            </w:pPr>
            <w:r>
              <w:rPr>
                <w:rFonts w:hint="eastAsia" w:cs="宋体" w:asciiTheme="minorEastAsia" w:hAnsiTheme="minorEastAsia" w:eastAsiaTheme="minorEastAsia"/>
                <w:color w:val="000000"/>
                <w:kern w:val="0"/>
                <w:szCs w:val="24"/>
                <w:lang w:val="en-US" w:eastAsia="zh-CN"/>
              </w:rPr>
              <w:t>研究员</w:t>
            </w:r>
          </w:p>
        </w:tc>
      </w:tr>
    </w:tbl>
    <w:p>
      <w:pPr>
        <w:widowControl/>
        <w:spacing w:line="240" w:lineRule="auto"/>
        <w:ind w:firstLine="0" w:firstLineChars="0"/>
        <w:jc w:val="left"/>
        <w:rPr>
          <w:rFonts w:cs="Times New Roman"/>
        </w:rPr>
      </w:pPr>
    </w:p>
    <w:p>
      <w:pPr>
        <w:widowControl/>
        <w:spacing w:line="240" w:lineRule="auto"/>
        <w:ind w:firstLine="0" w:firstLineChars="0"/>
        <w:jc w:val="left"/>
        <w:rPr>
          <w:rFonts w:cs="Times New Roman"/>
        </w:rPr>
      </w:pPr>
    </w:p>
    <w:p>
      <w:pPr>
        <w:widowControl/>
        <w:spacing w:line="240" w:lineRule="auto"/>
        <w:ind w:firstLine="0" w:firstLineChars="0"/>
        <w:jc w:val="left"/>
        <w:rPr>
          <w:rFonts w:cs="Times New Roman"/>
        </w:rPr>
      </w:pPr>
    </w:p>
    <w:p>
      <w:pPr>
        <w:widowControl/>
        <w:spacing w:line="240" w:lineRule="auto"/>
        <w:ind w:firstLine="0" w:firstLineChars="0"/>
        <w:jc w:val="left"/>
        <w:rPr>
          <w:rFonts w:cs="Times New Roman"/>
        </w:rPr>
      </w:pPr>
    </w:p>
    <w:p>
      <w:pPr>
        <w:widowControl/>
        <w:spacing w:line="240" w:lineRule="auto"/>
        <w:ind w:firstLine="0" w:firstLineChars="0"/>
        <w:jc w:val="left"/>
        <w:rPr>
          <w:rFonts w:cs="Times New Roman"/>
        </w:rPr>
      </w:pPr>
      <w:r>
        <w:rPr>
          <w:rFonts w:cs="Times New Roman"/>
        </w:rPr>
        <w:br w:type="page"/>
      </w:r>
    </w:p>
    <w:tbl>
      <w:tblPr>
        <w:tblStyle w:val="11"/>
        <w:tblW w:w="8504" w:type="dxa"/>
        <w:tblInd w:w="0" w:type="dxa"/>
        <w:tblBorders>
          <w:top w:val="none" w:color="auto" w:sz="0" w:space="0"/>
          <w:left w:val="none" w:color="auto" w:sz="0" w:space="0"/>
          <w:bottom w:val="thinThickThinSmallGap" w:color="auto" w:sz="2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04"/>
      </w:tblGrid>
      <w:tr>
        <w:tblPrEx>
          <w:tblBorders>
            <w:top w:val="none" w:color="auto" w:sz="0" w:space="0"/>
            <w:left w:val="none" w:color="auto" w:sz="0" w:space="0"/>
            <w:bottom w:val="thinThickThin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4" w:type="dxa"/>
            <w:vAlign w:val="center"/>
          </w:tcPr>
          <w:p>
            <w:pPr>
              <w:widowControl/>
              <w:spacing w:line="240" w:lineRule="auto"/>
              <w:ind w:firstLine="0" w:firstLineChars="0"/>
              <w:rPr>
                <w:rFonts w:eastAsia="黑体" w:cs="Times New Roman"/>
                <w:sz w:val="32"/>
              </w:rPr>
            </w:pPr>
            <w:r>
              <w:rPr>
                <w:rFonts w:hint="eastAsia" w:eastAsia="黑体" w:cs="Times New Roman"/>
                <w:sz w:val="32"/>
              </w:rPr>
              <w:t>竞赛主题描述</w:t>
            </w:r>
          </w:p>
        </w:tc>
      </w:tr>
    </w:tbl>
    <w:p>
      <w:pPr>
        <w:keepNext w:val="0"/>
        <w:keepLines w:val="0"/>
        <w:pageBreakBefore w:val="0"/>
        <w:widowControl/>
        <w:kinsoku/>
        <w:wordWrap/>
        <w:overflowPunct/>
        <w:topLinePunct w:val="0"/>
        <w:autoSpaceDE/>
        <w:autoSpaceDN/>
        <w:bidi w:val="0"/>
        <w:adjustRightInd/>
        <w:snapToGrid/>
        <w:spacing w:before="156" w:beforeLines="50" w:after="156" w:afterLines="50"/>
        <w:ind w:firstLine="0" w:firstLineChars="0"/>
        <w:jc w:val="left"/>
        <w:textAlignment w:val="auto"/>
        <w:outlineLvl w:val="0"/>
        <w:rPr>
          <w:rFonts w:eastAsia="黑体" w:cs="Times New Roman"/>
          <w:sz w:val="28"/>
        </w:rPr>
      </w:pPr>
      <w:r>
        <w:rPr>
          <w:rFonts w:eastAsia="黑体" w:cs="Times New Roman"/>
          <w:sz w:val="28"/>
        </w:rPr>
        <w:t>一、</w:t>
      </w:r>
      <w:r>
        <w:rPr>
          <w:rFonts w:hint="eastAsia" w:eastAsia="黑体" w:cs="Times New Roman"/>
          <w:sz w:val="28"/>
        </w:rPr>
        <w:t>面向对象</w:t>
      </w:r>
    </w:p>
    <w:p>
      <w:pPr>
        <w:ind w:firstLine="480"/>
        <w:rPr>
          <w:rFonts w:cs="Times New Roman" w:eastAsiaTheme="minorEastAsia"/>
          <w:b/>
        </w:rPr>
      </w:pPr>
      <w:r>
        <w:rPr>
          <w:rFonts w:hint="eastAsia" w:cs="Times New Roman" w:eastAsiaTheme="minorEastAsia"/>
        </w:rPr>
        <w:t>致力</w:t>
      </w:r>
      <w:r>
        <w:rPr>
          <w:rFonts w:hint="eastAsia" w:cs="Times New Roman"/>
        </w:rPr>
        <w:t>于</w:t>
      </w:r>
      <w:r>
        <w:rPr>
          <w:rFonts w:hint="eastAsia" w:cs="Times New Roman" w:eastAsiaTheme="minorEastAsia"/>
          <w:szCs w:val="24"/>
        </w:rPr>
        <w:t>电力电子变换器构网拓扑与控制技术</w:t>
      </w:r>
      <w:r>
        <w:rPr>
          <w:rFonts w:hint="eastAsia" w:cs="Times New Roman"/>
        </w:rPr>
        <w:t>研究</w:t>
      </w:r>
      <w:r>
        <w:rPr>
          <w:rFonts w:hint="eastAsia" w:cs="Times New Roman" w:eastAsiaTheme="minorEastAsia"/>
        </w:rPr>
        <w:t>的</w:t>
      </w:r>
      <w:r>
        <w:rPr>
          <w:rFonts w:hint="eastAsia" w:cs="Times New Roman"/>
        </w:rPr>
        <w:t>国内外院校、研究所、企事业单位年龄在</w:t>
      </w:r>
      <w:r>
        <w:rPr>
          <w:rFonts w:cs="Times New Roman"/>
        </w:rPr>
        <w:t>40</w:t>
      </w:r>
      <w:r>
        <w:rPr>
          <w:rFonts w:hint="eastAsia" w:cs="Times New Roman"/>
        </w:rPr>
        <w:t>周岁（以报名时间</w:t>
      </w:r>
      <w:r>
        <w:rPr>
          <w:rFonts w:cs="Times New Roman"/>
          <w:b/>
        </w:rPr>
        <w:t>202</w:t>
      </w:r>
      <w:r>
        <w:rPr>
          <w:rFonts w:hint="eastAsia" w:cs="Times New Roman"/>
          <w:b/>
          <w:lang w:val="en-US" w:eastAsia="zh-CN"/>
        </w:rPr>
        <w:t>4</w:t>
      </w:r>
      <w:r>
        <w:rPr>
          <w:rFonts w:hint="eastAsia" w:cs="Times New Roman"/>
          <w:b/>
        </w:rPr>
        <w:t>年</w:t>
      </w:r>
      <w:r>
        <w:rPr>
          <w:rFonts w:hint="eastAsia" w:cs="Times New Roman"/>
          <w:b/>
          <w:lang w:val="en-US" w:eastAsia="zh-CN"/>
        </w:rPr>
        <w:t>5</w:t>
      </w:r>
      <w:r>
        <w:rPr>
          <w:rFonts w:hint="eastAsia" w:cs="Times New Roman"/>
          <w:b/>
        </w:rPr>
        <w:t>月</w:t>
      </w:r>
      <w:r>
        <w:rPr>
          <w:rFonts w:hint="eastAsia" w:cs="Times New Roman"/>
          <w:b/>
          <w:lang w:val="en-US" w:eastAsia="zh-CN"/>
        </w:rPr>
        <w:t>31</w:t>
      </w:r>
      <w:r>
        <w:rPr>
          <w:rFonts w:hint="eastAsia" w:cs="Times New Roman"/>
          <w:b/>
        </w:rPr>
        <w:t>日</w:t>
      </w:r>
      <w:r>
        <w:rPr>
          <w:rFonts w:hint="eastAsia" w:cs="Times New Roman"/>
        </w:rPr>
        <w:t>为限）以下学生、教师、研究人员、工程技术人员</w:t>
      </w:r>
      <w:r>
        <w:rPr>
          <w:rFonts w:hint="eastAsia" w:cs="Times New Roman" w:eastAsiaTheme="minorEastAsia"/>
        </w:rPr>
        <w:t>。</w:t>
      </w:r>
    </w:p>
    <w:p>
      <w:pPr>
        <w:keepNext w:val="0"/>
        <w:keepLines w:val="0"/>
        <w:pageBreakBefore w:val="0"/>
        <w:widowControl/>
        <w:kinsoku/>
        <w:wordWrap/>
        <w:overflowPunct/>
        <w:topLinePunct w:val="0"/>
        <w:autoSpaceDE/>
        <w:autoSpaceDN/>
        <w:bidi w:val="0"/>
        <w:adjustRightInd/>
        <w:snapToGrid/>
        <w:spacing w:before="156" w:beforeLines="50" w:after="156" w:afterLines="50"/>
        <w:ind w:firstLine="0" w:firstLineChars="0"/>
        <w:jc w:val="left"/>
        <w:textAlignment w:val="auto"/>
        <w:outlineLvl w:val="0"/>
        <w:rPr>
          <w:rFonts w:cs="Times New Roman"/>
        </w:rPr>
      </w:pPr>
      <w:r>
        <w:rPr>
          <w:rFonts w:hint="eastAsia" w:eastAsia="黑体" w:cs="Times New Roman"/>
          <w:sz w:val="28"/>
        </w:rPr>
        <w:t>二</w:t>
      </w:r>
      <w:r>
        <w:rPr>
          <w:rFonts w:eastAsia="黑体" w:cs="Times New Roman"/>
          <w:sz w:val="28"/>
        </w:rPr>
        <w:t>、</w:t>
      </w:r>
      <w:r>
        <w:rPr>
          <w:rFonts w:hint="eastAsia" w:eastAsia="黑体" w:cs="Times New Roman"/>
          <w:sz w:val="28"/>
        </w:rPr>
        <w:t>竞赛背景</w:t>
      </w:r>
    </w:p>
    <w:p>
      <w:pPr>
        <w:ind w:firstLine="480"/>
        <w:rPr>
          <w:rFonts w:hint="eastAsia" w:cs="Times New Roman"/>
        </w:rPr>
      </w:pPr>
      <w:r>
        <w:rPr>
          <w:rFonts w:hint="eastAsia" w:cs="Times New Roman"/>
        </w:rPr>
        <w:t>柔性直流输电是实现陆上大规模新能源送出、深远海风电送出、提升交流电网安全稳定水平的新一代直流输电技术。现有柔性直流输电工程主要采用模块化多电平换流器拓扑结构（MMC），虽然具有输出谐波含量低、模块化标准化设计等优势，但换流器仍然面临成本高、体积和重量大、损耗高等挑战。面向新型电力系统建设需要，尤其是面向陆上大规模新能源送出、深远海风电送出的需求，高电压、大容量、低成本、紧凑化、高可靠、强支撑的柔性直流输电技术已经成为重要发展方向。</w:t>
      </w:r>
    </w:p>
    <w:p>
      <w:pPr>
        <w:ind w:firstLine="480"/>
        <w:rPr>
          <w:rFonts w:cs="Times New Roman"/>
        </w:rPr>
      </w:pPr>
      <w:r>
        <w:rPr>
          <w:rFonts w:hint="eastAsia" w:cs="Times New Roman"/>
        </w:rPr>
        <w:t>本竞赛旨在调动创新思维，遵循柔性直流输电内涵，融合</w:t>
      </w:r>
      <w:r>
        <w:rPr>
          <w:rFonts w:hint="eastAsia" w:cs="Times New Roman"/>
          <w:lang w:val="en-US" w:eastAsia="zh-CN"/>
        </w:rPr>
        <w:t>完全可控器件、半可控器件和二极管</w:t>
      </w:r>
      <w:r>
        <w:rPr>
          <w:rFonts w:hint="eastAsia" w:cs="Times New Roman"/>
        </w:rPr>
        <w:t>等器件优势，统筹拓扑形式，优化送受端</w:t>
      </w:r>
      <w:r>
        <w:rPr>
          <w:rFonts w:hint="eastAsia" w:cs="Times New Roman"/>
          <w:lang w:val="en-US" w:eastAsia="zh-CN"/>
        </w:rPr>
        <w:t>系统</w:t>
      </w:r>
      <w:r>
        <w:rPr>
          <w:rFonts w:hint="eastAsia" w:cs="Times New Roman"/>
        </w:rPr>
        <w:t>等，发挥头脑风暴力量，促进柔性直流技术发展。提出的方法、方案不追求完美，关键是有独创性和可预见的实用性，作者可以进行扼要的说明。</w:t>
      </w:r>
    </w:p>
    <w:p>
      <w:pPr>
        <w:ind w:firstLine="480"/>
        <w:rPr>
          <w:rFonts w:hint="eastAsia" w:cs="Times New Roman"/>
        </w:rPr>
      </w:pPr>
      <w:r>
        <w:rPr>
          <w:rFonts w:hint="eastAsia" w:cs="Times New Roman"/>
        </w:rPr>
        <w:t>中国电机工程学会主办第</w:t>
      </w:r>
      <w:r>
        <w:rPr>
          <w:rFonts w:hint="eastAsia" w:cs="Times New Roman"/>
          <w:lang w:val="en-US" w:eastAsia="zh-CN"/>
        </w:rPr>
        <w:t>十</w:t>
      </w:r>
      <w:r>
        <w:rPr>
          <w:rFonts w:hint="eastAsia" w:cs="Times New Roman"/>
        </w:rPr>
        <w:t>届直流输电与电力电子创新杯大赛，直流输电与电力电子专委会</w:t>
      </w:r>
      <w:r>
        <w:rPr>
          <w:rFonts w:hint="eastAsia" w:cs="Times New Roman"/>
          <w:lang w:val="en-US" w:eastAsia="zh-CN"/>
        </w:rPr>
        <w:t>负责承办，</w:t>
      </w:r>
      <w:r>
        <w:rPr>
          <w:rFonts w:hint="eastAsia" w:cs="Times New Roman"/>
        </w:rPr>
        <w:t>株洲中车时代半导体有限公司提供赞助。直流输电与电力电子创新杯大赛于202</w:t>
      </w:r>
      <w:r>
        <w:rPr>
          <w:rFonts w:hint="eastAsia" w:cs="Times New Roman"/>
          <w:lang w:val="en-US" w:eastAsia="zh-CN"/>
        </w:rPr>
        <w:t>4</w:t>
      </w:r>
      <w:r>
        <w:rPr>
          <w:rFonts w:hint="eastAsia" w:cs="Times New Roman"/>
        </w:rPr>
        <w:t>年</w:t>
      </w:r>
      <w:r>
        <w:rPr>
          <w:rFonts w:hint="eastAsia" w:cs="Times New Roman"/>
          <w:lang w:val="en-US" w:eastAsia="zh-CN"/>
        </w:rPr>
        <w:t>3</w:t>
      </w:r>
      <w:r>
        <w:rPr>
          <w:rFonts w:hint="eastAsia" w:cs="Times New Roman"/>
        </w:rPr>
        <w:t>月-202</w:t>
      </w:r>
      <w:r>
        <w:rPr>
          <w:rFonts w:hint="eastAsia" w:cs="Times New Roman"/>
          <w:lang w:val="en-US" w:eastAsia="zh-CN"/>
        </w:rPr>
        <w:t>4</w:t>
      </w:r>
      <w:r>
        <w:rPr>
          <w:rFonts w:hint="eastAsia" w:cs="Times New Roman"/>
        </w:rPr>
        <w:t>年</w:t>
      </w:r>
      <w:r>
        <w:rPr>
          <w:rFonts w:hint="eastAsia" w:cs="Times New Roman"/>
          <w:lang w:val="en-US" w:eastAsia="zh-CN"/>
        </w:rPr>
        <w:t>9</w:t>
      </w:r>
      <w:r>
        <w:rPr>
          <w:rFonts w:hint="eastAsia" w:cs="Times New Roman"/>
        </w:rPr>
        <w:t>月举行，以“柔性直流输电结构性创新技术”作为主题。获得一等奖的团队将在</w:t>
      </w:r>
      <w:r>
        <w:rPr>
          <w:rFonts w:hint="eastAsia"/>
        </w:rPr>
        <w:t>中国电机工程学会</w:t>
      </w:r>
      <w:r>
        <w:rPr>
          <w:rFonts w:hint="eastAsia" w:cs="Times New Roman"/>
        </w:rPr>
        <w:t>学术年会上进行</w:t>
      </w:r>
      <w:r>
        <w:rPr>
          <w:rFonts w:hint="eastAsia"/>
        </w:rPr>
        <w:t>颁奖和展示</w:t>
      </w:r>
      <w:r>
        <w:rPr>
          <w:rFonts w:hint="eastAsia" w:cs="Times New Roman"/>
        </w:rPr>
        <w:t>。</w:t>
      </w:r>
    </w:p>
    <w:p>
      <w:pPr>
        <w:widowControl/>
        <w:spacing w:line="240" w:lineRule="auto"/>
        <w:ind w:firstLine="0" w:firstLineChars="0"/>
        <w:jc w:val="left"/>
        <w:rPr>
          <w:rFonts w:cs="Times New Roman"/>
        </w:rPr>
      </w:pPr>
      <w:r>
        <w:rPr>
          <w:rFonts w:cs="Times New Roman"/>
        </w:rPr>
        <w:br w:type="page"/>
      </w:r>
    </w:p>
    <w:p>
      <w:pPr>
        <w:widowControl/>
        <w:spacing w:before="156" w:beforeLines="50" w:after="156" w:afterLines="50"/>
        <w:ind w:firstLine="0" w:firstLineChars="0"/>
        <w:jc w:val="left"/>
        <w:outlineLvl w:val="0"/>
        <w:rPr>
          <w:rFonts w:eastAsia="黑体" w:cs="Times New Roman"/>
          <w:sz w:val="28"/>
        </w:rPr>
      </w:pPr>
      <w:r>
        <w:rPr>
          <w:rFonts w:hint="eastAsia" w:eastAsia="黑体" w:cs="Times New Roman"/>
          <w:sz w:val="28"/>
        </w:rPr>
        <w:t>三</w:t>
      </w:r>
      <w:r>
        <w:rPr>
          <w:rFonts w:eastAsia="黑体" w:cs="Times New Roman"/>
          <w:sz w:val="28"/>
        </w:rPr>
        <w:t>、</w:t>
      </w:r>
      <w:r>
        <w:rPr>
          <w:rFonts w:hint="eastAsia" w:eastAsia="黑体" w:cs="Times New Roman"/>
          <w:sz w:val="28"/>
        </w:rPr>
        <w:t>竞赛技术要求</w:t>
      </w:r>
    </w:p>
    <w:p>
      <w:pPr>
        <w:ind w:firstLine="480"/>
        <w:rPr>
          <w:rFonts w:hint="eastAsia" w:cs="Times New Roman" w:eastAsiaTheme="minorEastAsia"/>
          <w:szCs w:val="24"/>
        </w:rPr>
      </w:pPr>
      <w:r>
        <w:rPr>
          <w:rFonts w:hint="eastAsia" w:cs="Times New Roman" w:eastAsiaTheme="minorEastAsia"/>
          <w:szCs w:val="24"/>
          <w:lang w:val="en-US" w:eastAsia="zh-CN"/>
        </w:rPr>
        <w:t>1、</w:t>
      </w:r>
      <w:r>
        <w:rPr>
          <w:rFonts w:hint="eastAsia" w:cs="Times New Roman" w:eastAsiaTheme="minorEastAsia"/>
          <w:szCs w:val="24"/>
        </w:rPr>
        <w:t>针对新型柔性直流系统拓扑结构（基于柔性直流理念，超越但不限于MMC结构；多元器件选择，不限于IGBT；等创新思路），基于柔性直流的新能源新型汇集技术（不限于大型新能源系统，可以是中小型新能源汇集技术），柔性直流换流器的构网技术（不限于融合电力电子变换器和储能的电路拓扑，强过载能力换流器设计），柔性直流换流器装备技术（不限于降低换流阀的尺寸和重量，降低运行损耗）。参赛人员自行设定相关场景，提出完整的系统方案，希望有工程化相关设计（包括系统参数、控制策略、技术经济分析等），如果提供仿真算例和物理验证更好。如果参赛人员有更好的奇思妙想，不受上述内容限制。</w:t>
      </w:r>
    </w:p>
    <w:p>
      <w:pPr>
        <w:ind w:firstLine="480"/>
        <w:rPr>
          <w:rFonts w:cs="Times New Roman" w:eastAsiaTheme="minorEastAsia"/>
          <w:szCs w:val="24"/>
        </w:rPr>
      </w:pPr>
      <w:r>
        <w:rPr>
          <w:rFonts w:hint="eastAsia" w:cs="Times New Roman" w:eastAsiaTheme="minorEastAsia"/>
          <w:szCs w:val="24"/>
        </w:rPr>
        <w:t>2、所提方案</w:t>
      </w:r>
      <w:r>
        <w:rPr>
          <w:rFonts w:hint="eastAsia" w:cs="Times New Roman" w:eastAsiaTheme="minorEastAsia"/>
          <w:szCs w:val="24"/>
          <w:lang w:val="en-US" w:eastAsia="zh-CN"/>
        </w:rPr>
        <w:t>基本</w:t>
      </w:r>
      <w:r>
        <w:rPr>
          <w:rFonts w:hint="eastAsia" w:cs="Times New Roman" w:eastAsiaTheme="minorEastAsia"/>
          <w:szCs w:val="24"/>
        </w:rPr>
        <w:t>完整，具备先进性、实用性、经济性。</w:t>
      </w:r>
      <w:r>
        <w:rPr>
          <w:rFonts w:hint="eastAsia" w:cs="Times New Roman" w:eastAsiaTheme="minorEastAsia"/>
          <w:szCs w:val="24"/>
          <w:lang w:val="en-US" w:eastAsia="zh-CN"/>
        </w:rPr>
        <w:t>有</w:t>
      </w:r>
      <w:r>
        <w:rPr>
          <w:rFonts w:hint="eastAsia" w:cs="Times New Roman" w:eastAsiaTheme="minorEastAsia"/>
          <w:szCs w:val="24"/>
        </w:rPr>
        <w:t>数字仿真</w:t>
      </w:r>
      <w:r>
        <w:rPr>
          <w:rFonts w:hint="eastAsia" w:cs="Times New Roman" w:eastAsiaTheme="minorEastAsia"/>
          <w:szCs w:val="24"/>
          <w:lang w:eastAsia="zh-CN"/>
        </w:rPr>
        <w:t>、</w:t>
      </w:r>
      <w:r>
        <w:rPr>
          <w:rFonts w:hint="eastAsia" w:cs="Times New Roman" w:eastAsiaTheme="minorEastAsia"/>
          <w:szCs w:val="24"/>
        </w:rPr>
        <w:t>实物实验验证更好，如果核心方案已经在工程中获得实践验证，则方法有效性更优。</w:t>
      </w:r>
    </w:p>
    <w:p>
      <w:pPr>
        <w:ind w:firstLine="480"/>
      </w:pPr>
      <w:r>
        <w:br w:type="page"/>
      </w:r>
    </w:p>
    <w:tbl>
      <w:tblPr>
        <w:tblStyle w:val="11"/>
        <w:tblW w:w="8504" w:type="dxa"/>
        <w:tblInd w:w="0" w:type="dxa"/>
        <w:tblBorders>
          <w:top w:val="none" w:color="auto" w:sz="0" w:space="0"/>
          <w:left w:val="none" w:color="auto" w:sz="0" w:space="0"/>
          <w:bottom w:val="thinThickThinSmallGap" w:color="auto" w:sz="2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04"/>
      </w:tblGrid>
      <w:tr>
        <w:tblPrEx>
          <w:tblBorders>
            <w:top w:val="none" w:color="auto" w:sz="0" w:space="0"/>
            <w:left w:val="none" w:color="auto" w:sz="0" w:space="0"/>
            <w:bottom w:val="thinThickThin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4" w:type="dxa"/>
            <w:vAlign w:val="center"/>
          </w:tcPr>
          <w:p>
            <w:pPr>
              <w:widowControl/>
              <w:spacing w:line="240" w:lineRule="auto"/>
              <w:ind w:firstLine="0" w:firstLineChars="0"/>
              <w:rPr>
                <w:rFonts w:eastAsia="黑体" w:cs="Times New Roman"/>
                <w:sz w:val="32"/>
              </w:rPr>
            </w:pPr>
            <w:r>
              <w:rPr>
                <w:rFonts w:hint="eastAsia" w:eastAsia="黑体" w:cs="Times New Roman"/>
                <w:sz w:val="32"/>
              </w:rPr>
              <w:t>往届竞赛回顾</w:t>
            </w:r>
          </w:p>
        </w:tc>
      </w:tr>
    </w:tbl>
    <w:p>
      <w:pPr>
        <w:ind w:firstLine="480"/>
        <w:rPr>
          <w:rFonts w:cs="Times New Roman"/>
        </w:rPr>
      </w:pPr>
      <w:r>
        <w:rPr>
          <w:rFonts w:hint="eastAsia" w:cs="Times New Roman"/>
        </w:rPr>
        <w:t>直流输电与电力电子创新杯大赛由中国工程院李立浧院士牵头，中国电机工程学会直流输电与电力电子专委会发起，旨在发掘青年创新人才，培养青年创新精神，提高青年创新能力。第一届大赛以“柔性直流输电的电压源型变换器拓扑”为题于2015年2月正式启动、第二届大赛以“直流电网网架拓扑”为题于2016年3月正式启动、第三届大赛以“直-直变换拓扑”为题于2017年2月正式启动，第四届大赛以“不依赖于直流断路器的多端直流和直流电网”为题于2018年2月正式启动，第五届大赛以“电力电子变压器拓扑、控制与保护”为题于2019年2月正式启动，第六届大赛以“基于电压源的新型多电平换流器拓扑”为题于2020年3月正式启动，第七届大赛以“多端口电力电子变压器拓扑与控制”为题于2021年4月正式启动，第八届大赛以“风电/光伏变流器新拓扑、集群组网及控制”为题于2022年4月正式启动</w:t>
      </w:r>
      <w:r>
        <w:rPr>
          <w:rFonts w:hint="eastAsia" w:cs="Times New Roman"/>
          <w:lang w:eastAsia="zh-CN"/>
        </w:rPr>
        <w:t>，</w:t>
      </w:r>
      <w:r>
        <w:rPr>
          <w:rFonts w:hint="eastAsia" w:cs="Times New Roman"/>
          <w:lang w:val="en-US" w:eastAsia="zh-CN"/>
        </w:rPr>
        <w:t>第九届大赛以“电力电子变换器构网拓扑与控制技术”为题于2023年4月正式启动</w:t>
      </w:r>
      <w:r>
        <w:rPr>
          <w:rFonts w:hint="eastAsia" w:cs="Times New Roman"/>
        </w:rPr>
        <w:t>。</w:t>
      </w:r>
      <w:r>
        <w:rPr>
          <w:rFonts w:hint="eastAsia" w:cs="Times New Roman"/>
          <w:lang w:val="en-US" w:eastAsia="zh-CN"/>
        </w:rPr>
        <w:t>九</w:t>
      </w:r>
      <w:r>
        <w:rPr>
          <w:rFonts w:hint="eastAsia" w:cs="Times New Roman"/>
        </w:rPr>
        <w:t>届大赛都受到了业内电网企业、科研机构、设计单位、设备厂家以及高等院校的广泛关注和支持，吸引了许多富有创新精神的中青年人才参加，已发展成每年参与人数过百的中国电机工程学会品牌活动。大赛通过函评、会评、现场答辩三轮严格的双盲制评审，最终评定大赛获奖作品并于当年中国电机工程学会直流输电与电力电子专业委员会学术年会上为大赛获奖团队举行颁奖仪式。第一届大赛评定一等奖1名、二等奖2名，给予了一等奖6万元、二等奖2万元的奖励；第二届及第三届大赛各评定一等奖1名、二等奖3名，并设立了优秀奖2名，给予了一等奖6万元、二等奖2万元、优秀奖1万元的奖励；第四届大赛评定一等奖1名</w:t>
      </w:r>
      <w:r>
        <w:rPr>
          <w:rFonts w:hint="eastAsia" w:cs="Times New Roman"/>
          <w:lang w:eastAsia="zh-CN"/>
        </w:rPr>
        <w:t>、</w:t>
      </w:r>
      <w:r>
        <w:rPr>
          <w:rFonts w:hint="eastAsia" w:cs="Times New Roman"/>
        </w:rPr>
        <w:t>二等奖1名</w:t>
      </w:r>
      <w:r>
        <w:rPr>
          <w:rFonts w:hint="eastAsia" w:cs="Times New Roman"/>
          <w:lang w:eastAsia="zh-CN"/>
        </w:rPr>
        <w:t>、</w:t>
      </w:r>
      <w:r>
        <w:rPr>
          <w:rFonts w:hint="eastAsia" w:cs="Times New Roman"/>
        </w:rPr>
        <w:t>三等奖2名，给予了一等奖6万元、二等奖2万元、优秀奖1万元的奖励；第五届大赛评定一等奖1名</w:t>
      </w:r>
      <w:r>
        <w:rPr>
          <w:rFonts w:hint="eastAsia" w:cs="Times New Roman"/>
          <w:lang w:eastAsia="zh-CN"/>
        </w:rPr>
        <w:t>、</w:t>
      </w:r>
      <w:r>
        <w:rPr>
          <w:rFonts w:hint="eastAsia" w:cs="Times New Roman"/>
        </w:rPr>
        <w:t>二等奖3名</w:t>
      </w:r>
      <w:r>
        <w:rPr>
          <w:rFonts w:hint="eastAsia" w:cs="Times New Roman"/>
          <w:lang w:eastAsia="zh-CN"/>
        </w:rPr>
        <w:t>、</w:t>
      </w:r>
      <w:r>
        <w:rPr>
          <w:rFonts w:hint="eastAsia" w:cs="Times New Roman"/>
        </w:rPr>
        <w:t>三等奖2名，给予了一等奖6万元、二等奖2万元、优秀奖1万元的奖励；第六届大赛评定一等奖1名</w:t>
      </w:r>
      <w:r>
        <w:rPr>
          <w:rFonts w:hint="eastAsia" w:cs="Times New Roman"/>
          <w:lang w:eastAsia="zh-CN"/>
        </w:rPr>
        <w:t>、</w:t>
      </w:r>
      <w:r>
        <w:rPr>
          <w:rFonts w:hint="eastAsia" w:cs="Times New Roman"/>
        </w:rPr>
        <w:t>二等奖2名</w:t>
      </w:r>
      <w:r>
        <w:rPr>
          <w:rFonts w:hint="eastAsia" w:cs="Times New Roman"/>
          <w:lang w:eastAsia="zh-CN"/>
        </w:rPr>
        <w:t>、</w:t>
      </w:r>
      <w:r>
        <w:rPr>
          <w:rFonts w:hint="eastAsia" w:cs="Times New Roman"/>
        </w:rPr>
        <w:t>三等奖2名；第七届</w:t>
      </w:r>
      <w:r>
        <w:rPr>
          <w:rFonts w:hint="eastAsia" w:cs="Times New Roman"/>
          <w:lang w:eastAsia="zh-CN"/>
        </w:rPr>
        <w:t>、</w:t>
      </w:r>
      <w:r>
        <w:rPr>
          <w:rFonts w:hint="eastAsia" w:cs="Times New Roman"/>
          <w:lang w:val="en-US" w:eastAsia="zh-CN"/>
        </w:rPr>
        <w:t>第八届及第九届</w:t>
      </w:r>
      <w:r>
        <w:rPr>
          <w:rFonts w:hint="eastAsia" w:cs="Times New Roman"/>
        </w:rPr>
        <w:t>大赛</w:t>
      </w:r>
      <w:r>
        <w:rPr>
          <w:rFonts w:hint="eastAsia" w:cs="Times New Roman"/>
          <w:lang w:val="en-US" w:eastAsia="zh-CN"/>
        </w:rPr>
        <w:t>各</w:t>
      </w:r>
      <w:r>
        <w:rPr>
          <w:rFonts w:hint="eastAsia" w:cs="Times New Roman"/>
        </w:rPr>
        <w:t>评定一等奖1名</w:t>
      </w:r>
      <w:r>
        <w:rPr>
          <w:rFonts w:hint="eastAsia" w:cs="Times New Roman"/>
          <w:lang w:eastAsia="zh-CN"/>
        </w:rPr>
        <w:t>、</w:t>
      </w:r>
      <w:r>
        <w:rPr>
          <w:rFonts w:hint="eastAsia" w:cs="Times New Roman"/>
        </w:rPr>
        <w:t>二等奖3名</w:t>
      </w:r>
      <w:r>
        <w:rPr>
          <w:rFonts w:hint="eastAsia" w:cs="Times New Roman"/>
          <w:lang w:eastAsia="zh-CN"/>
        </w:rPr>
        <w:t>、</w:t>
      </w:r>
      <w:r>
        <w:rPr>
          <w:rFonts w:hint="eastAsia" w:cs="Times New Roman"/>
        </w:rPr>
        <w:t>优秀奖2名</w:t>
      </w:r>
      <w:r>
        <w:rPr>
          <w:rFonts w:hint="eastAsia" w:cs="Times New Roman"/>
          <w:lang w:eastAsia="zh-CN"/>
        </w:rPr>
        <w:t>，</w:t>
      </w:r>
      <w:r>
        <w:rPr>
          <w:rFonts w:hint="eastAsia" w:cs="Times New Roman"/>
        </w:rPr>
        <w:t>给予了一等奖6万元、二等奖2万元、优秀奖1万元的奖励。赛间，组委会邀请了国内资深专家对参赛青年进行精心指导，对作品的创新性、合理性、可应用性进行全方位点评，提出专业化建议，以期通过作品改进实现工程应用，同时希望借鉴青年人才的“奇思妙想”激发行业创新思潮。赛后，获奖作者受到相关电网企业邀请开展技术交流，使青年人才进一步了解工程实际需求，也为相关企业的技术创新注入活力。</w:t>
      </w:r>
    </w:p>
    <w:p>
      <w:pPr>
        <w:ind w:firstLine="480"/>
        <w:rPr>
          <w:rFonts w:cs="Times New Roman"/>
        </w:rPr>
      </w:pPr>
      <w:r>
        <w:rPr>
          <w:rFonts w:hint="eastAsia" w:cs="Times New Roman"/>
        </w:rPr>
        <w:t>中国电机工程学会将继续以大赛为契机，将国内外电力事业发展需求和青年人才个人发展紧密结合，为青年人才提供不可多得的展示才能和成果的平台与机会，不遗余力地推动国内外电力技术创新。</w:t>
      </w:r>
    </w:p>
    <w:p>
      <w:pPr>
        <w:widowControl/>
        <w:spacing w:line="240" w:lineRule="auto"/>
        <w:ind w:firstLine="0" w:firstLineChars="0"/>
        <w:jc w:val="left"/>
        <w:rPr>
          <w:rFonts w:cs="Times New Roman"/>
        </w:rPr>
      </w:pPr>
      <w:r>
        <w:rPr>
          <w:rFonts w:cs="Times New Roman"/>
        </w:rPr>
        <w:br w:type="page"/>
      </w:r>
    </w:p>
    <w:tbl>
      <w:tblPr>
        <w:tblStyle w:val="11"/>
        <w:tblW w:w="8504" w:type="dxa"/>
        <w:tblInd w:w="0" w:type="dxa"/>
        <w:tblBorders>
          <w:top w:val="none" w:color="auto" w:sz="0" w:space="0"/>
          <w:left w:val="none" w:color="auto" w:sz="0" w:space="0"/>
          <w:bottom w:val="thinThickThinSmallGap" w:color="auto" w:sz="2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04"/>
      </w:tblGrid>
      <w:tr>
        <w:tblPrEx>
          <w:tblBorders>
            <w:top w:val="none" w:color="auto" w:sz="0" w:space="0"/>
            <w:left w:val="none" w:color="auto" w:sz="0" w:space="0"/>
            <w:bottom w:val="thinThickThin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4" w:type="dxa"/>
            <w:vAlign w:val="center"/>
          </w:tcPr>
          <w:p>
            <w:pPr>
              <w:widowControl/>
              <w:spacing w:line="240" w:lineRule="auto"/>
              <w:ind w:firstLine="0" w:firstLineChars="0"/>
              <w:rPr>
                <w:rFonts w:eastAsia="黑体" w:cs="Times New Roman"/>
                <w:sz w:val="32"/>
              </w:rPr>
            </w:pPr>
            <w:r>
              <w:rPr>
                <w:rFonts w:hint="eastAsia" w:eastAsia="黑体" w:cs="Times New Roman"/>
                <w:sz w:val="32"/>
              </w:rPr>
              <w:t>往届大赛获奖作品</w:t>
            </w:r>
          </w:p>
        </w:tc>
      </w:tr>
    </w:tbl>
    <w:p>
      <w:pPr>
        <w:widowControl/>
        <w:spacing w:before="156" w:beforeLines="50" w:after="156" w:afterLines="50"/>
        <w:ind w:firstLine="0" w:firstLineChars="0"/>
        <w:jc w:val="left"/>
        <w:rPr>
          <w:rFonts w:eastAsia="黑体" w:cs="Times New Roman"/>
          <w:sz w:val="28"/>
        </w:rPr>
      </w:pPr>
      <w:r>
        <w:rPr>
          <w:rFonts w:hint="eastAsia" w:eastAsia="黑体" w:cs="Times New Roman"/>
          <w:sz w:val="28"/>
        </w:rPr>
        <w:t>第一届直流输电与电力电子创新杯大赛（2015年）</w:t>
      </w:r>
    </w:p>
    <w:p>
      <w:pPr>
        <w:ind w:firstLine="0" w:firstLineChars="0"/>
        <w:rPr>
          <w:rFonts w:cs="Times New Roman"/>
          <w:b/>
        </w:rPr>
      </w:pPr>
      <w:r>
        <w:rPr>
          <w:rFonts w:hint="eastAsia" w:cs="Times New Roman"/>
          <w:b/>
        </w:rPr>
        <w:t>一等奖，上海交通大学，常怡然，“一种适用于低调制比应用的分叉结构MMC”</w:t>
      </w:r>
    </w:p>
    <w:p>
      <w:pPr>
        <w:ind w:firstLine="0" w:firstLineChars="0"/>
        <w:rPr>
          <w:rFonts w:cs="Times New Roman"/>
        </w:rPr>
      </w:pPr>
      <w:r>
        <w:rPr>
          <w:rFonts w:hint="eastAsia" w:cs="Times New Roman"/>
        </w:rPr>
        <w:t>二等奖，华中科技大学，向往、</w:t>
      </w:r>
      <w:r>
        <w:rPr>
          <w:rFonts w:cs="Times New Roman"/>
        </w:rPr>
        <w:t>林卫星</w:t>
      </w:r>
      <w:r>
        <w:rPr>
          <w:rFonts w:hint="eastAsia" w:cs="Times New Roman"/>
        </w:rPr>
        <w:t>，“适用于架空直流输电线路的自阻型电压源型换流器拓扑”</w:t>
      </w:r>
    </w:p>
    <w:p>
      <w:pPr>
        <w:ind w:firstLine="0" w:firstLineChars="0"/>
        <w:rPr>
          <w:rFonts w:eastAsia="黑体" w:cs="Times New Roman"/>
          <w:sz w:val="28"/>
        </w:rPr>
      </w:pPr>
      <w:r>
        <w:rPr>
          <w:rFonts w:hint="eastAsia" w:cs="Times New Roman"/>
        </w:rPr>
        <w:t>二等奖，华北电力大学，赵鹏豪，“基于改进</w:t>
      </w:r>
      <w:r>
        <w:rPr>
          <w:rFonts w:cs="Times New Roman"/>
        </w:rPr>
        <w:t>复合</w:t>
      </w:r>
      <w:r>
        <w:rPr>
          <w:rFonts w:hint="eastAsia" w:cs="Times New Roman"/>
        </w:rPr>
        <w:t>子模块的模块化多电平换流器拓扑”</w:t>
      </w:r>
    </w:p>
    <w:p>
      <w:pPr>
        <w:ind w:firstLine="0" w:firstLineChars="0"/>
        <w:rPr>
          <w:rFonts w:eastAsia="黑体" w:cs="Times New Roman"/>
          <w:sz w:val="28"/>
        </w:rPr>
      </w:pPr>
    </w:p>
    <w:p>
      <w:pPr>
        <w:ind w:firstLine="0" w:firstLineChars="0"/>
        <w:rPr>
          <w:rFonts w:cs="Times New Roman"/>
        </w:rPr>
      </w:pPr>
      <w:r>
        <w:rPr>
          <w:rFonts w:hint="eastAsia" w:eastAsia="黑体" w:cs="Times New Roman"/>
          <w:sz w:val="28"/>
        </w:rPr>
        <w:t>第二届直流输电与电力电子创新杯大赛（2016年）</w:t>
      </w:r>
    </w:p>
    <w:p>
      <w:pPr>
        <w:ind w:firstLine="0" w:firstLineChars="0"/>
        <w:rPr>
          <w:rFonts w:cs="Times New Roman"/>
          <w:b/>
        </w:rPr>
      </w:pPr>
      <w:r>
        <w:rPr>
          <w:rFonts w:hint="eastAsia" w:cs="Times New Roman"/>
          <w:b/>
        </w:rPr>
        <w:t>一等奖，华北电力大学，李承昱、李帅、姬煜轲，“新型直流</w:t>
      </w:r>
      <w:r>
        <w:rPr>
          <w:rFonts w:cs="Times New Roman"/>
          <w:b/>
        </w:rPr>
        <w:t>电</w:t>
      </w:r>
      <w:r>
        <w:rPr>
          <w:rFonts w:hint="eastAsia" w:cs="Times New Roman"/>
          <w:b/>
        </w:rPr>
        <w:t>网建模</w:t>
      </w:r>
      <w:r>
        <w:rPr>
          <w:rFonts w:cs="Times New Roman"/>
          <w:b/>
        </w:rPr>
        <w:t>、控制及保护</w:t>
      </w:r>
      <w:r>
        <w:rPr>
          <w:rFonts w:hint="eastAsia" w:cs="Times New Roman"/>
          <w:b/>
        </w:rPr>
        <w:t>”</w:t>
      </w:r>
    </w:p>
    <w:p>
      <w:pPr>
        <w:ind w:firstLine="0" w:firstLineChars="0"/>
        <w:rPr>
          <w:rFonts w:cs="Times New Roman"/>
        </w:rPr>
      </w:pPr>
      <w:r>
        <w:rPr>
          <w:rFonts w:hint="eastAsia" w:cs="Times New Roman"/>
        </w:rPr>
        <w:t>二等奖，华中科技大学，周猛、</w:t>
      </w:r>
      <w:r>
        <w:rPr>
          <w:rFonts w:cs="Times New Roman"/>
        </w:rPr>
        <w:t>林卫星</w:t>
      </w:r>
      <w:r>
        <w:rPr>
          <w:rFonts w:hint="eastAsia" w:cs="Times New Roman"/>
        </w:rPr>
        <w:t>、左文平，“采用电容换流型直流断路器与半桥MMC的直流电网拓扑”</w:t>
      </w:r>
    </w:p>
    <w:p>
      <w:pPr>
        <w:ind w:firstLine="0" w:firstLineChars="0"/>
        <w:rPr>
          <w:rFonts w:cs="Times New Roman"/>
        </w:rPr>
      </w:pPr>
      <w:r>
        <w:rPr>
          <w:rFonts w:hint="eastAsia" w:cs="Times New Roman"/>
        </w:rPr>
        <w:t>二等奖，西安交通大学，黄兴华，“</w:t>
      </w:r>
      <w:r>
        <w:rPr>
          <w:rFonts w:cs="Times New Roman"/>
        </w:rPr>
        <w:t>直流网络电压降落补偿方法</w:t>
      </w:r>
      <w:r>
        <w:rPr>
          <w:rFonts w:hint="eastAsia" w:cs="Times New Roman"/>
        </w:rPr>
        <w:t>”</w:t>
      </w:r>
    </w:p>
    <w:p>
      <w:pPr>
        <w:ind w:firstLine="0" w:firstLineChars="0"/>
        <w:rPr>
          <w:rFonts w:cs="Times New Roman"/>
        </w:rPr>
      </w:pPr>
      <w:r>
        <w:rPr>
          <w:rFonts w:hint="eastAsia" w:cs="Times New Roman"/>
        </w:rPr>
        <w:t>二等奖，黑龙江科技大学，</w:t>
      </w:r>
      <w:r>
        <w:rPr>
          <w:rFonts w:cs="Times New Roman"/>
        </w:rPr>
        <w:t>苏勋文</w:t>
      </w:r>
      <w:r>
        <w:rPr>
          <w:rFonts w:hint="eastAsia" w:cs="Times New Roman"/>
        </w:rPr>
        <w:t>、</w:t>
      </w:r>
      <w:r>
        <w:rPr>
          <w:rFonts w:cs="Times New Roman"/>
        </w:rPr>
        <w:t>付松涛</w:t>
      </w:r>
      <w:r>
        <w:rPr>
          <w:rFonts w:hint="eastAsia" w:cs="Times New Roman"/>
        </w:rPr>
        <w:t>、</w:t>
      </w:r>
      <w:r>
        <w:rPr>
          <w:rFonts w:cs="Times New Roman"/>
        </w:rPr>
        <w:t>郝佼霞</w:t>
      </w:r>
      <w:r>
        <w:rPr>
          <w:rFonts w:hint="eastAsia" w:cs="Times New Roman"/>
        </w:rPr>
        <w:t>，“基于拓扑评价体系的新型多端直流拓扑结构”</w:t>
      </w:r>
    </w:p>
    <w:p>
      <w:pPr>
        <w:ind w:firstLine="0" w:firstLineChars="0"/>
        <w:rPr>
          <w:rFonts w:cs="Times New Roman"/>
        </w:rPr>
      </w:pPr>
      <w:r>
        <w:rPr>
          <w:rFonts w:hint="eastAsia" w:cs="Times New Roman"/>
        </w:rPr>
        <w:t>优秀奖，浙江大学，刘高任、肖晃庆、徐雨哲，“两种具有直流故障处理能力的直流电网网架拓扑”</w:t>
      </w:r>
    </w:p>
    <w:p>
      <w:pPr>
        <w:ind w:firstLine="0" w:firstLineChars="0"/>
        <w:rPr>
          <w:rFonts w:cs="Times New Roman"/>
        </w:rPr>
      </w:pPr>
      <w:r>
        <w:rPr>
          <w:rFonts w:hint="eastAsia" w:cs="Times New Roman"/>
        </w:rPr>
        <w:t>优秀奖，上海交通大学，施刚、常怡然、孙长江，“一种用于海上风电场直流汇集与传输的网架结构”</w:t>
      </w:r>
    </w:p>
    <w:p>
      <w:pPr>
        <w:ind w:firstLine="0" w:firstLineChars="0"/>
        <w:rPr>
          <w:rFonts w:cs="Times New Roman"/>
        </w:rPr>
      </w:pPr>
    </w:p>
    <w:p>
      <w:pPr>
        <w:ind w:firstLine="0" w:firstLineChars="0"/>
        <w:rPr>
          <w:rFonts w:cs="Times New Roman"/>
        </w:rPr>
      </w:pPr>
      <w:r>
        <w:rPr>
          <w:rFonts w:hint="eastAsia" w:eastAsia="黑体" w:cs="Times New Roman"/>
          <w:sz w:val="28"/>
        </w:rPr>
        <w:t>第三届直流输电与电力电子创新杯大赛（201</w:t>
      </w:r>
      <w:r>
        <w:rPr>
          <w:rFonts w:eastAsia="黑体" w:cs="Times New Roman"/>
          <w:sz w:val="28"/>
        </w:rPr>
        <w:t>7</w:t>
      </w:r>
      <w:r>
        <w:rPr>
          <w:rFonts w:hint="eastAsia" w:eastAsia="黑体" w:cs="Times New Roman"/>
          <w:sz w:val="28"/>
        </w:rPr>
        <w:t>年）</w:t>
      </w:r>
    </w:p>
    <w:p>
      <w:pPr>
        <w:ind w:firstLine="0" w:firstLineChars="0"/>
        <w:rPr>
          <w:rFonts w:cs="Times New Roman"/>
          <w:b/>
        </w:rPr>
      </w:pPr>
      <w:r>
        <w:rPr>
          <w:rFonts w:hint="eastAsia" w:cs="Times New Roman"/>
          <w:b/>
        </w:rPr>
        <w:t>一等奖，清华大学/深圳供电局，赵彪，赵宇明，刘国伟，“开关电容接入的多电平直流链双向直流变压器及其演变”</w:t>
      </w:r>
    </w:p>
    <w:p>
      <w:pPr>
        <w:ind w:firstLine="0" w:firstLineChars="0"/>
        <w:rPr>
          <w:rFonts w:cs="Times New Roman"/>
        </w:rPr>
      </w:pPr>
      <w:r>
        <w:rPr>
          <w:rFonts w:hint="eastAsia" w:cs="Times New Roman"/>
        </w:rPr>
        <w:t>二等奖，天津大学，张伟鑫，李斌，何佳伟，“模块化多电平动态投切DC/DC变压器”</w:t>
      </w:r>
    </w:p>
    <w:p>
      <w:pPr>
        <w:ind w:firstLine="0" w:firstLineChars="0"/>
        <w:rPr>
          <w:rFonts w:cs="Times New Roman"/>
        </w:rPr>
      </w:pPr>
      <w:r>
        <w:rPr>
          <w:rFonts w:hint="eastAsia" w:cs="Times New Roman"/>
        </w:rPr>
        <w:t>二等奖，华北电力大学，刘航，石璐，赵禹辰，“自均压型双相模块化多电平DC-DC变换器拓扑及其在直流电网中的应用”</w:t>
      </w:r>
    </w:p>
    <w:p>
      <w:pPr>
        <w:ind w:firstLine="0" w:firstLineChars="0"/>
        <w:rPr>
          <w:rFonts w:cs="Times New Roman"/>
        </w:rPr>
      </w:pPr>
      <w:r>
        <w:rPr>
          <w:rFonts w:hint="eastAsia" w:cs="Times New Roman"/>
        </w:rPr>
        <w:t>二等奖，北京交通大学，张捷频，杨景熙，刘建强，“具有故障自切除能力的新型直流电力电子变压器拓扑”</w:t>
      </w:r>
    </w:p>
    <w:p>
      <w:pPr>
        <w:ind w:firstLine="0" w:firstLineChars="0"/>
        <w:rPr>
          <w:rFonts w:cs="Times New Roman"/>
        </w:rPr>
      </w:pPr>
      <w:r>
        <w:rPr>
          <w:rFonts w:hint="eastAsia" w:cs="Times New Roman"/>
        </w:rPr>
        <w:t>优秀奖，哈尔滨工业大学，李彬彬，“一种新型高压直流输电DCDC变换器拓扑”</w:t>
      </w:r>
    </w:p>
    <w:p>
      <w:pPr>
        <w:ind w:firstLine="0" w:firstLineChars="0"/>
        <w:rPr>
          <w:rFonts w:cs="Times New Roman"/>
        </w:rPr>
      </w:pPr>
      <w:r>
        <w:rPr>
          <w:rFonts w:hint="eastAsia" w:cs="Times New Roman"/>
        </w:rPr>
        <w:t>优秀奖，东南大学，叶晗，舒良才，陈武，“直流电网用的直流潮流与短路控制的复合装置”</w:t>
      </w:r>
    </w:p>
    <w:p>
      <w:pPr>
        <w:ind w:firstLine="0" w:firstLineChars="0"/>
        <w:rPr>
          <w:rFonts w:cs="Times New Roman"/>
        </w:rPr>
      </w:pPr>
    </w:p>
    <w:p>
      <w:pPr>
        <w:ind w:firstLine="0" w:firstLineChars="0"/>
        <w:rPr>
          <w:rFonts w:cs="Times New Roman"/>
        </w:rPr>
      </w:pPr>
      <w:r>
        <w:rPr>
          <w:rFonts w:hint="eastAsia" w:eastAsia="黑体" w:cs="Times New Roman"/>
          <w:sz w:val="28"/>
        </w:rPr>
        <w:t>第四届直流输电与电力电子创新杯大赛（201</w:t>
      </w:r>
      <w:r>
        <w:rPr>
          <w:rFonts w:eastAsia="黑体" w:cs="Times New Roman"/>
          <w:sz w:val="28"/>
        </w:rPr>
        <w:t>8</w:t>
      </w:r>
      <w:r>
        <w:rPr>
          <w:rFonts w:hint="eastAsia" w:eastAsia="黑体" w:cs="Times New Roman"/>
          <w:sz w:val="28"/>
        </w:rPr>
        <w:t>年）</w:t>
      </w:r>
    </w:p>
    <w:p>
      <w:pPr>
        <w:ind w:firstLine="0" w:firstLineChars="0"/>
        <w:rPr>
          <w:rFonts w:cs="Times New Roman"/>
          <w:b/>
        </w:rPr>
      </w:pPr>
      <w:r>
        <w:rPr>
          <w:rFonts w:hint="eastAsia" w:cs="Times New Roman"/>
          <w:b/>
        </w:rPr>
        <w:t>一等奖，华北电力大学，李帅、张继元、李嘉龙，“适用于直流电网的故障自清除MMC”</w:t>
      </w:r>
    </w:p>
    <w:p>
      <w:pPr>
        <w:ind w:firstLine="0" w:firstLineChars="0"/>
        <w:rPr>
          <w:rFonts w:cs="Times New Roman"/>
        </w:rPr>
      </w:pPr>
      <w:r>
        <w:rPr>
          <w:rFonts w:hint="eastAsia" w:cs="Times New Roman"/>
        </w:rPr>
        <w:t>二等奖，武汉大学，朱自立、刘浴霜、陈永洋，“具有直流故障处理能力的桥臂并联型混合子模块MMC多端直流输电结构”</w:t>
      </w:r>
    </w:p>
    <w:p>
      <w:pPr>
        <w:ind w:firstLine="0" w:firstLineChars="0"/>
        <w:rPr>
          <w:rFonts w:cs="Times New Roman"/>
        </w:rPr>
      </w:pPr>
      <w:r>
        <w:rPr>
          <w:rFonts w:hint="eastAsia" w:cs="Times New Roman"/>
        </w:rPr>
        <w:t>优秀奖，华中科技大学，周猛、向往、左文平，“一种由混合型MMC和快速真空开关构建的柔性直流电网”</w:t>
      </w:r>
    </w:p>
    <w:p>
      <w:pPr>
        <w:ind w:firstLine="0" w:firstLineChars="0"/>
        <w:rPr>
          <w:rFonts w:cs="Times New Roman"/>
        </w:rPr>
      </w:pPr>
      <w:r>
        <w:rPr>
          <w:rFonts w:hint="eastAsia" w:cs="Times New Roman"/>
        </w:rPr>
        <w:t>优秀奖，南方电网超高压检修试验中心，刘航、彭茂兰、何竞松，“一种基于多端直流的直流电网架构”</w:t>
      </w:r>
    </w:p>
    <w:p>
      <w:pPr>
        <w:ind w:firstLine="0" w:firstLineChars="0"/>
        <w:rPr>
          <w:rFonts w:cs="Times New Roman"/>
        </w:rPr>
      </w:pPr>
    </w:p>
    <w:p>
      <w:pPr>
        <w:ind w:firstLine="0" w:firstLineChars="0"/>
        <w:rPr>
          <w:rFonts w:cs="Times New Roman"/>
        </w:rPr>
      </w:pPr>
      <w:r>
        <w:rPr>
          <w:rFonts w:hint="eastAsia" w:eastAsia="黑体" w:cs="Times New Roman"/>
          <w:sz w:val="28"/>
        </w:rPr>
        <w:t>第五届直流输电与电力电子创新杯大赛（201</w:t>
      </w:r>
      <w:r>
        <w:rPr>
          <w:rFonts w:eastAsia="黑体" w:cs="Times New Roman"/>
          <w:sz w:val="28"/>
        </w:rPr>
        <w:t>9</w:t>
      </w:r>
      <w:r>
        <w:rPr>
          <w:rFonts w:hint="eastAsia" w:eastAsia="黑体" w:cs="Times New Roman"/>
          <w:sz w:val="28"/>
        </w:rPr>
        <w:t>年）</w:t>
      </w:r>
    </w:p>
    <w:p>
      <w:pPr>
        <w:ind w:firstLine="0" w:firstLineChars="0"/>
        <w:rPr>
          <w:rFonts w:cs="Times New Roman"/>
          <w:b/>
        </w:rPr>
      </w:pPr>
      <w:r>
        <w:rPr>
          <w:rFonts w:hint="eastAsia" w:cs="Times New Roman"/>
          <w:b/>
        </w:rPr>
        <w:t>一等奖，东北电力大学，刘闯，宋晓民，林霖，“一种基于高频隔离型模块化多电平变换器的单级式电力电子变压器拓扑结构”</w:t>
      </w:r>
    </w:p>
    <w:p>
      <w:pPr>
        <w:ind w:firstLine="0" w:firstLineChars="0"/>
        <w:rPr>
          <w:rFonts w:cs="Times New Roman"/>
        </w:rPr>
      </w:pPr>
      <w:r>
        <w:rPr>
          <w:rFonts w:hint="eastAsia" w:cs="Times New Roman"/>
        </w:rPr>
        <w:t>二等奖，清华大学，孙谦浩，安峰，白睿航， “基于直流侧电流馈电型结构的换流开关”</w:t>
      </w:r>
    </w:p>
    <w:p>
      <w:pPr>
        <w:ind w:firstLine="0" w:firstLineChars="0"/>
        <w:rPr>
          <w:rFonts w:cs="Times New Roman"/>
        </w:rPr>
      </w:pPr>
      <w:r>
        <w:rPr>
          <w:rFonts w:hint="eastAsia" w:cs="Times New Roman"/>
        </w:rPr>
        <w:t>二等奖，华南理工大学，刘沈全，赵勃扬，崔逸，“基于Boost原理的模块化多电平桥臂交替式直流变压器”</w:t>
      </w:r>
    </w:p>
    <w:p>
      <w:pPr>
        <w:ind w:firstLine="0" w:firstLineChars="0"/>
        <w:rPr>
          <w:rFonts w:cs="Times New Roman"/>
        </w:rPr>
      </w:pPr>
      <w:r>
        <w:rPr>
          <w:rFonts w:hint="eastAsia" w:cs="Times New Roman"/>
        </w:rPr>
        <w:t>二等奖，哈尔滨工业大学，赵晓东，毛舒凯，付勤天， “基于三电平功率模块的直流电力电子变压器”</w:t>
      </w:r>
    </w:p>
    <w:p>
      <w:pPr>
        <w:ind w:firstLine="0" w:firstLineChars="0"/>
        <w:rPr>
          <w:rFonts w:cs="Times New Roman"/>
        </w:rPr>
      </w:pPr>
      <w:r>
        <w:rPr>
          <w:rFonts w:hint="eastAsia" w:cs="Times New Roman"/>
        </w:rPr>
        <w:t>优秀奖，天津大学，刘海金，温伟杰，吕慧，“一种基于新型半桥子模块的直流变压器拓扑及其快速故障自清除功能”</w:t>
      </w:r>
    </w:p>
    <w:p>
      <w:pPr>
        <w:ind w:firstLine="0" w:firstLineChars="0"/>
        <w:rPr>
          <w:rFonts w:cs="Times New Roman"/>
        </w:rPr>
      </w:pPr>
      <w:r>
        <w:rPr>
          <w:rFonts w:cs="Times New Roman"/>
        </w:rPr>
        <w:t>优秀奖，</w:t>
      </w:r>
      <w:r>
        <w:rPr>
          <w:rFonts w:hint="eastAsia" w:cs="Times New Roman"/>
        </w:rPr>
        <w:t>浙江大学，崔文韬，李雨岑，邵帅，“模块化多电平谐振型直流变压器”</w:t>
      </w:r>
    </w:p>
    <w:p>
      <w:pPr>
        <w:ind w:firstLine="0" w:firstLineChars="0"/>
        <w:rPr>
          <w:rFonts w:cs="Times New Roman"/>
        </w:rPr>
      </w:pPr>
    </w:p>
    <w:p>
      <w:pPr>
        <w:ind w:firstLine="0" w:firstLineChars="0"/>
        <w:rPr>
          <w:rFonts w:cs="Times New Roman"/>
        </w:rPr>
      </w:pPr>
      <w:r>
        <w:rPr>
          <w:rFonts w:hint="eastAsia" w:eastAsia="黑体" w:cs="Times New Roman"/>
          <w:sz w:val="28"/>
        </w:rPr>
        <w:t>第六届直流输电与电力电子创新杯大赛（2020年）</w:t>
      </w:r>
    </w:p>
    <w:p>
      <w:pPr>
        <w:ind w:firstLine="0" w:firstLineChars="0"/>
        <w:rPr>
          <w:rFonts w:cs="Times New Roman"/>
          <w:b/>
          <w:bCs/>
        </w:rPr>
      </w:pPr>
      <w:r>
        <w:rPr>
          <w:rFonts w:hint="eastAsia" w:cs="Times New Roman"/>
          <w:b/>
          <w:bCs/>
        </w:rPr>
        <w:t>一等奖，浙江大学，杨贺雅，范世源，盛景的作品“具有直流故障穿越能力的T型混合模块多电平换流拓扑及其调控策略”</w:t>
      </w:r>
    </w:p>
    <w:p>
      <w:pPr>
        <w:ind w:firstLine="0" w:firstLineChars="0"/>
        <w:rPr>
          <w:rFonts w:cs="Times New Roman"/>
        </w:rPr>
      </w:pPr>
      <w:r>
        <w:rPr>
          <w:rFonts w:hint="eastAsia" w:cs="Times New Roman"/>
        </w:rPr>
        <w:t>二等奖，东南大学，马大俊，陈武，舒良才的作品“适用于多端交直流互联的桥臂复用型多电平换流器拓扑”</w:t>
      </w:r>
    </w:p>
    <w:p>
      <w:pPr>
        <w:ind w:firstLine="0" w:firstLineChars="0"/>
        <w:rPr>
          <w:rFonts w:cs="Times New Roman"/>
        </w:rPr>
      </w:pPr>
      <w:r>
        <w:rPr>
          <w:rFonts w:hint="eastAsia" w:cs="Times New Roman"/>
        </w:rPr>
        <w:t>二等奖，华北电力大学（保定），谭开东，陶建业，许同的作品“一种电压源型桥臂复用多电平换流器拓扑”</w:t>
      </w:r>
    </w:p>
    <w:p>
      <w:pPr>
        <w:ind w:firstLine="0" w:firstLineChars="0"/>
        <w:rPr>
          <w:rFonts w:cs="Times New Roman"/>
        </w:rPr>
      </w:pPr>
      <w:r>
        <w:rPr>
          <w:rFonts w:hint="eastAsia" w:cs="Times New Roman"/>
        </w:rPr>
        <w:t>优秀奖，华中科技大学，倪斌业，周猛，左文平的作品“一种耐受交直流故障的交流侧级联型混合MMC拓扑”</w:t>
      </w:r>
    </w:p>
    <w:p>
      <w:pPr>
        <w:ind w:firstLine="0" w:firstLineChars="0"/>
        <w:rPr>
          <w:rFonts w:cs="Times New Roman"/>
        </w:rPr>
      </w:pPr>
      <w:r>
        <w:rPr>
          <w:rFonts w:hint="eastAsia" w:cs="Times New Roman"/>
        </w:rPr>
        <w:t>优秀奖，四川大学，罗雍溢，叶葳，闵杨晰的作品“具有直流故障自清除能力的改进电容型MMC拓扑结构”</w:t>
      </w:r>
    </w:p>
    <w:p>
      <w:pPr>
        <w:ind w:firstLine="0" w:firstLineChars="0"/>
        <w:rPr>
          <w:rFonts w:cs="Times New Roman"/>
          <w:highlight w:val="yellow"/>
        </w:rPr>
      </w:pPr>
    </w:p>
    <w:p>
      <w:pPr>
        <w:ind w:firstLine="0" w:firstLineChars="0"/>
        <w:rPr>
          <w:rFonts w:cs="Times New Roman"/>
        </w:rPr>
      </w:pPr>
      <w:r>
        <w:rPr>
          <w:rFonts w:hint="eastAsia" w:eastAsia="黑体" w:cs="Times New Roman"/>
          <w:sz w:val="28"/>
        </w:rPr>
        <w:t>第七届直流输电与电力电子创新杯大赛（2021年）</w:t>
      </w:r>
    </w:p>
    <w:p>
      <w:pPr>
        <w:ind w:firstLine="0" w:firstLineChars="0"/>
        <w:rPr>
          <w:rFonts w:cs="Times New Roman"/>
          <w:b/>
          <w:bCs/>
        </w:rPr>
      </w:pPr>
      <w:r>
        <w:rPr>
          <w:rFonts w:hint="eastAsia" w:cs="Times New Roman"/>
          <w:b/>
          <w:bCs/>
        </w:rPr>
        <w:t>一等奖，哈尔滨工业大学，韩林洁，廖志贤，孙艺铭的作品“基于磁性元件集成的多端口电力电子变压器”</w:t>
      </w:r>
    </w:p>
    <w:p>
      <w:pPr>
        <w:ind w:firstLine="0" w:firstLineChars="0"/>
        <w:rPr>
          <w:rFonts w:cs="Times New Roman"/>
        </w:rPr>
      </w:pPr>
      <w:r>
        <w:rPr>
          <w:rFonts w:hint="eastAsia" w:cs="Times New Roman"/>
        </w:rPr>
        <w:t>二等奖，中国科学院大学，胡钰杰，李子欣，赵聪的作品“间接矩阵型高功率密度、高效率多端口电力电子变压器特性分析与优化”</w:t>
      </w:r>
    </w:p>
    <w:p>
      <w:pPr>
        <w:ind w:firstLine="0" w:firstLineChars="0"/>
        <w:rPr>
          <w:rFonts w:cs="Times New Roman"/>
        </w:rPr>
      </w:pPr>
      <w:r>
        <w:rPr>
          <w:rFonts w:hint="eastAsia" w:cs="Times New Roman"/>
        </w:rPr>
        <w:t>二等奖，清华大学，安峰，白睿航，崔彬的作品“基于降压型汇集母线和中频隔离的串联构网型电力电子变压器--拓扑、控制、设计与实现”</w:t>
      </w:r>
    </w:p>
    <w:p>
      <w:pPr>
        <w:ind w:firstLine="0" w:firstLineChars="0"/>
        <w:rPr>
          <w:rFonts w:cs="Times New Roman"/>
        </w:rPr>
      </w:pPr>
      <w:r>
        <w:rPr>
          <w:rFonts w:hint="eastAsia" w:cs="Times New Roman"/>
        </w:rPr>
        <w:t>二等奖，清华大学，姬世奇，文武松，李伟的作品“基于高频交流母线的多端口电力电子变压器”</w:t>
      </w:r>
    </w:p>
    <w:p>
      <w:pPr>
        <w:ind w:firstLine="0" w:firstLineChars="0"/>
        <w:rPr>
          <w:rFonts w:cs="Times New Roman"/>
        </w:rPr>
      </w:pPr>
      <w:r>
        <w:rPr>
          <w:rFonts w:hint="eastAsia" w:cs="Times New Roman"/>
        </w:rPr>
        <w:t>优秀奖,华南理工大学，谭睿楷，黄云峰，黄浩珉的作品“基于混合变换原理的模块化多电平桥臂交替式三端口直流变压器”</w:t>
      </w:r>
    </w:p>
    <w:p>
      <w:pPr>
        <w:ind w:firstLine="0" w:firstLineChars="0"/>
        <w:rPr>
          <w:rFonts w:cs="Times New Roman"/>
        </w:rPr>
      </w:pPr>
      <w:r>
        <w:rPr>
          <w:rFonts w:hint="eastAsia" w:cs="Times New Roman"/>
        </w:rPr>
        <w:t>优秀奖，武汉大学，黄文慧，庄一展，刁晓光的作品“应用于海上风光交直流汇集的多端口电力电子变压器”</w:t>
      </w:r>
    </w:p>
    <w:p>
      <w:pPr>
        <w:ind w:firstLine="0" w:firstLineChars="0"/>
        <w:rPr>
          <w:rFonts w:cs="Times New Roman"/>
          <w:highlight w:val="yellow"/>
        </w:rPr>
      </w:pPr>
    </w:p>
    <w:p>
      <w:pPr>
        <w:ind w:firstLine="0" w:firstLineChars="0"/>
        <w:rPr>
          <w:rFonts w:cs="Times New Roman"/>
        </w:rPr>
      </w:pPr>
      <w:r>
        <w:rPr>
          <w:rFonts w:hint="eastAsia" w:eastAsia="黑体" w:cs="Times New Roman"/>
          <w:sz w:val="28"/>
        </w:rPr>
        <w:t>第八届直流输电与电力电子创新杯大赛（2022年）</w:t>
      </w:r>
    </w:p>
    <w:p>
      <w:pPr>
        <w:ind w:firstLine="0" w:firstLineChars="0"/>
        <w:rPr>
          <w:rFonts w:cs="Times New Roman"/>
          <w:b/>
        </w:rPr>
      </w:pPr>
      <w:r>
        <w:rPr>
          <w:rFonts w:hint="eastAsia" w:cs="Times New Roman"/>
          <w:b/>
        </w:rPr>
        <w:t>一等奖，南京南瑞继保电气有限公司，张中锋、邹凯凯、殷子寒的作品“基于分相级联拓扑的高升压比直流变压器及在新能源高压直流送出系统中的应用”</w:t>
      </w:r>
    </w:p>
    <w:p>
      <w:pPr>
        <w:ind w:firstLine="0" w:firstLineChars="0"/>
        <w:rPr>
          <w:rFonts w:cs="Times New Roman"/>
        </w:rPr>
      </w:pPr>
      <w:r>
        <w:rPr>
          <w:rFonts w:hint="eastAsia" w:cs="Times New Roman"/>
        </w:rPr>
        <w:t>二等奖，东南大学，徐阳、王政、邹志翔的作品“基于电流源变换器的多端口直流风电接入系统及其控制”</w:t>
      </w:r>
    </w:p>
    <w:p>
      <w:pPr>
        <w:ind w:firstLine="0" w:firstLineChars="0"/>
        <w:rPr>
          <w:rFonts w:cs="Times New Roman"/>
        </w:rPr>
      </w:pPr>
      <w:r>
        <w:rPr>
          <w:rFonts w:hint="eastAsia" w:cs="Times New Roman"/>
        </w:rPr>
        <w:t>二等奖，四川大学，谢琦、邹轶、郑子萱的作品“基于储能系统与变流器重构的DFIG连续故障穿越方案”</w:t>
      </w:r>
    </w:p>
    <w:p>
      <w:pPr>
        <w:ind w:firstLine="0" w:firstLineChars="0"/>
        <w:rPr>
          <w:rFonts w:cs="Times New Roman"/>
        </w:rPr>
      </w:pPr>
      <w:r>
        <w:rPr>
          <w:rFonts w:hint="eastAsia" w:cs="Times New Roman"/>
        </w:rPr>
        <w:t>二等奖，许继电气股份有限公司，刘欣和、刘路路、平明丽的作品“一种大规模新能源经DRU-MMC送出系统”</w:t>
      </w:r>
    </w:p>
    <w:p>
      <w:pPr>
        <w:ind w:firstLine="0" w:firstLineChars="0"/>
        <w:rPr>
          <w:rFonts w:cs="Times New Roman"/>
        </w:rPr>
      </w:pPr>
      <w:r>
        <w:rPr>
          <w:rFonts w:hint="eastAsia" w:cs="Times New Roman"/>
        </w:rPr>
        <w:t>优秀奖，武汉大学，彭珉轩、柯学奕、李宇宸的作品“自励式构网型变流器拓扑及其控制策略”</w:t>
      </w:r>
    </w:p>
    <w:p>
      <w:pPr>
        <w:ind w:firstLine="0" w:firstLineChars="0"/>
        <w:rPr>
          <w:ins w:id="0" w:author="2020214850" w:date="2024-03-17T21:35:30Z"/>
          <w:rFonts w:hint="eastAsia" w:cs="Times New Roman"/>
        </w:rPr>
      </w:pPr>
      <w:r>
        <w:rPr>
          <w:rFonts w:hint="eastAsia" w:cs="Times New Roman"/>
        </w:rPr>
        <w:t>优秀奖，西安交通大学，高崇、王胤洲、冯娜娜的作品“一种用于新能源发电集群组网的新型变流器及控制策略”</w:t>
      </w:r>
    </w:p>
    <w:p>
      <w:pPr>
        <w:ind w:firstLine="0" w:firstLineChars="0"/>
        <w:rPr>
          <w:rFonts w:hint="eastAsia" w:cs="Times New Roman"/>
        </w:rPr>
      </w:pPr>
    </w:p>
    <w:p>
      <w:pPr>
        <w:ind w:firstLine="0" w:firstLineChars="0"/>
        <w:rPr>
          <w:rFonts w:cs="Times New Roman"/>
        </w:rPr>
      </w:pPr>
      <w:r>
        <w:rPr>
          <w:rFonts w:hint="eastAsia" w:eastAsia="黑体" w:cs="Times New Roman"/>
          <w:sz w:val="28"/>
        </w:rPr>
        <w:t>第</w:t>
      </w:r>
      <w:r>
        <w:rPr>
          <w:rFonts w:hint="eastAsia" w:eastAsia="黑体" w:cs="Times New Roman"/>
          <w:sz w:val="28"/>
          <w:lang w:val="en-US" w:eastAsia="zh-CN"/>
        </w:rPr>
        <w:t>九</w:t>
      </w:r>
      <w:r>
        <w:rPr>
          <w:rFonts w:hint="eastAsia" w:eastAsia="黑体" w:cs="Times New Roman"/>
          <w:sz w:val="28"/>
        </w:rPr>
        <w:t>届直流输电与电力电子创新杯大赛（202</w:t>
      </w:r>
      <w:r>
        <w:rPr>
          <w:rFonts w:hint="eastAsia" w:eastAsia="黑体" w:cs="Times New Roman"/>
          <w:sz w:val="28"/>
          <w:lang w:val="en-US" w:eastAsia="zh-CN"/>
        </w:rPr>
        <w:t>3</w:t>
      </w:r>
      <w:r>
        <w:rPr>
          <w:rFonts w:hint="eastAsia" w:eastAsia="黑体" w:cs="Times New Roman"/>
          <w:sz w:val="28"/>
        </w:rPr>
        <w:t>年）</w:t>
      </w:r>
    </w:p>
    <w:p>
      <w:pPr>
        <w:ind w:firstLine="0" w:firstLineChars="0"/>
        <w:rPr>
          <w:rFonts w:hint="default" w:eastAsia="宋体" w:cs="Times New Roman"/>
          <w:b/>
          <w:lang w:val="en-US" w:eastAsia="zh-CN"/>
        </w:rPr>
      </w:pPr>
      <w:r>
        <w:rPr>
          <w:rFonts w:hint="eastAsia" w:cs="Times New Roman"/>
          <w:b/>
        </w:rPr>
        <w:t>一等奖，</w:t>
      </w:r>
      <w:r>
        <w:rPr>
          <w:rFonts w:hint="eastAsia" w:cs="Times New Roman"/>
          <w:b/>
          <w:lang w:val="en-US" w:eastAsia="zh-CN"/>
        </w:rPr>
        <w:t>南方电网科学研究院有限责任公司，刘腾、蔡东晓的作品“一种适用于光伏逆变器的新型构网控制方法”</w:t>
      </w:r>
    </w:p>
    <w:p>
      <w:pPr>
        <w:ind w:firstLine="0" w:firstLineChars="0"/>
        <w:rPr>
          <w:rFonts w:hint="eastAsia" w:cs="Times New Roman"/>
        </w:rPr>
      </w:pPr>
      <w:r>
        <w:rPr>
          <w:rFonts w:hint="eastAsia" w:cs="Times New Roman"/>
        </w:rPr>
        <w:t>二等奖，南京南瑞继保电气有限公司，袁庆伟、段军、姜田贵的作品“基于DRU-MMC的黑启动和构网运行成套解决方案及控制方法”</w:t>
      </w:r>
    </w:p>
    <w:p>
      <w:pPr>
        <w:ind w:firstLine="0" w:firstLineChars="0"/>
        <w:rPr>
          <w:rFonts w:cs="Times New Roman"/>
        </w:rPr>
      </w:pPr>
      <w:r>
        <w:rPr>
          <w:rFonts w:hint="eastAsia" w:cs="Times New Roman"/>
        </w:rPr>
        <w:t>二等奖，华北电力大学（保定），俞迪、邵孜建、刘卓林的作品“双馈风电场的虚拟能量阱控制与功率振荡抑制技术”</w:t>
      </w:r>
    </w:p>
    <w:p>
      <w:pPr>
        <w:ind w:firstLine="0" w:firstLineChars="0"/>
        <w:rPr>
          <w:rFonts w:cs="Times New Roman"/>
        </w:rPr>
      </w:pPr>
      <w:r>
        <w:rPr>
          <w:rFonts w:hint="eastAsia" w:cs="Times New Roman"/>
        </w:rPr>
        <w:t>二等奖，华北电力大学，赵西贝、张紫如、杜习佳的作品“低比例全桥的半全混合MMC柔直组网方案”</w:t>
      </w:r>
    </w:p>
    <w:p>
      <w:pPr>
        <w:ind w:firstLine="0" w:firstLineChars="0"/>
        <w:rPr>
          <w:rFonts w:cs="Times New Roman"/>
        </w:rPr>
      </w:pPr>
      <w:r>
        <w:rPr>
          <w:rFonts w:hint="eastAsia" w:cs="Times New Roman"/>
        </w:rPr>
        <w:t>优秀奖，华南理工大学，黄小威、刘必成、张展的作品“适用于二极管整流器送出的海上风电机组无功功率同步控制策略”</w:t>
      </w:r>
    </w:p>
    <w:p>
      <w:pPr>
        <w:ind w:firstLine="0" w:firstLineChars="0"/>
        <w:rPr>
          <w:rFonts w:cs="Times New Roman"/>
        </w:rPr>
      </w:pPr>
      <w:r>
        <w:rPr>
          <w:rFonts w:hint="eastAsia" w:cs="Times New Roman"/>
        </w:rPr>
        <w:t>优秀奖，华中科技大学，张浩博、王奕宁的作品“柔直换流器交直流统一构网控制技术”</w:t>
      </w:r>
    </w:p>
    <w:p>
      <w:pPr>
        <w:widowControl/>
        <w:spacing w:line="240" w:lineRule="auto"/>
        <w:ind w:firstLine="0" w:firstLineChars="0"/>
        <w:jc w:val="left"/>
        <w:rPr>
          <w:rFonts w:cs="Times New Roman"/>
        </w:rPr>
      </w:pPr>
      <w:r>
        <w:rPr>
          <w:rFonts w:cs="Times New Roman"/>
        </w:rPr>
        <w:br w:type="page"/>
      </w:r>
    </w:p>
    <w:tbl>
      <w:tblPr>
        <w:tblStyle w:val="11"/>
        <w:tblW w:w="8504" w:type="dxa"/>
        <w:tblInd w:w="0" w:type="dxa"/>
        <w:tblBorders>
          <w:top w:val="none" w:color="auto" w:sz="0" w:space="0"/>
          <w:left w:val="none" w:color="auto" w:sz="0" w:space="0"/>
          <w:bottom w:val="thinThickThinSmallGap" w:color="auto" w:sz="2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04"/>
      </w:tblGrid>
      <w:tr>
        <w:tblPrEx>
          <w:tblBorders>
            <w:top w:val="none" w:color="auto" w:sz="0" w:space="0"/>
            <w:left w:val="none" w:color="auto" w:sz="0" w:space="0"/>
            <w:bottom w:val="thinThickThin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8" w:hRule="exact"/>
        </w:trPr>
        <w:tc>
          <w:tcPr>
            <w:tcW w:w="8504" w:type="dxa"/>
            <w:vAlign w:val="center"/>
          </w:tcPr>
          <w:p>
            <w:pPr>
              <w:widowControl/>
              <w:spacing w:line="240" w:lineRule="auto"/>
              <w:ind w:firstLine="0" w:firstLineChars="0"/>
              <w:rPr>
                <w:rFonts w:eastAsia="黑体" w:cs="Times New Roman"/>
                <w:sz w:val="32"/>
              </w:rPr>
            </w:pPr>
            <w:r>
              <w:rPr>
                <w:rFonts w:hint="eastAsia" w:eastAsia="黑体" w:cs="Times New Roman"/>
                <w:sz w:val="32"/>
              </w:rPr>
              <w:t>奖项支持单位简介</w:t>
            </w:r>
          </w:p>
        </w:tc>
      </w:tr>
    </w:tbl>
    <w:p>
      <w:pPr>
        <w:ind w:firstLine="420" w:firstLineChars="0"/>
        <w:rPr>
          <w:rFonts w:hint="eastAsia" w:cs="Times New Roman"/>
          <w:highlight w:val="none"/>
        </w:rPr>
      </w:pPr>
      <w:r>
        <w:rPr>
          <w:rFonts w:hint="eastAsia" w:cs="Times New Roman"/>
          <w:highlight w:val="none"/>
        </w:rPr>
        <w:t>株洲中车时代半导体有限公司（简称“中车时代半导体”）是中车时代电气股份有限公司控股子公司，从1964年开始功率半导体技术的研发与产业化，2008年战略并购英国丹尼克斯公司，通过十余年持续投入和平台提升，现已成为国际少数同时掌握IGBT、SiC、晶闸管、IGCT及其组件技术的IDM（集成设计制造）模式企业代表，拥有芯片—模块—测试—应用完整产业链，是中车集团乃至我国高端制造的亮丽名片之一。</w:t>
      </w:r>
    </w:p>
    <w:p>
      <w:pPr>
        <w:ind w:firstLine="420" w:firstLineChars="0"/>
        <w:rPr>
          <w:rFonts w:hint="eastAsia" w:cs="Times New Roman"/>
        </w:rPr>
      </w:pPr>
      <w:r>
        <w:rPr>
          <w:rFonts w:hint="eastAsia" w:cs="Times New Roman"/>
        </w:rPr>
        <w:t>中车时代半导体是功率半导体与集成技术全国重点实验室、国家能源大功率电力电子器件研发中心的依托单位、功率半导体行业联盟理事长单位、湖南省半导体行业协会会长单位、湖南省功率半导体创新中心牵头共建单位，承担了国家及省部级重大项目30余项。</w:t>
      </w:r>
    </w:p>
    <w:p>
      <w:pPr>
        <w:ind w:firstLine="420" w:firstLineChars="0"/>
        <w:rPr>
          <w:rFonts w:hint="eastAsia" w:cs="Times New Roman"/>
        </w:rPr>
      </w:pPr>
      <w:r>
        <w:rPr>
          <w:rFonts w:hint="eastAsia" w:cs="Times New Roman"/>
        </w:rPr>
        <w:t>中车时代半导体拥有集成中欧先进设计与制造资源的国家级功率半导体产业平台，在株洲建有两条8英寸IGBT芯片产线、一条6英寸SiC器件产线、三条6英寸双极器件产线、在英国林肯建有一条6英寸IGBT芯片生产线、一条6英寸及以下双极生产线。产品覆盖750V～6500V全电压等级，满足轨道交通、输配电、新能源汽车、新能源发电及工业等应用。全系列高压晶闸管市场占有率已进入世界前三，全系列高可靠性IGBT产品已全面解决轨道交通核心器件受制于人的局面、基本解决了特高压输电工程关键器件国产化的问题、解决了我国新能源汽车核心器件自主化的问题，并在工业新能源市场全面铺开应用。</w:t>
      </w:r>
    </w:p>
    <w:p>
      <w:pPr>
        <w:ind w:firstLine="420" w:firstLineChars="0"/>
        <w:rPr>
          <w:rFonts w:hint="eastAsia" w:eastAsia="宋体" w:cs="Times New Roman"/>
          <w:lang w:eastAsia="zh-CN"/>
        </w:rPr>
      </w:pPr>
      <w:r>
        <w:rPr>
          <w:rFonts w:hint="eastAsia" w:cs="Times New Roman"/>
        </w:rPr>
        <w:t>未来，中车时代半导体矢志迈入世界大功率半导体行业前三强，致力成为轨道交通、输配电、新能源汽车、工业新能源等领域功率半导体器件首选供应商，为国民经济发展贡献核心力量。</w:t>
      </w:r>
    </w:p>
    <w:p>
      <w:pPr>
        <w:ind w:firstLine="0" w:firstLineChars="0"/>
        <w:rPr>
          <w:rFonts w:cs="Times New Roman"/>
        </w:rPr>
      </w:pPr>
    </w:p>
    <w:p>
      <w:pPr>
        <w:widowControl/>
        <w:spacing w:before="156" w:beforeLines="50" w:after="156" w:afterLines="50"/>
        <w:ind w:firstLine="0" w:firstLineChars="0"/>
        <w:jc w:val="left"/>
        <w:rPr>
          <w:rFonts w:cs="Times New Roman"/>
          <w:szCs w:val="24"/>
        </w:rPr>
      </w:pPr>
      <w:bookmarkStart w:id="1" w:name="_GoBack"/>
      <w:bookmarkEnd w:id="1"/>
    </w:p>
    <w:sectPr>
      <w:headerReference r:id="rId11" w:type="default"/>
      <w:type w:val="continuous"/>
      <w:pgSz w:w="11906" w:h="16838"/>
      <w:pgMar w:top="1418" w:right="1701" w:bottom="1418" w:left="170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2172849"/>
    </w:sdtPr>
    <w:sdtContent>
      <w:sdt>
        <w:sdtPr>
          <w:id w:val="-1669238322"/>
        </w:sdtPr>
        <w:sdtContent>
          <w:p>
            <w:pPr>
              <w:pStyle w:val="6"/>
              <w:ind w:firstLine="360"/>
              <w:jc w:val="center"/>
            </w:pP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w:t>
            </w:r>
            <w:r>
              <w:rPr>
                <w:b/>
                <w:bCs/>
                <w:sz w:val="24"/>
                <w:szCs w:val="24"/>
              </w:rPr>
              <w:fldChar w:fldCharType="begin"/>
            </w:r>
            <w:r>
              <w:rPr>
                <w:b/>
                <w:bCs/>
              </w:rPr>
              <w:instrText xml:space="preserve">NUMPAGES</w:instrText>
            </w:r>
            <w:r>
              <w:rPr>
                <w:b/>
                <w:bCs/>
                <w:sz w:val="24"/>
                <w:szCs w:val="24"/>
              </w:rPr>
              <w:fldChar w:fldCharType="separate"/>
            </w:r>
            <w:r>
              <w:rPr>
                <w:b/>
                <w:bCs/>
              </w:rPr>
              <w:t>14</w:t>
            </w:r>
            <w:r>
              <w:rPr>
                <w:b/>
                <w:bCs/>
                <w:sz w:val="24"/>
                <w:szCs w:val="24"/>
              </w:rPr>
              <w:fldChar w:fldCharType="end"/>
            </w:r>
          </w:p>
        </w:sdtContent>
      </w:sdt>
    </w:sdtContent>
  </w:sdt>
  <w:p>
    <w:pPr>
      <w:pStyle w:val="6"/>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240" w:lineRule="auto"/>
      <w:ind w:firstLine="0" w:firstLineChars="0"/>
      <w:rPr>
        <w:rFonts w:ascii="Calibri" w:hAnsi="Calibri" w:cs="Times New Roman"/>
        <w:sz w:val="21"/>
        <w:szCs w:val="21"/>
      </w:rPr>
    </w:pPr>
    <w:r>
      <w:rPr>
        <w:rFonts w:hint="eastAsia" w:ascii="Calibri" w:hAnsi="Calibri" w:cs="Times New Roman"/>
        <w:sz w:val="21"/>
        <w:szCs w:val="21"/>
      </w:rPr>
      <w:t>第</w:t>
    </w:r>
    <w:r>
      <w:rPr>
        <w:rFonts w:hint="eastAsia" w:ascii="Calibri" w:hAnsi="Calibri" w:cs="Times New Roman"/>
        <w:sz w:val="21"/>
        <w:szCs w:val="21"/>
        <w:lang w:val="en-US" w:eastAsia="zh-CN"/>
      </w:rPr>
      <w:t>十</w:t>
    </w:r>
    <w:r>
      <w:rPr>
        <w:rFonts w:hint="eastAsia" w:ascii="Calibri" w:hAnsi="Calibri" w:cs="Times New Roman"/>
        <w:sz w:val="21"/>
        <w:szCs w:val="21"/>
      </w:rPr>
      <w:t>届直流输电与</w:t>
    </w:r>
    <w:r>
      <w:rPr>
        <w:rFonts w:ascii="Calibri" w:hAnsi="Calibri" w:cs="Times New Roman"/>
        <w:sz w:val="21"/>
        <w:szCs w:val="21"/>
      </w:rPr>
      <w:t>电力电子创新</w:t>
    </w:r>
    <w:r>
      <w:rPr>
        <w:rFonts w:hint="eastAsia" w:ascii="Calibri" w:hAnsi="Calibri" w:cs="Times New Roman"/>
        <w:sz w:val="21"/>
        <w:szCs w:val="21"/>
      </w:rPr>
      <w:t>杯</w:t>
    </w:r>
    <w:r>
      <w:rPr>
        <w:rFonts w:ascii="Calibri" w:hAnsi="Calibri" w:cs="Times New Roman"/>
        <w:sz w:val="21"/>
        <w:szCs w:val="21"/>
      </w:rPr>
      <w:t>大赛</w:t>
    </w:r>
    <w:r>
      <w:rPr>
        <w:rFonts w:hint="eastAsia" w:hAnsi="Calibri" w:cs="Times New Roman"/>
        <w:sz w:val="21"/>
        <w:szCs w:val="21"/>
      </w:rPr>
      <w:t>（</w:t>
    </w:r>
    <w:r>
      <w:rPr>
        <w:rFonts w:cs="Times New Roman"/>
        <w:sz w:val="21"/>
        <w:szCs w:val="21"/>
      </w:rPr>
      <w:t>202</w:t>
    </w:r>
    <w:r>
      <w:rPr>
        <w:rFonts w:hint="eastAsia" w:cs="Times New Roman"/>
        <w:sz w:val="21"/>
        <w:szCs w:val="21"/>
        <w:lang w:val="en-US" w:eastAsia="zh-CN"/>
      </w:rPr>
      <w:t>4</w:t>
    </w:r>
    <w:r>
      <w:rPr>
        <w:rFonts w:cs="Times New Roman"/>
        <w:sz w:val="21"/>
        <w:szCs w:val="21"/>
      </w:rPr>
      <w:t>年</w:t>
    </w:r>
    <w:r>
      <w:rPr>
        <w:rFonts w:hint="eastAsia" w:hAnsi="Calibri" w:cs="Times New Roman"/>
        <w:sz w:val="21"/>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186703"/>
    <w:multiLevelType w:val="singleLevel"/>
    <w:tmpl w:val="87186703"/>
    <w:lvl w:ilvl="0" w:tentative="0">
      <w:start w:val="1"/>
      <w:numFmt w:val="decimal"/>
      <w:lvlText w:val="(%1)"/>
      <w:lvlJc w:val="left"/>
      <w:pPr>
        <w:ind w:left="425" w:hanging="425"/>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2020214850">
    <w15:presenceInfo w15:providerId="WPS Office" w15:userId="1432516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YzYmNlZjg0NzM0MzJiMTg3YTZjNzZmYmY4ZmJiMTQifQ=="/>
  </w:docVars>
  <w:rsids>
    <w:rsidRoot w:val="00A54E32"/>
    <w:rsid w:val="00001B8E"/>
    <w:rsid w:val="00002547"/>
    <w:rsid w:val="000035F3"/>
    <w:rsid w:val="000051D5"/>
    <w:rsid w:val="000062FF"/>
    <w:rsid w:val="00006A8D"/>
    <w:rsid w:val="00010A8A"/>
    <w:rsid w:val="00010E21"/>
    <w:rsid w:val="00010E3B"/>
    <w:rsid w:val="00011056"/>
    <w:rsid w:val="000118DD"/>
    <w:rsid w:val="00013713"/>
    <w:rsid w:val="00016437"/>
    <w:rsid w:val="00017E07"/>
    <w:rsid w:val="00020757"/>
    <w:rsid w:val="000207DA"/>
    <w:rsid w:val="00020903"/>
    <w:rsid w:val="000216F4"/>
    <w:rsid w:val="000217DB"/>
    <w:rsid w:val="00021CCB"/>
    <w:rsid w:val="00023FFE"/>
    <w:rsid w:val="000244A6"/>
    <w:rsid w:val="000260C8"/>
    <w:rsid w:val="00026ABE"/>
    <w:rsid w:val="00026C9A"/>
    <w:rsid w:val="00027474"/>
    <w:rsid w:val="00027BE4"/>
    <w:rsid w:val="00030318"/>
    <w:rsid w:val="000305AD"/>
    <w:rsid w:val="00030EA7"/>
    <w:rsid w:val="0003140E"/>
    <w:rsid w:val="00032324"/>
    <w:rsid w:val="00033AB1"/>
    <w:rsid w:val="0003587E"/>
    <w:rsid w:val="0003594D"/>
    <w:rsid w:val="000359EF"/>
    <w:rsid w:val="00035A69"/>
    <w:rsid w:val="00037DC6"/>
    <w:rsid w:val="00040081"/>
    <w:rsid w:val="000407BE"/>
    <w:rsid w:val="00044A61"/>
    <w:rsid w:val="00047026"/>
    <w:rsid w:val="00047740"/>
    <w:rsid w:val="00050C8C"/>
    <w:rsid w:val="000513FF"/>
    <w:rsid w:val="00051BF8"/>
    <w:rsid w:val="00051CC4"/>
    <w:rsid w:val="00055D6C"/>
    <w:rsid w:val="000567FB"/>
    <w:rsid w:val="0006063F"/>
    <w:rsid w:val="00060844"/>
    <w:rsid w:val="00061A24"/>
    <w:rsid w:val="00061CF2"/>
    <w:rsid w:val="00062962"/>
    <w:rsid w:val="00062CD5"/>
    <w:rsid w:val="00062D97"/>
    <w:rsid w:val="000636CF"/>
    <w:rsid w:val="00064C4D"/>
    <w:rsid w:val="00064EFB"/>
    <w:rsid w:val="0006527D"/>
    <w:rsid w:val="00065766"/>
    <w:rsid w:val="00066174"/>
    <w:rsid w:val="00066315"/>
    <w:rsid w:val="00066489"/>
    <w:rsid w:val="00066D85"/>
    <w:rsid w:val="00070711"/>
    <w:rsid w:val="00071860"/>
    <w:rsid w:val="00072DCE"/>
    <w:rsid w:val="000735D1"/>
    <w:rsid w:val="00074477"/>
    <w:rsid w:val="000760BD"/>
    <w:rsid w:val="000811D0"/>
    <w:rsid w:val="000834A2"/>
    <w:rsid w:val="00084D4D"/>
    <w:rsid w:val="00084F61"/>
    <w:rsid w:val="00084F91"/>
    <w:rsid w:val="000865BB"/>
    <w:rsid w:val="0008704E"/>
    <w:rsid w:val="00090094"/>
    <w:rsid w:val="00092C14"/>
    <w:rsid w:val="00093A66"/>
    <w:rsid w:val="00094CB9"/>
    <w:rsid w:val="000958D6"/>
    <w:rsid w:val="00096C3E"/>
    <w:rsid w:val="000972C7"/>
    <w:rsid w:val="000A011B"/>
    <w:rsid w:val="000A0739"/>
    <w:rsid w:val="000A07E4"/>
    <w:rsid w:val="000A084C"/>
    <w:rsid w:val="000A1186"/>
    <w:rsid w:val="000A1941"/>
    <w:rsid w:val="000A1B59"/>
    <w:rsid w:val="000A2B2D"/>
    <w:rsid w:val="000A2C69"/>
    <w:rsid w:val="000A44EB"/>
    <w:rsid w:val="000A662B"/>
    <w:rsid w:val="000A7001"/>
    <w:rsid w:val="000A73E1"/>
    <w:rsid w:val="000B09DB"/>
    <w:rsid w:val="000B09F5"/>
    <w:rsid w:val="000B3136"/>
    <w:rsid w:val="000B5772"/>
    <w:rsid w:val="000B5A34"/>
    <w:rsid w:val="000B6659"/>
    <w:rsid w:val="000B7963"/>
    <w:rsid w:val="000C10F2"/>
    <w:rsid w:val="000C1EF2"/>
    <w:rsid w:val="000C2784"/>
    <w:rsid w:val="000C2788"/>
    <w:rsid w:val="000C37D3"/>
    <w:rsid w:val="000C6852"/>
    <w:rsid w:val="000D12C6"/>
    <w:rsid w:val="000D1EDA"/>
    <w:rsid w:val="000D36AB"/>
    <w:rsid w:val="000D3D21"/>
    <w:rsid w:val="000D3FB3"/>
    <w:rsid w:val="000D400D"/>
    <w:rsid w:val="000D47D0"/>
    <w:rsid w:val="000D62C7"/>
    <w:rsid w:val="000D707C"/>
    <w:rsid w:val="000E011A"/>
    <w:rsid w:val="000E09C8"/>
    <w:rsid w:val="000E0C4E"/>
    <w:rsid w:val="000E11C4"/>
    <w:rsid w:val="000E1676"/>
    <w:rsid w:val="000E1925"/>
    <w:rsid w:val="000E2F36"/>
    <w:rsid w:val="000E3A86"/>
    <w:rsid w:val="000E6390"/>
    <w:rsid w:val="000E6A4C"/>
    <w:rsid w:val="000F12FA"/>
    <w:rsid w:val="000F25F9"/>
    <w:rsid w:val="000F2CFD"/>
    <w:rsid w:val="000F372D"/>
    <w:rsid w:val="000F6559"/>
    <w:rsid w:val="000F656B"/>
    <w:rsid w:val="00102A28"/>
    <w:rsid w:val="001039AD"/>
    <w:rsid w:val="00103D74"/>
    <w:rsid w:val="001056E6"/>
    <w:rsid w:val="00105737"/>
    <w:rsid w:val="001071BF"/>
    <w:rsid w:val="001107F4"/>
    <w:rsid w:val="00113324"/>
    <w:rsid w:val="001135BF"/>
    <w:rsid w:val="00113A6F"/>
    <w:rsid w:val="00113E6C"/>
    <w:rsid w:val="00114246"/>
    <w:rsid w:val="00115530"/>
    <w:rsid w:val="00115A30"/>
    <w:rsid w:val="00116390"/>
    <w:rsid w:val="00116D11"/>
    <w:rsid w:val="00117983"/>
    <w:rsid w:val="00117F2B"/>
    <w:rsid w:val="0012317F"/>
    <w:rsid w:val="0012440D"/>
    <w:rsid w:val="001246EC"/>
    <w:rsid w:val="00124907"/>
    <w:rsid w:val="00124C00"/>
    <w:rsid w:val="00125025"/>
    <w:rsid w:val="001253AA"/>
    <w:rsid w:val="00125647"/>
    <w:rsid w:val="0012749C"/>
    <w:rsid w:val="00127517"/>
    <w:rsid w:val="001305C7"/>
    <w:rsid w:val="001311DE"/>
    <w:rsid w:val="00131310"/>
    <w:rsid w:val="0013175C"/>
    <w:rsid w:val="0013421C"/>
    <w:rsid w:val="001348C2"/>
    <w:rsid w:val="00134CC6"/>
    <w:rsid w:val="00134F23"/>
    <w:rsid w:val="00140C56"/>
    <w:rsid w:val="001421E2"/>
    <w:rsid w:val="00143515"/>
    <w:rsid w:val="00144C13"/>
    <w:rsid w:val="001463F1"/>
    <w:rsid w:val="00146FB7"/>
    <w:rsid w:val="001515C8"/>
    <w:rsid w:val="00152116"/>
    <w:rsid w:val="00152CA0"/>
    <w:rsid w:val="00152F14"/>
    <w:rsid w:val="00153502"/>
    <w:rsid w:val="001538BA"/>
    <w:rsid w:val="00161FFD"/>
    <w:rsid w:val="0016614A"/>
    <w:rsid w:val="00166396"/>
    <w:rsid w:val="00166A6A"/>
    <w:rsid w:val="00166C1A"/>
    <w:rsid w:val="00167041"/>
    <w:rsid w:val="0016741B"/>
    <w:rsid w:val="00172691"/>
    <w:rsid w:val="00176069"/>
    <w:rsid w:val="00176B0B"/>
    <w:rsid w:val="00176D4A"/>
    <w:rsid w:val="00180263"/>
    <w:rsid w:val="00180852"/>
    <w:rsid w:val="001814F5"/>
    <w:rsid w:val="00182866"/>
    <w:rsid w:val="001835C2"/>
    <w:rsid w:val="00183747"/>
    <w:rsid w:val="001837C0"/>
    <w:rsid w:val="001851BC"/>
    <w:rsid w:val="00186D25"/>
    <w:rsid w:val="0018762D"/>
    <w:rsid w:val="0019003A"/>
    <w:rsid w:val="0019092F"/>
    <w:rsid w:val="001914C9"/>
    <w:rsid w:val="0019188D"/>
    <w:rsid w:val="00194150"/>
    <w:rsid w:val="00194257"/>
    <w:rsid w:val="00195387"/>
    <w:rsid w:val="00195727"/>
    <w:rsid w:val="00195DF4"/>
    <w:rsid w:val="001960DE"/>
    <w:rsid w:val="001972CF"/>
    <w:rsid w:val="001A109D"/>
    <w:rsid w:val="001A5029"/>
    <w:rsid w:val="001A6386"/>
    <w:rsid w:val="001A6B2E"/>
    <w:rsid w:val="001B13A1"/>
    <w:rsid w:val="001B2A91"/>
    <w:rsid w:val="001B31B1"/>
    <w:rsid w:val="001B3B5A"/>
    <w:rsid w:val="001B47B2"/>
    <w:rsid w:val="001B6621"/>
    <w:rsid w:val="001B6FB9"/>
    <w:rsid w:val="001C0B2F"/>
    <w:rsid w:val="001C1C23"/>
    <w:rsid w:val="001C5F87"/>
    <w:rsid w:val="001C748F"/>
    <w:rsid w:val="001C7D61"/>
    <w:rsid w:val="001D065F"/>
    <w:rsid w:val="001D2A0F"/>
    <w:rsid w:val="001D2FDB"/>
    <w:rsid w:val="001D3339"/>
    <w:rsid w:val="001D346B"/>
    <w:rsid w:val="001D464A"/>
    <w:rsid w:val="001D4DEF"/>
    <w:rsid w:val="001E1E6A"/>
    <w:rsid w:val="001E2D01"/>
    <w:rsid w:val="001E4093"/>
    <w:rsid w:val="001E579D"/>
    <w:rsid w:val="001E57CB"/>
    <w:rsid w:val="001E74E7"/>
    <w:rsid w:val="001F30F3"/>
    <w:rsid w:val="001F458A"/>
    <w:rsid w:val="001F46EF"/>
    <w:rsid w:val="001F635B"/>
    <w:rsid w:val="001F7894"/>
    <w:rsid w:val="00202D21"/>
    <w:rsid w:val="00204545"/>
    <w:rsid w:val="00205186"/>
    <w:rsid w:val="002059BE"/>
    <w:rsid w:val="002119A4"/>
    <w:rsid w:val="00212A72"/>
    <w:rsid w:val="00213BBF"/>
    <w:rsid w:val="00213F5D"/>
    <w:rsid w:val="00216D50"/>
    <w:rsid w:val="00224996"/>
    <w:rsid w:val="00224F1A"/>
    <w:rsid w:val="00226D74"/>
    <w:rsid w:val="002273A3"/>
    <w:rsid w:val="002274B5"/>
    <w:rsid w:val="00230FE5"/>
    <w:rsid w:val="00231E3C"/>
    <w:rsid w:val="002352E6"/>
    <w:rsid w:val="002355E9"/>
    <w:rsid w:val="0023625F"/>
    <w:rsid w:val="0023683F"/>
    <w:rsid w:val="00240865"/>
    <w:rsid w:val="002412F4"/>
    <w:rsid w:val="00242592"/>
    <w:rsid w:val="00243386"/>
    <w:rsid w:val="00243D62"/>
    <w:rsid w:val="002451B1"/>
    <w:rsid w:val="00245343"/>
    <w:rsid w:val="00245FD2"/>
    <w:rsid w:val="00250707"/>
    <w:rsid w:val="00250B09"/>
    <w:rsid w:val="00250BFA"/>
    <w:rsid w:val="00251611"/>
    <w:rsid w:val="0025399C"/>
    <w:rsid w:val="00255776"/>
    <w:rsid w:val="00257A01"/>
    <w:rsid w:val="002602EB"/>
    <w:rsid w:val="002606C4"/>
    <w:rsid w:val="002628B5"/>
    <w:rsid w:val="002636EE"/>
    <w:rsid w:val="00263CF0"/>
    <w:rsid w:val="00263E86"/>
    <w:rsid w:val="00264DB3"/>
    <w:rsid w:val="002651B5"/>
    <w:rsid w:val="002653C6"/>
    <w:rsid w:val="002659C0"/>
    <w:rsid w:val="00266728"/>
    <w:rsid w:val="002678E0"/>
    <w:rsid w:val="00267BEC"/>
    <w:rsid w:val="00270618"/>
    <w:rsid w:val="00271D7C"/>
    <w:rsid w:val="00273642"/>
    <w:rsid w:val="00274F1D"/>
    <w:rsid w:val="002766D4"/>
    <w:rsid w:val="002814FF"/>
    <w:rsid w:val="0028181E"/>
    <w:rsid w:val="0028232A"/>
    <w:rsid w:val="002825DB"/>
    <w:rsid w:val="00283F0D"/>
    <w:rsid w:val="0028472F"/>
    <w:rsid w:val="00287442"/>
    <w:rsid w:val="00292C7E"/>
    <w:rsid w:val="0029419A"/>
    <w:rsid w:val="0029466C"/>
    <w:rsid w:val="00294DD6"/>
    <w:rsid w:val="002A1517"/>
    <w:rsid w:val="002A1C93"/>
    <w:rsid w:val="002A2AB5"/>
    <w:rsid w:val="002A4984"/>
    <w:rsid w:val="002A4C56"/>
    <w:rsid w:val="002A7007"/>
    <w:rsid w:val="002A7953"/>
    <w:rsid w:val="002A7DBC"/>
    <w:rsid w:val="002B1E38"/>
    <w:rsid w:val="002B36F2"/>
    <w:rsid w:val="002B4452"/>
    <w:rsid w:val="002B56EA"/>
    <w:rsid w:val="002B6EC7"/>
    <w:rsid w:val="002B703A"/>
    <w:rsid w:val="002B7CC5"/>
    <w:rsid w:val="002C0FDF"/>
    <w:rsid w:val="002C0FEB"/>
    <w:rsid w:val="002C115B"/>
    <w:rsid w:val="002C2713"/>
    <w:rsid w:val="002C3FDB"/>
    <w:rsid w:val="002C593D"/>
    <w:rsid w:val="002C6E23"/>
    <w:rsid w:val="002C6EBC"/>
    <w:rsid w:val="002D0271"/>
    <w:rsid w:val="002D0F5B"/>
    <w:rsid w:val="002D45F6"/>
    <w:rsid w:val="002E029C"/>
    <w:rsid w:val="002E3363"/>
    <w:rsid w:val="002E3ECF"/>
    <w:rsid w:val="002E43BC"/>
    <w:rsid w:val="002E5A54"/>
    <w:rsid w:val="002E6E2C"/>
    <w:rsid w:val="002F0791"/>
    <w:rsid w:val="002F0CCF"/>
    <w:rsid w:val="002F3150"/>
    <w:rsid w:val="002F62AC"/>
    <w:rsid w:val="002F7098"/>
    <w:rsid w:val="002F7291"/>
    <w:rsid w:val="00300AB2"/>
    <w:rsid w:val="0030279E"/>
    <w:rsid w:val="00303AD4"/>
    <w:rsid w:val="00304BAC"/>
    <w:rsid w:val="00304FFB"/>
    <w:rsid w:val="00305D95"/>
    <w:rsid w:val="00307551"/>
    <w:rsid w:val="003110D0"/>
    <w:rsid w:val="0031131B"/>
    <w:rsid w:val="00312009"/>
    <w:rsid w:val="00312161"/>
    <w:rsid w:val="003126EB"/>
    <w:rsid w:val="00313AC5"/>
    <w:rsid w:val="00314400"/>
    <w:rsid w:val="00316795"/>
    <w:rsid w:val="0031755B"/>
    <w:rsid w:val="003178C5"/>
    <w:rsid w:val="00317AEB"/>
    <w:rsid w:val="00317FDD"/>
    <w:rsid w:val="0032017E"/>
    <w:rsid w:val="0032050F"/>
    <w:rsid w:val="00322CB3"/>
    <w:rsid w:val="00323421"/>
    <w:rsid w:val="003240D8"/>
    <w:rsid w:val="003261AD"/>
    <w:rsid w:val="003268C6"/>
    <w:rsid w:val="00327734"/>
    <w:rsid w:val="003307BE"/>
    <w:rsid w:val="00331070"/>
    <w:rsid w:val="003322CA"/>
    <w:rsid w:val="00332599"/>
    <w:rsid w:val="00333E8B"/>
    <w:rsid w:val="00335A9E"/>
    <w:rsid w:val="00336821"/>
    <w:rsid w:val="00336B34"/>
    <w:rsid w:val="003370C2"/>
    <w:rsid w:val="00337C1F"/>
    <w:rsid w:val="00340536"/>
    <w:rsid w:val="0034544F"/>
    <w:rsid w:val="003455F6"/>
    <w:rsid w:val="003507FA"/>
    <w:rsid w:val="00350CCB"/>
    <w:rsid w:val="00352D9C"/>
    <w:rsid w:val="00353026"/>
    <w:rsid w:val="003531F7"/>
    <w:rsid w:val="00354736"/>
    <w:rsid w:val="003567DF"/>
    <w:rsid w:val="003601F1"/>
    <w:rsid w:val="0036432A"/>
    <w:rsid w:val="00364581"/>
    <w:rsid w:val="003645DD"/>
    <w:rsid w:val="0036608F"/>
    <w:rsid w:val="00366B3E"/>
    <w:rsid w:val="00370178"/>
    <w:rsid w:val="00370FFE"/>
    <w:rsid w:val="00373FB3"/>
    <w:rsid w:val="003757C8"/>
    <w:rsid w:val="003773CF"/>
    <w:rsid w:val="00377CED"/>
    <w:rsid w:val="003831B0"/>
    <w:rsid w:val="00383557"/>
    <w:rsid w:val="00387416"/>
    <w:rsid w:val="003923D2"/>
    <w:rsid w:val="00392FD4"/>
    <w:rsid w:val="00394103"/>
    <w:rsid w:val="00395879"/>
    <w:rsid w:val="00395E6B"/>
    <w:rsid w:val="003A2014"/>
    <w:rsid w:val="003A33CE"/>
    <w:rsid w:val="003A469C"/>
    <w:rsid w:val="003A536D"/>
    <w:rsid w:val="003A6720"/>
    <w:rsid w:val="003A7B93"/>
    <w:rsid w:val="003B0403"/>
    <w:rsid w:val="003B15A4"/>
    <w:rsid w:val="003B1A51"/>
    <w:rsid w:val="003B214F"/>
    <w:rsid w:val="003B3B61"/>
    <w:rsid w:val="003B3D1A"/>
    <w:rsid w:val="003B7BCB"/>
    <w:rsid w:val="003C09C1"/>
    <w:rsid w:val="003C0B0A"/>
    <w:rsid w:val="003C1961"/>
    <w:rsid w:val="003C2CD4"/>
    <w:rsid w:val="003C33B0"/>
    <w:rsid w:val="003C4532"/>
    <w:rsid w:val="003C5340"/>
    <w:rsid w:val="003C60A0"/>
    <w:rsid w:val="003C7004"/>
    <w:rsid w:val="003C77CE"/>
    <w:rsid w:val="003C77D7"/>
    <w:rsid w:val="003D1DEB"/>
    <w:rsid w:val="003D305D"/>
    <w:rsid w:val="003D42C2"/>
    <w:rsid w:val="003E24E5"/>
    <w:rsid w:val="003E339E"/>
    <w:rsid w:val="003E3BA4"/>
    <w:rsid w:val="003E3CA1"/>
    <w:rsid w:val="003E77E7"/>
    <w:rsid w:val="003F0AFD"/>
    <w:rsid w:val="003F5606"/>
    <w:rsid w:val="003F7C6B"/>
    <w:rsid w:val="00401818"/>
    <w:rsid w:val="0040225F"/>
    <w:rsid w:val="00402441"/>
    <w:rsid w:val="00402853"/>
    <w:rsid w:val="004031A1"/>
    <w:rsid w:val="004037FE"/>
    <w:rsid w:val="0040458D"/>
    <w:rsid w:val="004047ED"/>
    <w:rsid w:val="00405236"/>
    <w:rsid w:val="00405792"/>
    <w:rsid w:val="00405EE8"/>
    <w:rsid w:val="00407614"/>
    <w:rsid w:val="00407AE8"/>
    <w:rsid w:val="00412137"/>
    <w:rsid w:val="004122E1"/>
    <w:rsid w:val="004125F6"/>
    <w:rsid w:val="00415065"/>
    <w:rsid w:val="0041665A"/>
    <w:rsid w:val="004173A1"/>
    <w:rsid w:val="00417C56"/>
    <w:rsid w:val="00420013"/>
    <w:rsid w:val="004201B7"/>
    <w:rsid w:val="004201F1"/>
    <w:rsid w:val="00420357"/>
    <w:rsid w:val="00420C02"/>
    <w:rsid w:val="00421597"/>
    <w:rsid w:val="00424E01"/>
    <w:rsid w:val="0042589A"/>
    <w:rsid w:val="00425B58"/>
    <w:rsid w:val="00427E84"/>
    <w:rsid w:val="0043037C"/>
    <w:rsid w:val="004308A5"/>
    <w:rsid w:val="004312A1"/>
    <w:rsid w:val="004317CD"/>
    <w:rsid w:val="00431E8A"/>
    <w:rsid w:val="004322B9"/>
    <w:rsid w:val="004322D6"/>
    <w:rsid w:val="0043258B"/>
    <w:rsid w:val="00432FE7"/>
    <w:rsid w:val="00433203"/>
    <w:rsid w:val="0043410A"/>
    <w:rsid w:val="00434202"/>
    <w:rsid w:val="004348F4"/>
    <w:rsid w:val="004372E3"/>
    <w:rsid w:val="0043753C"/>
    <w:rsid w:val="004376E7"/>
    <w:rsid w:val="0044186C"/>
    <w:rsid w:val="00442935"/>
    <w:rsid w:val="00442A2B"/>
    <w:rsid w:val="00443CE5"/>
    <w:rsid w:val="00445701"/>
    <w:rsid w:val="00446219"/>
    <w:rsid w:val="0044673C"/>
    <w:rsid w:val="00446F86"/>
    <w:rsid w:val="00447727"/>
    <w:rsid w:val="004503BC"/>
    <w:rsid w:val="00450FBE"/>
    <w:rsid w:val="004517B5"/>
    <w:rsid w:val="00452357"/>
    <w:rsid w:val="00455051"/>
    <w:rsid w:val="004561FC"/>
    <w:rsid w:val="00460730"/>
    <w:rsid w:val="00461A7A"/>
    <w:rsid w:val="004634DD"/>
    <w:rsid w:val="00463637"/>
    <w:rsid w:val="00463B97"/>
    <w:rsid w:val="004649FF"/>
    <w:rsid w:val="00465309"/>
    <w:rsid w:val="00465ABC"/>
    <w:rsid w:val="00466176"/>
    <w:rsid w:val="004662B4"/>
    <w:rsid w:val="00467F89"/>
    <w:rsid w:val="004706A2"/>
    <w:rsid w:val="00470DB5"/>
    <w:rsid w:val="00472F6E"/>
    <w:rsid w:val="00477274"/>
    <w:rsid w:val="00480327"/>
    <w:rsid w:val="00480385"/>
    <w:rsid w:val="004804F6"/>
    <w:rsid w:val="00480678"/>
    <w:rsid w:val="00481155"/>
    <w:rsid w:val="00481E39"/>
    <w:rsid w:val="004823C4"/>
    <w:rsid w:val="0048293D"/>
    <w:rsid w:val="00484221"/>
    <w:rsid w:val="0048529A"/>
    <w:rsid w:val="00487DE9"/>
    <w:rsid w:val="00490C48"/>
    <w:rsid w:val="0049188D"/>
    <w:rsid w:val="00492C5B"/>
    <w:rsid w:val="004951B3"/>
    <w:rsid w:val="0049551A"/>
    <w:rsid w:val="00495D25"/>
    <w:rsid w:val="0049606D"/>
    <w:rsid w:val="00497C4E"/>
    <w:rsid w:val="004A005B"/>
    <w:rsid w:val="004A08B3"/>
    <w:rsid w:val="004A0C1D"/>
    <w:rsid w:val="004A1425"/>
    <w:rsid w:val="004A1995"/>
    <w:rsid w:val="004A2B5B"/>
    <w:rsid w:val="004A5580"/>
    <w:rsid w:val="004A6A20"/>
    <w:rsid w:val="004A7192"/>
    <w:rsid w:val="004B2334"/>
    <w:rsid w:val="004B2796"/>
    <w:rsid w:val="004B4539"/>
    <w:rsid w:val="004B491A"/>
    <w:rsid w:val="004B5C5D"/>
    <w:rsid w:val="004B6D5D"/>
    <w:rsid w:val="004B7466"/>
    <w:rsid w:val="004B75A2"/>
    <w:rsid w:val="004C0F7B"/>
    <w:rsid w:val="004C14F8"/>
    <w:rsid w:val="004C17B1"/>
    <w:rsid w:val="004C1991"/>
    <w:rsid w:val="004C1A1F"/>
    <w:rsid w:val="004C53CD"/>
    <w:rsid w:val="004C7B1C"/>
    <w:rsid w:val="004D177A"/>
    <w:rsid w:val="004D4889"/>
    <w:rsid w:val="004E1106"/>
    <w:rsid w:val="004E19A4"/>
    <w:rsid w:val="004E1E51"/>
    <w:rsid w:val="004E4FFC"/>
    <w:rsid w:val="004E6787"/>
    <w:rsid w:val="004F19C6"/>
    <w:rsid w:val="004F4183"/>
    <w:rsid w:val="004F4DA4"/>
    <w:rsid w:val="004F5B6C"/>
    <w:rsid w:val="005033C5"/>
    <w:rsid w:val="0051060D"/>
    <w:rsid w:val="005109D6"/>
    <w:rsid w:val="00510EAE"/>
    <w:rsid w:val="00511F20"/>
    <w:rsid w:val="00512B7A"/>
    <w:rsid w:val="0051329C"/>
    <w:rsid w:val="00513970"/>
    <w:rsid w:val="005140A0"/>
    <w:rsid w:val="00515D26"/>
    <w:rsid w:val="00520BB6"/>
    <w:rsid w:val="005221BD"/>
    <w:rsid w:val="0052242C"/>
    <w:rsid w:val="00523244"/>
    <w:rsid w:val="005236D1"/>
    <w:rsid w:val="00524E91"/>
    <w:rsid w:val="00525520"/>
    <w:rsid w:val="00525FF5"/>
    <w:rsid w:val="00531080"/>
    <w:rsid w:val="00533D23"/>
    <w:rsid w:val="00534B6C"/>
    <w:rsid w:val="00536446"/>
    <w:rsid w:val="0053695A"/>
    <w:rsid w:val="00540A34"/>
    <w:rsid w:val="00540DE5"/>
    <w:rsid w:val="00542BA9"/>
    <w:rsid w:val="00542D4D"/>
    <w:rsid w:val="00542E2E"/>
    <w:rsid w:val="00544479"/>
    <w:rsid w:val="00545A5B"/>
    <w:rsid w:val="00545B29"/>
    <w:rsid w:val="005474AD"/>
    <w:rsid w:val="00547DCC"/>
    <w:rsid w:val="00550B1F"/>
    <w:rsid w:val="0055260F"/>
    <w:rsid w:val="0055272B"/>
    <w:rsid w:val="00552C4F"/>
    <w:rsid w:val="00553A41"/>
    <w:rsid w:val="00554E82"/>
    <w:rsid w:val="00560868"/>
    <w:rsid w:val="0056153F"/>
    <w:rsid w:val="005634A5"/>
    <w:rsid w:val="005674D3"/>
    <w:rsid w:val="00567A6A"/>
    <w:rsid w:val="00567D69"/>
    <w:rsid w:val="00567F48"/>
    <w:rsid w:val="005707CA"/>
    <w:rsid w:val="005718A0"/>
    <w:rsid w:val="00572529"/>
    <w:rsid w:val="00573552"/>
    <w:rsid w:val="00573EED"/>
    <w:rsid w:val="005753C5"/>
    <w:rsid w:val="00575E0D"/>
    <w:rsid w:val="00581F54"/>
    <w:rsid w:val="005838A9"/>
    <w:rsid w:val="00585498"/>
    <w:rsid w:val="00585E81"/>
    <w:rsid w:val="0059410F"/>
    <w:rsid w:val="00594613"/>
    <w:rsid w:val="005963E1"/>
    <w:rsid w:val="00596BB3"/>
    <w:rsid w:val="005972A0"/>
    <w:rsid w:val="005A0AD3"/>
    <w:rsid w:val="005A2484"/>
    <w:rsid w:val="005A2A1B"/>
    <w:rsid w:val="005A359D"/>
    <w:rsid w:val="005A4526"/>
    <w:rsid w:val="005A5D08"/>
    <w:rsid w:val="005A5FF1"/>
    <w:rsid w:val="005B1AD8"/>
    <w:rsid w:val="005B32B9"/>
    <w:rsid w:val="005B3718"/>
    <w:rsid w:val="005B4073"/>
    <w:rsid w:val="005B4418"/>
    <w:rsid w:val="005B5D89"/>
    <w:rsid w:val="005B7577"/>
    <w:rsid w:val="005C135C"/>
    <w:rsid w:val="005C1BD4"/>
    <w:rsid w:val="005C30DF"/>
    <w:rsid w:val="005C3F09"/>
    <w:rsid w:val="005C3F86"/>
    <w:rsid w:val="005C5BA7"/>
    <w:rsid w:val="005C6611"/>
    <w:rsid w:val="005C6FC1"/>
    <w:rsid w:val="005D00E5"/>
    <w:rsid w:val="005D1C7B"/>
    <w:rsid w:val="005D5D38"/>
    <w:rsid w:val="005D6A38"/>
    <w:rsid w:val="005D6DAA"/>
    <w:rsid w:val="005E0094"/>
    <w:rsid w:val="005E0B03"/>
    <w:rsid w:val="005E229A"/>
    <w:rsid w:val="005E23C5"/>
    <w:rsid w:val="005E451A"/>
    <w:rsid w:val="005E515B"/>
    <w:rsid w:val="005E632B"/>
    <w:rsid w:val="005E67E4"/>
    <w:rsid w:val="005E6B51"/>
    <w:rsid w:val="005E6E4F"/>
    <w:rsid w:val="005F0CA5"/>
    <w:rsid w:val="005F2505"/>
    <w:rsid w:val="005F25AE"/>
    <w:rsid w:val="005F44BB"/>
    <w:rsid w:val="005F5595"/>
    <w:rsid w:val="005F5817"/>
    <w:rsid w:val="005F5980"/>
    <w:rsid w:val="005F6196"/>
    <w:rsid w:val="005F635A"/>
    <w:rsid w:val="005F6D63"/>
    <w:rsid w:val="005F7C3D"/>
    <w:rsid w:val="005F7E1E"/>
    <w:rsid w:val="0060006A"/>
    <w:rsid w:val="0060084E"/>
    <w:rsid w:val="0060092A"/>
    <w:rsid w:val="00600B68"/>
    <w:rsid w:val="0060188B"/>
    <w:rsid w:val="006019A2"/>
    <w:rsid w:val="0060282C"/>
    <w:rsid w:val="00604067"/>
    <w:rsid w:val="0060485B"/>
    <w:rsid w:val="00604D8B"/>
    <w:rsid w:val="00604F77"/>
    <w:rsid w:val="0060581F"/>
    <w:rsid w:val="00605B70"/>
    <w:rsid w:val="00605C31"/>
    <w:rsid w:val="00606486"/>
    <w:rsid w:val="00606A7F"/>
    <w:rsid w:val="00606AD8"/>
    <w:rsid w:val="00607359"/>
    <w:rsid w:val="00610C3D"/>
    <w:rsid w:val="00611AEE"/>
    <w:rsid w:val="00612B51"/>
    <w:rsid w:val="00613E3B"/>
    <w:rsid w:val="00621632"/>
    <w:rsid w:val="00622DB0"/>
    <w:rsid w:val="0062452B"/>
    <w:rsid w:val="00626F4B"/>
    <w:rsid w:val="00630E65"/>
    <w:rsid w:val="00631311"/>
    <w:rsid w:val="00631890"/>
    <w:rsid w:val="00633314"/>
    <w:rsid w:val="00634068"/>
    <w:rsid w:val="0063417E"/>
    <w:rsid w:val="006347EE"/>
    <w:rsid w:val="0063510A"/>
    <w:rsid w:val="00636653"/>
    <w:rsid w:val="006379C9"/>
    <w:rsid w:val="00637B66"/>
    <w:rsid w:val="00640431"/>
    <w:rsid w:val="00644E6C"/>
    <w:rsid w:val="006468EA"/>
    <w:rsid w:val="00646E94"/>
    <w:rsid w:val="006509F8"/>
    <w:rsid w:val="00650A49"/>
    <w:rsid w:val="00652697"/>
    <w:rsid w:val="0065359A"/>
    <w:rsid w:val="00654FF4"/>
    <w:rsid w:val="00656069"/>
    <w:rsid w:val="006611ED"/>
    <w:rsid w:val="006618EE"/>
    <w:rsid w:val="00662B61"/>
    <w:rsid w:val="00662D0E"/>
    <w:rsid w:val="006638F6"/>
    <w:rsid w:val="00663942"/>
    <w:rsid w:val="00663994"/>
    <w:rsid w:val="006672B8"/>
    <w:rsid w:val="0066733B"/>
    <w:rsid w:val="00667D7A"/>
    <w:rsid w:val="00667EB7"/>
    <w:rsid w:val="00672309"/>
    <w:rsid w:val="006746A6"/>
    <w:rsid w:val="00674EA8"/>
    <w:rsid w:val="006763E0"/>
    <w:rsid w:val="00676D3B"/>
    <w:rsid w:val="006814F3"/>
    <w:rsid w:val="00681BF2"/>
    <w:rsid w:val="00681C94"/>
    <w:rsid w:val="0068208D"/>
    <w:rsid w:val="0068408C"/>
    <w:rsid w:val="00684231"/>
    <w:rsid w:val="0068581E"/>
    <w:rsid w:val="00685AA8"/>
    <w:rsid w:val="00685E1E"/>
    <w:rsid w:val="00687811"/>
    <w:rsid w:val="00687D9F"/>
    <w:rsid w:val="00690ABA"/>
    <w:rsid w:val="00693439"/>
    <w:rsid w:val="00693F8D"/>
    <w:rsid w:val="00695097"/>
    <w:rsid w:val="006963D3"/>
    <w:rsid w:val="006A1070"/>
    <w:rsid w:val="006A428C"/>
    <w:rsid w:val="006A4DBE"/>
    <w:rsid w:val="006A7424"/>
    <w:rsid w:val="006B1255"/>
    <w:rsid w:val="006B166B"/>
    <w:rsid w:val="006B2B39"/>
    <w:rsid w:val="006B5AD7"/>
    <w:rsid w:val="006C0519"/>
    <w:rsid w:val="006C3915"/>
    <w:rsid w:val="006C536C"/>
    <w:rsid w:val="006C68FE"/>
    <w:rsid w:val="006C760C"/>
    <w:rsid w:val="006C76BE"/>
    <w:rsid w:val="006D04A5"/>
    <w:rsid w:val="006D0B3F"/>
    <w:rsid w:val="006D210A"/>
    <w:rsid w:val="006D4BE5"/>
    <w:rsid w:val="006D77EE"/>
    <w:rsid w:val="006E0453"/>
    <w:rsid w:val="006E1541"/>
    <w:rsid w:val="006E26D4"/>
    <w:rsid w:val="006E2C37"/>
    <w:rsid w:val="006E447D"/>
    <w:rsid w:val="006E4644"/>
    <w:rsid w:val="006E46FA"/>
    <w:rsid w:val="006E5AAB"/>
    <w:rsid w:val="006F0EAD"/>
    <w:rsid w:val="006F22F5"/>
    <w:rsid w:val="006F2A2C"/>
    <w:rsid w:val="006F3499"/>
    <w:rsid w:val="006F38BC"/>
    <w:rsid w:val="006F3A51"/>
    <w:rsid w:val="006F7204"/>
    <w:rsid w:val="006F7A3E"/>
    <w:rsid w:val="00700000"/>
    <w:rsid w:val="007003B5"/>
    <w:rsid w:val="007005F6"/>
    <w:rsid w:val="0070163B"/>
    <w:rsid w:val="0070211F"/>
    <w:rsid w:val="007027C4"/>
    <w:rsid w:val="00703315"/>
    <w:rsid w:val="0070353B"/>
    <w:rsid w:val="007036A0"/>
    <w:rsid w:val="00706BC7"/>
    <w:rsid w:val="00707CF6"/>
    <w:rsid w:val="007104AE"/>
    <w:rsid w:val="00710D95"/>
    <w:rsid w:val="00710EC6"/>
    <w:rsid w:val="007115DE"/>
    <w:rsid w:val="00712191"/>
    <w:rsid w:val="00713469"/>
    <w:rsid w:val="0071447C"/>
    <w:rsid w:val="00714DA1"/>
    <w:rsid w:val="00715C03"/>
    <w:rsid w:val="00716F62"/>
    <w:rsid w:val="007204DB"/>
    <w:rsid w:val="00720FC2"/>
    <w:rsid w:val="0072400F"/>
    <w:rsid w:val="007266E7"/>
    <w:rsid w:val="00730236"/>
    <w:rsid w:val="00731487"/>
    <w:rsid w:val="00732FD1"/>
    <w:rsid w:val="007330BB"/>
    <w:rsid w:val="00733C2D"/>
    <w:rsid w:val="007350D6"/>
    <w:rsid w:val="0074015B"/>
    <w:rsid w:val="007406BC"/>
    <w:rsid w:val="00740FB0"/>
    <w:rsid w:val="0074198F"/>
    <w:rsid w:val="00741CA4"/>
    <w:rsid w:val="007461AD"/>
    <w:rsid w:val="0074704A"/>
    <w:rsid w:val="0074729E"/>
    <w:rsid w:val="00747CF1"/>
    <w:rsid w:val="00751412"/>
    <w:rsid w:val="00752096"/>
    <w:rsid w:val="007523EF"/>
    <w:rsid w:val="007530B0"/>
    <w:rsid w:val="00754B5A"/>
    <w:rsid w:val="00754B86"/>
    <w:rsid w:val="007607E7"/>
    <w:rsid w:val="00761B7F"/>
    <w:rsid w:val="0076338C"/>
    <w:rsid w:val="00763527"/>
    <w:rsid w:val="00763F7B"/>
    <w:rsid w:val="00764003"/>
    <w:rsid w:val="00764202"/>
    <w:rsid w:val="007650D5"/>
    <w:rsid w:val="00765E31"/>
    <w:rsid w:val="007701F5"/>
    <w:rsid w:val="00770728"/>
    <w:rsid w:val="0077312E"/>
    <w:rsid w:val="0077409D"/>
    <w:rsid w:val="00774964"/>
    <w:rsid w:val="00780426"/>
    <w:rsid w:val="00781908"/>
    <w:rsid w:val="00783638"/>
    <w:rsid w:val="00785E93"/>
    <w:rsid w:val="00786387"/>
    <w:rsid w:val="00786527"/>
    <w:rsid w:val="0078665E"/>
    <w:rsid w:val="00790C9D"/>
    <w:rsid w:val="00791DBC"/>
    <w:rsid w:val="007937E5"/>
    <w:rsid w:val="007956D5"/>
    <w:rsid w:val="00797754"/>
    <w:rsid w:val="00797F35"/>
    <w:rsid w:val="007A2201"/>
    <w:rsid w:val="007A2CD4"/>
    <w:rsid w:val="007A327B"/>
    <w:rsid w:val="007A35F8"/>
    <w:rsid w:val="007A367A"/>
    <w:rsid w:val="007A5C82"/>
    <w:rsid w:val="007B1799"/>
    <w:rsid w:val="007B1923"/>
    <w:rsid w:val="007B1D0C"/>
    <w:rsid w:val="007B3C4D"/>
    <w:rsid w:val="007B45DF"/>
    <w:rsid w:val="007B4643"/>
    <w:rsid w:val="007B586C"/>
    <w:rsid w:val="007C296B"/>
    <w:rsid w:val="007C31BE"/>
    <w:rsid w:val="007C5E05"/>
    <w:rsid w:val="007C60DF"/>
    <w:rsid w:val="007C66CE"/>
    <w:rsid w:val="007C7A01"/>
    <w:rsid w:val="007C7A5A"/>
    <w:rsid w:val="007D18AC"/>
    <w:rsid w:val="007D192B"/>
    <w:rsid w:val="007D1A90"/>
    <w:rsid w:val="007D250B"/>
    <w:rsid w:val="007D2A51"/>
    <w:rsid w:val="007D507C"/>
    <w:rsid w:val="007E1051"/>
    <w:rsid w:val="007E1FD3"/>
    <w:rsid w:val="007E2B05"/>
    <w:rsid w:val="007E459A"/>
    <w:rsid w:val="007E56D5"/>
    <w:rsid w:val="007E5BCA"/>
    <w:rsid w:val="007E6A96"/>
    <w:rsid w:val="007F3641"/>
    <w:rsid w:val="007F3FC8"/>
    <w:rsid w:val="007F6126"/>
    <w:rsid w:val="0080183F"/>
    <w:rsid w:val="008022B1"/>
    <w:rsid w:val="00803247"/>
    <w:rsid w:val="008032BA"/>
    <w:rsid w:val="008038FC"/>
    <w:rsid w:val="008039D8"/>
    <w:rsid w:val="008046EC"/>
    <w:rsid w:val="008067F2"/>
    <w:rsid w:val="00806FD7"/>
    <w:rsid w:val="0080786F"/>
    <w:rsid w:val="00810133"/>
    <w:rsid w:val="008103E2"/>
    <w:rsid w:val="00811981"/>
    <w:rsid w:val="008136E8"/>
    <w:rsid w:val="00814324"/>
    <w:rsid w:val="0081487B"/>
    <w:rsid w:val="00820111"/>
    <w:rsid w:val="00820F2D"/>
    <w:rsid w:val="00821311"/>
    <w:rsid w:val="00821B14"/>
    <w:rsid w:val="008221D2"/>
    <w:rsid w:val="00823F07"/>
    <w:rsid w:val="008241D1"/>
    <w:rsid w:val="00824490"/>
    <w:rsid w:val="00826681"/>
    <w:rsid w:val="008276D6"/>
    <w:rsid w:val="008314EA"/>
    <w:rsid w:val="00832209"/>
    <w:rsid w:val="00832E74"/>
    <w:rsid w:val="008359CF"/>
    <w:rsid w:val="00835EFB"/>
    <w:rsid w:val="00836650"/>
    <w:rsid w:val="00840FF5"/>
    <w:rsid w:val="00841ECD"/>
    <w:rsid w:val="00842533"/>
    <w:rsid w:val="0084509C"/>
    <w:rsid w:val="00845260"/>
    <w:rsid w:val="00846046"/>
    <w:rsid w:val="008479B5"/>
    <w:rsid w:val="00852097"/>
    <w:rsid w:val="008521E9"/>
    <w:rsid w:val="0085339F"/>
    <w:rsid w:val="008542E8"/>
    <w:rsid w:val="00855FCD"/>
    <w:rsid w:val="00856A94"/>
    <w:rsid w:val="0085759A"/>
    <w:rsid w:val="00857DDD"/>
    <w:rsid w:val="008608AF"/>
    <w:rsid w:val="00862465"/>
    <w:rsid w:val="0086276F"/>
    <w:rsid w:val="00863FF2"/>
    <w:rsid w:val="008653DB"/>
    <w:rsid w:val="008656B9"/>
    <w:rsid w:val="00866240"/>
    <w:rsid w:val="00867590"/>
    <w:rsid w:val="0087039F"/>
    <w:rsid w:val="00870D6A"/>
    <w:rsid w:val="00871E59"/>
    <w:rsid w:val="00873B4F"/>
    <w:rsid w:val="0087406D"/>
    <w:rsid w:val="00874F8E"/>
    <w:rsid w:val="00875A90"/>
    <w:rsid w:val="008778AC"/>
    <w:rsid w:val="00880779"/>
    <w:rsid w:val="008824F3"/>
    <w:rsid w:val="008832F3"/>
    <w:rsid w:val="00884A20"/>
    <w:rsid w:val="00886C63"/>
    <w:rsid w:val="00886ECB"/>
    <w:rsid w:val="008911D6"/>
    <w:rsid w:val="00892A9F"/>
    <w:rsid w:val="00892CE1"/>
    <w:rsid w:val="00892FB8"/>
    <w:rsid w:val="00893FBD"/>
    <w:rsid w:val="0089601F"/>
    <w:rsid w:val="00897A84"/>
    <w:rsid w:val="008A06F1"/>
    <w:rsid w:val="008A156D"/>
    <w:rsid w:val="008A1EA9"/>
    <w:rsid w:val="008A1FAE"/>
    <w:rsid w:val="008A3761"/>
    <w:rsid w:val="008A4716"/>
    <w:rsid w:val="008A5002"/>
    <w:rsid w:val="008A77B1"/>
    <w:rsid w:val="008B0791"/>
    <w:rsid w:val="008B36B0"/>
    <w:rsid w:val="008B511C"/>
    <w:rsid w:val="008B61EC"/>
    <w:rsid w:val="008B6D90"/>
    <w:rsid w:val="008B6E4F"/>
    <w:rsid w:val="008B7831"/>
    <w:rsid w:val="008C2498"/>
    <w:rsid w:val="008C28D3"/>
    <w:rsid w:val="008C2DD4"/>
    <w:rsid w:val="008C32B6"/>
    <w:rsid w:val="008C5261"/>
    <w:rsid w:val="008D1AE0"/>
    <w:rsid w:val="008D267F"/>
    <w:rsid w:val="008D4754"/>
    <w:rsid w:val="008D5883"/>
    <w:rsid w:val="008E0462"/>
    <w:rsid w:val="008E2B81"/>
    <w:rsid w:val="008E3AD7"/>
    <w:rsid w:val="008F0606"/>
    <w:rsid w:val="008F0835"/>
    <w:rsid w:val="008F099F"/>
    <w:rsid w:val="008F41D4"/>
    <w:rsid w:val="008F46F1"/>
    <w:rsid w:val="008F618F"/>
    <w:rsid w:val="00900946"/>
    <w:rsid w:val="0090114A"/>
    <w:rsid w:val="00901671"/>
    <w:rsid w:val="009063F5"/>
    <w:rsid w:val="00910856"/>
    <w:rsid w:val="00910F08"/>
    <w:rsid w:val="009122F5"/>
    <w:rsid w:val="00912882"/>
    <w:rsid w:val="00912EDF"/>
    <w:rsid w:val="00915C68"/>
    <w:rsid w:val="0091737B"/>
    <w:rsid w:val="00917B86"/>
    <w:rsid w:val="009222A7"/>
    <w:rsid w:val="00922946"/>
    <w:rsid w:val="00923504"/>
    <w:rsid w:val="00923ADC"/>
    <w:rsid w:val="00923BE7"/>
    <w:rsid w:val="00924AE7"/>
    <w:rsid w:val="0092644B"/>
    <w:rsid w:val="009265B1"/>
    <w:rsid w:val="0092699E"/>
    <w:rsid w:val="0093179D"/>
    <w:rsid w:val="009336BE"/>
    <w:rsid w:val="00933723"/>
    <w:rsid w:val="00934AEB"/>
    <w:rsid w:val="00934EC2"/>
    <w:rsid w:val="00935B0B"/>
    <w:rsid w:val="00936E20"/>
    <w:rsid w:val="0093717B"/>
    <w:rsid w:val="009415F1"/>
    <w:rsid w:val="00942985"/>
    <w:rsid w:val="00942AB5"/>
    <w:rsid w:val="00945DA4"/>
    <w:rsid w:val="009473EC"/>
    <w:rsid w:val="009516FF"/>
    <w:rsid w:val="009527ED"/>
    <w:rsid w:val="00952B00"/>
    <w:rsid w:val="00953920"/>
    <w:rsid w:val="00954696"/>
    <w:rsid w:val="0095532E"/>
    <w:rsid w:val="00955E6C"/>
    <w:rsid w:val="00955EB7"/>
    <w:rsid w:val="0095605F"/>
    <w:rsid w:val="00961B96"/>
    <w:rsid w:val="009625DD"/>
    <w:rsid w:val="00963292"/>
    <w:rsid w:val="0096369D"/>
    <w:rsid w:val="00964366"/>
    <w:rsid w:val="0096458F"/>
    <w:rsid w:val="00964C9C"/>
    <w:rsid w:val="009650C9"/>
    <w:rsid w:val="00967D29"/>
    <w:rsid w:val="00967FDB"/>
    <w:rsid w:val="009707C5"/>
    <w:rsid w:val="00971E5F"/>
    <w:rsid w:val="00972C56"/>
    <w:rsid w:val="00973263"/>
    <w:rsid w:val="00973EBA"/>
    <w:rsid w:val="00976250"/>
    <w:rsid w:val="00976FBC"/>
    <w:rsid w:val="009775D1"/>
    <w:rsid w:val="00980116"/>
    <w:rsid w:val="00980606"/>
    <w:rsid w:val="00982516"/>
    <w:rsid w:val="009832E6"/>
    <w:rsid w:val="00983A88"/>
    <w:rsid w:val="009870A2"/>
    <w:rsid w:val="00990543"/>
    <w:rsid w:val="009905E5"/>
    <w:rsid w:val="00992EE8"/>
    <w:rsid w:val="00993F7D"/>
    <w:rsid w:val="009967E4"/>
    <w:rsid w:val="00997051"/>
    <w:rsid w:val="009971C3"/>
    <w:rsid w:val="009A0AEE"/>
    <w:rsid w:val="009A26A2"/>
    <w:rsid w:val="009A2B9F"/>
    <w:rsid w:val="009A49ED"/>
    <w:rsid w:val="009A5AEE"/>
    <w:rsid w:val="009A5B71"/>
    <w:rsid w:val="009A6236"/>
    <w:rsid w:val="009A7A9A"/>
    <w:rsid w:val="009B02DE"/>
    <w:rsid w:val="009B1E10"/>
    <w:rsid w:val="009B2E4E"/>
    <w:rsid w:val="009B421E"/>
    <w:rsid w:val="009B4AE3"/>
    <w:rsid w:val="009B4C9A"/>
    <w:rsid w:val="009C1655"/>
    <w:rsid w:val="009C1995"/>
    <w:rsid w:val="009C2130"/>
    <w:rsid w:val="009C2EDB"/>
    <w:rsid w:val="009C36F9"/>
    <w:rsid w:val="009C3A3E"/>
    <w:rsid w:val="009C6405"/>
    <w:rsid w:val="009C6DBF"/>
    <w:rsid w:val="009C720B"/>
    <w:rsid w:val="009D18CF"/>
    <w:rsid w:val="009D3CEF"/>
    <w:rsid w:val="009D456D"/>
    <w:rsid w:val="009E1D74"/>
    <w:rsid w:val="009E24BF"/>
    <w:rsid w:val="009E2CE7"/>
    <w:rsid w:val="009E349F"/>
    <w:rsid w:val="009E6982"/>
    <w:rsid w:val="009E6BAA"/>
    <w:rsid w:val="009E74EF"/>
    <w:rsid w:val="009F1703"/>
    <w:rsid w:val="009F1750"/>
    <w:rsid w:val="009F2A0F"/>
    <w:rsid w:val="009F4FAB"/>
    <w:rsid w:val="009F5177"/>
    <w:rsid w:val="009F5FA5"/>
    <w:rsid w:val="00A00FC8"/>
    <w:rsid w:val="00A010E3"/>
    <w:rsid w:val="00A026F5"/>
    <w:rsid w:val="00A05840"/>
    <w:rsid w:val="00A05EBF"/>
    <w:rsid w:val="00A06A71"/>
    <w:rsid w:val="00A06C44"/>
    <w:rsid w:val="00A07A33"/>
    <w:rsid w:val="00A105C7"/>
    <w:rsid w:val="00A11E53"/>
    <w:rsid w:val="00A1259C"/>
    <w:rsid w:val="00A12EB0"/>
    <w:rsid w:val="00A13A7A"/>
    <w:rsid w:val="00A15258"/>
    <w:rsid w:val="00A16BB4"/>
    <w:rsid w:val="00A17883"/>
    <w:rsid w:val="00A17FA6"/>
    <w:rsid w:val="00A23224"/>
    <w:rsid w:val="00A23505"/>
    <w:rsid w:val="00A26A05"/>
    <w:rsid w:val="00A306F7"/>
    <w:rsid w:val="00A31138"/>
    <w:rsid w:val="00A3206F"/>
    <w:rsid w:val="00A33599"/>
    <w:rsid w:val="00A33F64"/>
    <w:rsid w:val="00A35415"/>
    <w:rsid w:val="00A423E2"/>
    <w:rsid w:val="00A42D49"/>
    <w:rsid w:val="00A43ACC"/>
    <w:rsid w:val="00A468BA"/>
    <w:rsid w:val="00A47205"/>
    <w:rsid w:val="00A50BC4"/>
    <w:rsid w:val="00A5102B"/>
    <w:rsid w:val="00A51B6C"/>
    <w:rsid w:val="00A52186"/>
    <w:rsid w:val="00A527CE"/>
    <w:rsid w:val="00A52A4D"/>
    <w:rsid w:val="00A52C3E"/>
    <w:rsid w:val="00A54D54"/>
    <w:rsid w:val="00A54E32"/>
    <w:rsid w:val="00A54F38"/>
    <w:rsid w:val="00A55247"/>
    <w:rsid w:val="00A566FC"/>
    <w:rsid w:val="00A578BA"/>
    <w:rsid w:val="00A60029"/>
    <w:rsid w:val="00A6160E"/>
    <w:rsid w:val="00A61DFC"/>
    <w:rsid w:val="00A62932"/>
    <w:rsid w:val="00A640A3"/>
    <w:rsid w:val="00A654D1"/>
    <w:rsid w:val="00A655CC"/>
    <w:rsid w:val="00A67082"/>
    <w:rsid w:val="00A67EAD"/>
    <w:rsid w:val="00A73537"/>
    <w:rsid w:val="00A73CB1"/>
    <w:rsid w:val="00A778A3"/>
    <w:rsid w:val="00A77B78"/>
    <w:rsid w:val="00A81ACF"/>
    <w:rsid w:val="00A86346"/>
    <w:rsid w:val="00A87203"/>
    <w:rsid w:val="00A873D6"/>
    <w:rsid w:val="00A87ABD"/>
    <w:rsid w:val="00A87AC2"/>
    <w:rsid w:val="00A90266"/>
    <w:rsid w:val="00A90687"/>
    <w:rsid w:val="00A90A22"/>
    <w:rsid w:val="00A90AD6"/>
    <w:rsid w:val="00A92E41"/>
    <w:rsid w:val="00A965D4"/>
    <w:rsid w:val="00AA1D66"/>
    <w:rsid w:val="00AA1ED3"/>
    <w:rsid w:val="00AA3068"/>
    <w:rsid w:val="00AA3357"/>
    <w:rsid w:val="00AA3547"/>
    <w:rsid w:val="00AA5FD4"/>
    <w:rsid w:val="00AA63D8"/>
    <w:rsid w:val="00AA70BD"/>
    <w:rsid w:val="00AA76B9"/>
    <w:rsid w:val="00AB110B"/>
    <w:rsid w:val="00AB12C8"/>
    <w:rsid w:val="00AB1396"/>
    <w:rsid w:val="00AC0580"/>
    <w:rsid w:val="00AC216B"/>
    <w:rsid w:val="00AC3802"/>
    <w:rsid w:val="00AC3CCA"/>
    <w:rsid w:val="00AC3E56"/>
    <w:rsid w:val="00AC4184"/>
    <w:rsid w:val="00AC438B"/>
    <w:rsid w:val="00AD0019"/>
    <w:rsid w:val="00AD0B5F"/>
    <w:rsid w:val="00AD10E5"/>
    <w:rsid w:val="00AD26D4"/>
    <w:rsid w:val="00AD6660"/>
    <w:rsid w:val="00AD6A52"/>
    <w:rsid w:val="00AE02C9"/>
    <w:rsid w:val="00AE068C"/>
    <w:rsid w:val="00AE0D2E"/>
    <w:rsid w:val="00AE248B"/>
    <w:rsid w:val="00AE2B28"/>
    <w:rsid w:val="00AE304C"/>
    <w:rsid w:val="00AF0513"/>
    <w:rsid w:val="00AF4177"/>
    <w:rsid w:val="00AF5B4D"/>
    <w:rsid w:val="00AF5EB8"/>
    <w:rsid w:val="00AF7737"/>
    <w:rsid w:val="00AF7C10"/>
    <w:rsid w:val="00B014E7"/>
    <w:rsid w:val="00B02EF8"/>
    <w:rsid w:val="00B11351"/>
    <w:rsid w:val="00B15542"/>
    <w:rsid w:val="00B17EF6"/>
    <w:rsid w:val="00B21BD9"/>
    <w:rsid w:val="00B24FFC"/>
    <w:rsid w:val="00B31CC0"/>
    <w:rsid w:val="00B338D7"/>
    <w:rsid w:val="00B364F3"/>
    <w:rsid w:val="00B40CD5"/>
    <w:rsid w:val="00B41D94"/>
    <w:rsid w:val="00B46356"/>
    <w:rsid w:val="00B469C8"/>
    <w:rsid w:val="00B470BC"/>
    <w:rsid w:val="00B50663"/>
    <w:rsid w:val="00B53534"/>
    <w:rsid w:val="00B5479B"/>
    <w:rsid w:val="00B55C2E"/>
    <w:rsid w:val="00B57916"/>
    <w:rsid w:val="00B63B61"/>
    <w:rsid w:val="00B647AF"/>
    <w:rsid w:val="00B64A32"/>
    <w:rsid w:val="00B66551"/>
    <w:rsid w:val="00B675CF"/>
    <w:rsid w:val="00B67B17"/>
    <w:rsid w:val="00B67F35"/>
    <w:rsid w:val="00B72348"/>
    <w:rsid w:val="00B73338"/>
    <w:rsid w:val="00B73919"/>
    <w:rsid w:val="00B76525"/>
    <w:rsid w:val="00B81CD6"/>
    <w:rsid w:val="00B839CB"/>
    <w:rsid w:val="00B84F6A"/>
    <w:rsid w:val="00B8724C"/>
    <w:rsid w:val="00B9003B"/>
    <w:rsid w:val="00B90ED0"/>
    <w:rsid w:val="00B9349F"/>
    <w:rsid w:val="00B96144"/>
    <w:rsid w:val="00B96937"/>
    <w:rsid w:val="00B96C40"/>
    <w:rsid w:val="00BA3901"/>
    <w:rsid w:val="00BA4DE8"/>
    <w:rsid w:val="00BA6451"/>
    <w:rsid w:val="00BA69D2"/>
    <w:rsid w:val="00BB129B"/>
    <w:rsid w:val="00BB19AD"/>
    <w:rsid w:val="00BB1F40"/>
    <w:rsid w:val="00BB20EF"/>
    <w:rsid w:val="00BB5205"/>
    <w:rsid w:val="00BC11E0"/>
    <w:rsid w:val="00BC1294"/>
    <w:rsid w:val="00BC16FE"/>
    <w:rsid w:val="00BC2082"/>
    <w:rsid w:val="00BC3625"/>
    <w:rsid w:val="00BC3659"/>
    <w:rsid w:val="00BC4301"/>
    <w:rsid w:val="00BC62DE"/>
    <w:rsid w:val="00BC6A43"/>
    <w:rsid w:val="00BC78A0"/>
    <w:rsid w:val="00BC7A4D"/>
    <w:rsid w:val="00BD029F"/>
    <w:rsid w:val="00BD2014"/>
    <w:rsid w:val="00BD2C9C"/>
    <w:rsid w:val="00BD4217"/>
    <w:rsid w:val="00BD56C9"/>
    <w:rsid w:val="00BD7CCD"/>
    <w:rsid w:val="00BE1AFF"/>
    <w:rsid w:val="00BE3F14"/>
    <w:rsid w:val="00BE51CD"/>
    <w:rsid w:val="00BE5442"/>
    <w:rsid w:val="00BE6C42"/>
    <w:rsid w:val="00BE6F24"/>
    <w:rsid w:val="00BE7CF4"/>
    <w:rsid w:val="00BF0CFF"/>
    <w:rsid w:val="00BF12D9"/>
    <w:rsid w:val="00BF498D"/>
    <w:rsid w:val="00C01131"/>
    <w:rsid w:val="00C01BAF"/>
    <w:rsid w:val="00C02890"/>
    <w:rsid w:val="00C03D03"/>
    <w:rsid w:val="00C05AC4"/>
    <w:rsid w:val="00C115E8"/>
    <w:rsid w:val="00C116E7"/>
    <w:rsid w:val="00C14821"/>
    <w:rsid w:val="00C15874"/>
    <w:rsid w:val="00C16C87"/>
    <w:rsid w:val="00C170AA"/>
    <w:rsid w:val="00C17DCB"/>
    <w:rsid w:val="00C218E4"/>
    <w:rsid w:val="00C21BCF"/>
    <w:rsid w:val="00C22043"/>
    <w:rsid w:val="00C23DFF"/>
    <w:rsid w:val="00C25AE7"/>
    <w:rsid w:val="00C25D0E"/>
    <w:rsid w:val="00C27E46"/>
    <w:rsid w:val="00C31277"/>
    <w:rsid w:val="00C315EF"/>
    <w:rsid w:val="00C32594"/>
    <w:rsid w:val="00C33BDB"/>
    <w:rsid w:val="00C34749"/>
    <w:rsid w:val="00C3705B"/>
    <w:rsid w:val="00C451EB"/>
    <w:rsid w:val="00C4590A"/>
    <w:rsid w:val="00C479BF"/>
    <w:rsid w:val="00C47FA9"/>
    <w:rsid w:val="00C47FB3"/>
    <w:rsid w:val="00C47FBA"/>
    <w:rsid w:val="00C51085"/>
    <w:rsid w:val="00C516F4"/>
    <w:rsid w:val="00C51E76"/>
    <w:rsid w:val="00C52540"/>
    <w:rsid w:val="00C54224"/>
    <w:rsid w:val="00C54226"/>
    <w:rsid w:val="00C5467E"/>
    <w:rsid w:val="00C54A01"/>
    <w:rsid w:val="00C6163C"/>
    <w:rsid w:val="00C62639"/>
    <w:rsid w:val="00C632C1"/>
    <w:rsid w:val="00C705F4"/>
    <w:rsid w:val="00C70660"/>
    <w:rsid w:val="00C70C14"/>
    <w:rsid w:val="00C70D4F"/>
    <w:rsid w:val="00C72630"/>
    <w:rsid w:val="00C731D1"/>
    <w:rsid w:val="00C738E7"/>
    <w:rsid w:val="00C749FF"/>
    <w:rsid w:val="00C76BAA"/>
    <w:rsid w:val="00C76FF2"/>
    <w:rsid w:val="00C7753B"/>
    <w:rsid w:val="00C778E9"/>
    <w:rsid w:val="00C8026E"/>
    <w:rsid w:val="00C84C28"/>
    <w:rsid w:val="00C863D3"/>
    <w:rsid w:val="00C86EB7"/>
    <w:rsid w:val="00C874F6"/>
    <w:rsid w:val="00C91D5A"/>
    <w:rsid w:val="00C92A5E"/>
    <w:rsid w:val="00C93BC1"/>
    <w:rsid w:val="00C93F41"/>
    <w:rsid w:val="00C9494A"/>
    <w:rsid w:val="00C94D79"/>
    <w:rsid w:val="00C97EA8"/>
    <w:rsid w:val="00CA238D"/>
    <w:rsid w:val="00CA4A6B"/>
    <w:rsid w:val="00CA500D"/>
    <w:rsid w:val="00CA5DAC"/>
    <w:rsid w:val="00CA67D7"/>
    <w:rsid w:val="00CA6CF3"/>
    <w:rsid w:val="00CA74C9"/>
    <w:rsid w:val="00CB0B20"/>
    <w:rsid w:val="00CB2C00"/>
    <w:rsid w:val="00CB2F8A"/>
    <w:rsid w:val="00CB3AFF"/>
    <w:rsid w:val="00CB5159"/>
    <w:rsid w:val="00CB5EE3"/>
    <w:rsid w:val="00CB6209"/>
    <w:rsid w:val="00CB6E46"/>
    <w:rsid w:val="00CB6EB6"/>
    <w:rsid w:val="00CB6F7B"/>
    <w:rsid w:val="00CC0174"/>
    <w:rsid w:val="00CC0249"/>
    <w:rsid w:val="00CC0923"/>
    <w:rsid w:val="00CC2881"/>
    <w:rsid w:val="00CC49E3"/>
    <w:rsid w:val="00CC65C8"/>
    <w:rsid w:val="00CD0717"/>
    <w:rsid w:val="00CD1DCB"/>
    <w:rsid w:val="00CD24EB"/>
    <w:rsid w:val="00CD2CCD"/>
    <w:rsid w:val="00CD5AE8"/>
    <w:rsid w:val="00CD6914"/>
    <w:rsid w:val="00CE0F07"/>
    <w:rsid w:val="00CE2B1D"/>
    <w:rsid w:val="00CE3B7E"/>
    <w:rsid w:val="00CE501E"/>
    <w:rsid w:val="00CE5362"/>
    <w:rsid w:val="00CE6BBD"/>
    <w:rsid w:val="00CF2FCF"/>
    <w:rsid w:val="00CF3767"/>
    <w:rsid w:val="00CF67F2"/>
    <w:rsid w:val="00CF6D5A"/>
    <w:rsid w:val="00D0187C"/>
    <w:rsid w:val="00D02B6E"/>
    <w:rsid w:val="00D048E5"/>
    <w:rsid w:val="00D05368"/>
    <w:rsid w:val="00D102DC"/>
    <w:rsid w:val="00D10D92"/>
    <w:rsid w:val="00D13181"/>
    <w:rsid w:val="00D14021"/>
    <w:rsid w:val="00D208D2"/>
    <w:rsid w:val="00D22418"/>
    <w:rsid w:val="00D241F9"/>
    <w:rsid w:val="00D255BB"/>
    <w:rsid w:val="00D25C39"/>
    <w:rsid w:val="00D27000"/>
    <w:rsid w:val="00D31D69"/>
    <w:rsid w:val="00D32D05"/>
    <w:rsid w:val="00D32DD9"/>
    <w:rsid w:val="00D346F4"/>
    <w:rsid w:val="00D34CB4"/>
    <w:rsid w:val="00D4245B"/>
    <w:rsid w:val="00D430BB"/>
    <w:rsid w:val="00D450BC"/>
    <w:rsid w:val="00D45D80"/>
    <w:rsid w:val="00D468BB"/>
    <w:rsid w:val="00D47858"/>
    <w:rsid w:val="00D50D3F"/>
    <w:rsid w:val="00D5243F"/>
    <w:rsid w:val="00D52661"/>
    <w:rsid w:val="00D572B3"/>
    <w:rsid w:val="00D60C16"/>
    <w:rsid w:val="00D62481"/>
    <w:rsid w:val="00D6285F"/>
    <w:rsid w:val="00D6332B"/>
    <w:rsid w:val="00D63B3C"/>
    <w:rsid w:val="00D643D7"/>
    <w:rsid w:val="00D66040"/>
    <w:rsid w:val="00D66214"/>
    <w:rsid w:val="00D6651D"/>
    <w:rsid w:val="00D66FFE"/>
    <w:rsid w:val="00D70C68"/>
    <w:rsid w:val="00D72690"/>
    <w:rsid w:val="00D72804"/>
    <w:rsid w:val="00D72ABB"/>
    <w:rsid w:val="00D73ACF"/>
    <w:rsid w:val="00D76710"/>
    <w:rsid w:val="00D8194B"/>
    <w:rsid w:val="00D81DDA"/>
    <w:rsid w:val="00D83845"/>
    <w:rsid w:val="00D84A84"/>
    <w:rsid w:val="00D86542"/>
    <w:rsid w:val="00D8708C"/>
    <w:rsid w:val="00D874D8"/>
    <w:rsid w:val="00D87EE3"/>
    <w:rsid w:val="00D90374"/>
    <w:rsid w:val="00D92A8D"/>
    <w:rsid w:val="00D94347"/>
    <w:rsid w:val="00D95C29"/>
    <w:rsid w:val="00D96185"/>
    <w:rsid w:val="00D97E5C"/>
    <w:rsid w:val="00DA259F"/>
    <w:rsid w:val="00DA35F5"/>
    <w:rsid w:val="00DA5FCB"/>
    <w:rsid w:val="00DB082C"/>
    <w:rsid w:val="00DB0979"/>
    <w:rsid w:val="00DB0F2F"/>
    <w:rsid w:val="00DB1D6A"/>
    <w:rsid w:val="00DB285B"/>
    <w:rsid w:val="00DB28C5"/>
    <w:rsid w:val="00DB2EEB"/>
    <w:rsid w:val="00DB3E04"/>
    <w:rsid w:val="00DB3E6C"/>
    <w:rsid w:val="00DB449A"/>
    <w:rsid w:val="00DB4B9D"/>
    <w:rsid w:val="00DB5435"/>
    <w:rsid w:val="00DB5691"/>
    <w:rsid w:val="00DB69EC"/>
    <w:rsid w:val="00DB6A87"/>
    <w:rsid w:val="00DB7147"/>
    <w:rsid w:val="00DC0DA9"/>
    <w:rsid w:val="00DC1E2A"/>
    <w:rsid w:val="00DC205B"/>
    <w:rsid w:val="00DC2BE0"/>
    <w:rsid w:val="00DC3A55"/>
    <w:rsid w:val="00DC4899"/>
    <w:rsid w:val="00DC5F6A"/>
    <w:rsid w:val="00DC63B5"/>
    <w:rsid w:val="00DC794A"/>
    <w:rsid w:val="00DD0A20"/>
    <w:rsid w:val="00DD259B"/>
    <w:rsid w:val="00DD26B4"/>
    <w:rsid w:val="00DD44D7"/>
    <w:rsid w:val="00DD4F09"/>
    <w:rsid w:val="00DD5945"/>
    <w:rsid w:val="00DD6FD4"/>
    <w:rsid w:val="00DD74C2"/>
    <w:rsid w:val="00DD760D"/>
    <w:rsid w:val="00DD7970"/>
    <w:rsid w:val="00DE0E73"/>
    <w:rsid w:val="00DE1C57"/>
    <w:rsid w:val="00DE206D"/>
    <w:rsid w:val="00DE604C"/>
    <w:rsid w:val="00DE6553"/>
    <w:rsid w:val="00DE7323"/>
    <w:rsid w:val="00DF040B"/>
    <w:rsid w:val="00DF287C"/>
    <w:rsid w:val="00DF313A"/>
    <w:rsid w:val="00DF64AD"/>
    <w:rsid w:val="00DF66CF"/>
    <w:rsid w:val="00E024FD"/>
    <w:rsid w:val="00E0415B"/>
    <w:rsid w:val="00E05423"/>
    <w:rsid w:val="00E05559"/>
    <w:rsid w:val="00E06218"/>
    <w:rsid w:val="00E0670A"/>
    <w:rsid w:val="00E07D0C"/>
    <w:rsid w:val="00E13BBC"/>
    <w:rsid w:val="00E14BBE"/>
    <w:rsid w:val="00E21320"/>
    <w:rsid w:val="00E22F56"/>
    <w:rsid w:val="00E23B43"/>
    <w:rsid w:val="00E24B2E"/>
    <w:rsid w:val="00E25DFE"/>
    <w:rsid w:val="00E26EC4"/>
    <w:rsid w:val="00E276F3"/>
    <w:rsid w:val="00E3192C"/>
    <w:rsid w:val="00E3432D"/>
    <w:rsid w:val="00E36F68"/>
    <w:rsid w:val="00E377FB"/>
    <w:rsid w:val="00E43F80"/>
    <w:rsid w:val="00E449D0"/>
    <w:rsid w:val="00E4513E"/>
    <w:rsid w:val="00E45651"/>
    <w:rsid w:val="00E46A88"/>
    <w:rsid w:val="00E50775"/>
    <w:rsid w:val="00E52113"/>
    <w:rsid w:val="00E52A44"/>
    <w:rsid w:val="00E53228"/>
    <w:rsid w:val="00E54A15"/>
    <w:rsid w:val="00E55AD7"/>
    <w:rsid w:val="00E56925"/>
    <w:rsid w:val="00E56D90"/>
    <w:rsid w:val="00E57C4C"/>
    <w:rsid w:val="00E63FC1"/>
    <w:rsid w:val="00E64F62"/>
    <w:rsid w:val="00E655EA"/>
    <w:rsid w:val="00E65E11"/>
    <w:rsid w:val="00E72644"/>
    <w:rsid w:val="00E74E0D"/>
    <w:rsid w:val="00E77238"/>
    <w:rsid w:val="00E77CF1"/>
    <w:rsid w:val="00E8076A"/>
    <w:rsid w:val="00E80B36"/>
    <w:rsid w:val="00E80BCC"/>
    <w:rsid w:val="00E81D81"/>
    <w:rsid w:val="00E81EE8"/>
    <w:rsid w:val="00E8386B"/>
    <w:rsid w:val="00E84BAD"/>
    <w:rsid w:val="00E84E88"/>
    <w:rsid w:val="00E8506E"/>
    <w:rsid w:val="00E85E74"/>
    <w:rsid w:val="00E86265"/>
    <w:rsid w:val="00E87432"/>
    <w:rsid w:val="00E87B1E"/>
    <w:rsid w:val="00E9113A"/>
    <w:rsid w:val="00E91C03"/>
    <w:rsid w:val="00E9350B"/>
    <w:rsid w:val="00EA2429"/>
    <w:rsid w:val="00EA6390"/>
    <w:rsid w:val="00EA7A6C"/>
    <w:rsid w:val="00EB0CEC"/>
    <w:rsid w:val="00EB0D21"/>
    <w:rsid w:val="00EB13AE"/>
    <w:rsid w:val="00EB149B"/>
    <w:rsid w:val="00EB3953"/>
    <w:rsid w:val="00EB39D9"/>
    <w:rsid w:val="00EB55C6"/>
    <w:rsid w:val="00EB7AE6"/>
    <w:rsid w:val="00EB7E13"/>
    <w:rsid w:val="00EC0369"/>
    <w:rsid w:val="00EC2604"/>
    <w:rsid w:val="00EC3BD5"/>
    <w:rsid w:val="00EC3D82"/>
    <w:rsid w:val="00EC53D3"/>
    <w:rsid w:val="00EC7297"/>
    <w:rsid w:val="00EC7D6A"/>
    <w:rsid w:val="00ED0D00"/>
    <w:rsid w:val="00ED110C"/>
    <w:rsid w:val="00ED158C"/>
    <w:rsid w:val="00ED3BE8"/>
    <w:rsid w:val="00ED47E1"/>
    <w:rsid w:val="00ED4F6E"/>
    <w:rsid w:val="00ED55F1"/>
    <w:rsid w:val="00ED66F9"/>
    <w:rsid w:val="00ED7F2A"/>
    <w:rsid w:val="00EE01C2"/>
    <w:rsid w:val="00EE1482"/>
    <w:rsid w:val="00EE37B5"/>
    <w:rsid w:val="00EE4C87"/>
    <w:rsid w:val="00EE5689"/>
    <w:rsid w:val="00EE6001"/>
    <w:rsid w:val="00EE65B3"/>
    <w:rsid w:val="00EE77C7"/>
    <w:rsid w:val="00EF1955"/>
    <w:rsid w:val="00EF3FF2"/>
    <w:rsid w:val="00EF698F"/>
    <w:rsid w:val="00EF7EB0"/>
    <w:rsid w:val="00F01860"/>
    <w:rsid w:val="00F01F68"/>
    <w:rsid w:val="00F02885"/>
    <w:rsid w:val="00F03332"/>
    <w:rsid w:val="00F03B19"/>
    <w:rsid w:val="00F03B55"/>
    <w:rsid w:val="00F03B6E"/>
    <w:rsid w:val="00F07043"/>
    <w:rsid w:val="00F12BC1"/>
    <w:rsid w:val="00F20845"/>
    <w:rsid w:val="00F235C0"/>
    <w:rsid w:val="00F2605F"/>
    <w:rsid w:val="00F26B2D"/>
    <w:rsid w:val="00F273D9"/>
    <w:rsid w:val="00F31FC6"/>
    <w:rsid w:val="00F32463"/>
    <w:rsid w:val="00F356AA"/>
    <w:rsid w:val="00F35D13"/>
    <w:rsid w:val="00F363B9"/>
    <w:rsid w:val="00F36905"/>
    <w:rsid w:val="00F36929"/>
    <w:rsid w:val="00F406C8"/>
    <w:rsid w:val="00F40E40"/>
    <w:rsid w:val="00F4126A"/>
    <w:rsid w:val="00F441F4"/>
    <w:rsid w:val="00F44842"/>
    <w:rsid w:val="00F44A05"/>
    <w:rsid w:val="00F45857"/>
    <w:rsid w:val="00F4588F"/>
    <w:rsid w:val="00F47E79"/>
    <w:rsid w:val="00F51DEB"/>
    <w:rsid w:val="00F523B0"/>
    <w:rsid w:val="00F53799"/>
    <w:rsid w:val="00F53B54"/>
    <w:rsid w:val="00F5569F"/>
    <w:rsid w:val="00F57577"/>
    <w:rsid w:val="00F6228A"/>
    <w:rsid w:val="00F62EE3"/>
    <w:rsid w:val="00F630FE"/>
    <w:rsid w:val="00F63F90"/>
    <w:rsid w:val="00F64CD2"/>
    <w:rsid w:val="00F65471"/>
    <w:rsid w:val="00F6589E"/>
    <w:rsid w:val="00F6770A"/>
    <w:rsid w:val="00F67A04"/>
    <w:rsid w:val="00F70158"/>
    <w:rsid w:val="00F7100E"/>
    <w:rsid w:val="00F711BA"/>
    <w:rsid w:val="00F71A65"/>
    <w:rsid w:val="00F762E4"/>
    <w:rsid w:val="00F76AE0"/>
    <w:rsid w:val="00F8192E"/>
    <w:rsid w:val="00F83F56"/>
    <w:rsid w:val="00F84A5A"/>
    <w:rsid w:val="00F84D1B"/>
    <w:rsid w:val="00F92B5F"/>
    <w:rsid w:val="00F93DDF"/>
    <w:rsid w:val="00F979D4"/>
    <w:rsid w:val="00F97DE4"/>
    <w:rsid w:val="00FA06BF"/>
    <w:rsid w:val="00FA2EB3"/>
    <w:rsid w:val="00FA44C0"/>
    <w:rsid w:val="00FA4B95"/>
    <w:rsid w:val="00FA4C16"/>
    <w:rsid w:val="00FA71EC"/>
    <w:rsid w:val="00FA76FE"/>
    <w:rsid w:val="00FB057C"/>
    <w:rsid w:val="00FB06A8"/>
    <w:rsid w:val="00FB229F"/>
    <w:rsid w:val="00FB4D72"/>
    <w:rsid w:val="00FB58FE"/>
    <w:rsid w:val="00FB618D"/>
    <w:rsid w:val="00FB6AAA"/>
    <w:rsid w:val="00FC269D"/>
    <w:rsid w:val="00FC2A4B"/>
    <w:rsid w:val="00FC41D9"/>
    <w:rsid w:val="00FC4D1D"/>
    <w:rsid w:val="00FC6D56"/>
    <w:rsid w:val="00FC714D"/>
    <w:rsid w:val="00FC74D5"/>
    <w:rsid w:val="00FD119F"/>
    <w:rsid w:val="00FD13CE"/>
    <w:rsid w:val="00FD2405"/>
    <w:rsid w:val="00FD4093"/>
    <w:rsid w:val="00FD4E96"/>
    <w:rsid w:val="00FD5D48"/>
    <w:rsid w:val="00FD63F2"/>
    <w:rsid w:val="00FD7069"/>
    <w:rsid w:val="00FD7251"/>
    <w:rsid w:val="00FE0B98"/>
    <w:rsid w:val="00FE1607"/>
    <w:rsid w:val="00FE17D0"/>
    <w:rsid w:val="00FE350F"/>
    <w:rsid w:val="00FE4A78"/>
    <w:rsid w:val="00FE5002"/>
    <w:rsid w:val="00FE502A"/>
    <w:rsid w:val="00FE6232"/>
    <w:rsid w:val="00FE6253"/>
    <w:rsid w:val="00FE6D49"/>
    <w:rsid w:val="00FE7BF4"/>
    <w:rsid w:val="00FE7D11"/>
    <w:rsid w:val="00FE7E87"/>
    <w:rsid w:val="00FF04D8"/>
    <w:rsid w:val="00FF0D9B"/>
    <w:rsid w:val="00FF1ED7"/>
    <w:rsid w:val="00FF2547"/>
    <w:rsid w:val="00FF290A"/>
    <w:rsid w:val="00FF3232"/>
    <w:rsid w:val="00FF510A"/>
    <w:rsid w:val="00FF6228"/>
    <w:rsid w:val="00FF6B2C"/>
    <w:rsid w:val="00FF71C3"/>
    <w:rsid w:val="01B54EEE"/>
    <w:rsid w:val="0739344E"/>
    <w:rsid w:val="076A07A8"/>
    <w:rsid w:val="07E04497"/>
    <w:rsid w:val="08995AD7"/>
    <w:rsid w:val="12AC711F"/>
    <w:rsid w:val="154B5A41"/>
    <w:rsid w:val="164F145A"/>
    <w:rsid w:val="1CDD5187"/>
    <w:rsid w:val="1EBD43AD"/>
    <w:rsid w:val="1F707A9D"/>
    <w:rsid w:val="225C799B"/>
    <w:rsid w:val="227B3F8B"/>
    <w:rsid w:val="23130201"/>
    <w:rsid w:val="286D34FA"/>
    <w:rsid w:val="32E3173E"/>
    <w:rsid w:val="34F95C86"/>
    <w:rsid w:val="363C3D3F"/>
    <w:rsid w:val="36F75539"/>
    <w:rsid w:val="3F4014B4"/>
    <w:rsid w:val="3FAC7105"/>
    <w:rsid w:val="40176922"/>
    <w:rsid w:val="468F39A2"/>
    <w:rsid w:val="47022FB4"/>
    <w:rsid w:val="475A59EC"/>
    <w:rsid w:val="48616607"/>
    <w:rsid w:val="4C3C2017"/>
    <w:rsid w:val="517A21F3"/>
    <w:rsid w:val="53E13DE8"/>
    <w:rsid w:val="542E5B5C"/>
    <w:rsid w:val="55E0456A"/>
    <w:rsid w:val="5DDF7622"/>
    <w:rsid w:val="5F76083F"/>
    <w:rsid w:val="62C11B4C"/>
    <w:rsid w:val="63EE6A59"/>
    <w:rsid w:val="640C7855"/>
    <w:rsid w:val="67A92B1C"/>
    <w:rsid w:val="67CB2DA1"/>
    <w:rsid w:val="6B734F49"/>
    <w:rsid w:val="779F1892"/>
    <w:rsid w:val="7AFC14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firstLine="200" w:firstLineChars="200"/>
      <w:jc w:val="both"/>
    </w:pPr>
    <w:rPr>
      <w:rFonts w:ascii="Times New Roman" w:hAnsi="Times New Roman" w:eastAsia="宋体" w:cstheme="minorBidi"/>
      <w:kern w:val="2"/>
      <w:sz w:val="24"/>
      <w:szCs w:val="32"/>
      <w:lang w:val="en-US" w:eastAsia="zh-CN" w:bidi="ar-SA"/>
    </w:rPr>
  </w:style>
  <w:style w:type="paragraph" w:styleId="2">
    <w:name w:val="heading 1"/>
    <w:basedOn w:val="1"/>
    <w:next w:val="1"/>
    <w:link w:val="18"/>
    <w:autoRedefine/>
    <w:qFormat/>
    <w:uiPriority w:val="9"/>
    <w:pPr>
      <w:keepNext/>
      <w:keepLines/>
      <w:spacing w:before="120" w:after="120"/>
      <w:ind w:firstLine="0" w:firstLineChars="0"/>
      <w:outlineLvl w:val="0"/>
    </w:pPr>
    <w:rPr>
      <w:rFonts w:eastAsia="黑体"/>
      <w:bCs/>
      <w:kern w:val="44"/>
      <w:sz w:val="28"/>
      <w:szCs w:val="44"/>
    </w:rPr>
  </w:style>
  <w:style w:type="paragraph" w:styleId="3">
    <w:name w:val="heading 3"/>
    <w:basedOn w:val="1"/>
    <w:next w:val="1"/>
    <w:link w:val="20"/>
    <w:autoRedefine/>
    <w:unhideWhenUsed/>
    <w:qFormat/>
    <w:uiPriority w:val="9"/>
    <w:pPr>
      <w:keepNext/>
      <w:keepLines/>
      <w:spacing w:before="260" w:after="260" w:line="416" w:lineRule="auto"/>
      <w:outlineLvl w:val="2"/>
    </w:pPr>
    <w:rPr>
      <w:b/>
      <w:bCs/>
      <w:sz w:val="32"/>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link w:val="22"/>
    <w:autoRedefine/>
    <w:semiHidden/>
    <w:unhideWhenUsed/>
    <w:qFormat/>
    <w:uiPriority w:val="99"/>
    <w:pPr>
      <w:jc w:val="left"/>
    </w:pPr>
  </w:style>
  <w:style w:type="paragraph" w:styleId="5">
    <w:name w:val="Balloon Text"/>
    <w:basedOn w:val="1"/>
    <w:link w:val="21"/>
    <w:autoRedefine/>
    <w:semiHidden/>
    <w:unhideWhenUsed/>
    <w:qFormat/>
    <w:uiPriority w:val="99"/>
    <w:pPr>
      <w:spacing w:line="240" w:lineRule="auto"/>
    </w:pPr>
    <w:rPr>
      <w:sz w:val="18"/>
      <w:szCs w:val="18"/>
    </w:rPr>
  </w:style>
  <w:style w:type="paragraph" w:styleId="6">
    <w:name w:val="footer"/>
    <w:basedOn w:val="1"/>
    <w:link w:val="17"/>
    <w:autoRedefine/>
    <w:unhideWhenUsed/>
    <w:qFormat/>
    <w:uiPriority w:val="99"/>
    <w:pPr>
      <w:tabs>
        <w:tab w:val="center" w:pos="4153"/>
        <w:tab w:val="right" w:pos="8306"/>
      </w:tabs>
      <w:snapToGrid w:val="0"/>
      <w:jc w:val="left"/>
    </w:pPr>
    <w:rPr>
      <w:sz w:val="18"/>
      <w:szCs w:val="18"/>
    </w:rPr>
  </w:style>
  <w:style w:type="paragraph" w:styleId="7">
    <w:name w:val="header"/>
    <w:basedOn w:val="1"/>
    <w:link w:val="1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semiHidden/>
    <w:unhideWhenUsed/>
    <w:qFormat/>
    <w:uiPriority w:val="99"/>
    <w:pPr>
      <w:widowControl/>
      <w:spacing w:before="100" w:beforeAutospacing="1" w:after="100" w:afterAutospacing="1" w:line="240" w:lineRule="auto"/>
      <w:ind w:firstLine="0" w:firstLineChars="0"/>
      <w:jc w:val="left"/>
    </w:pPr>
    <w:rPr>
      <w:rFonts w:ascii="宋体" w:hAnsi="宋体" w:cs="宋体"/>
      <w:kern w:val="0"/>
      <w:szCs w:val="24"/>
    </w:rPr>
  </w:style>
  <w:style w:type="paragraph" w:styleId="9">
    <w:name w:val="annotation subject"/>
    <w:basedOn w:val="4"/>
    <w:next w:val="4"/>
    <w:link w:val="23"/>
    <w:autoRedefine/>
    <w:semiHidden/>
    <w:unhideWhenUsed/>
    <w:qFormat/>
    <w:uiPriority w:val="99"/>
    <w:rPr>
      <w:b/>
      <w:bCs/>
    </w:rPr>
  </w:style>
  <w:style w:type="table" w:styleId="11">
    <w:name w:val="Table Grid"/>
    <w:basedOn w:val="10"/>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Emphasis"/>
    <w:basedOn w:val="12"/>
    <w:autoRedefine/>
    <w:qFormat/>
    <w:uiPriority w:val="20"/>
    <w:rPr>
      <w:i/>
      <w:iCs/>
    </w:rPr>
  </w:style>
  <w:style w:type="character" w:styleId="14">
    <w:name w:val="Hyperlink"/>
    <w:basedOn w:val="12"/>
    <w:autoRedefine/>
    <w:unhideWhenUsed/>
    <w:qFormat/>
    <w:uiPriority w:val="99"/>
    <w:rPr>
      <w:color w:val="35A1D4"/>
      <w:u w:val="single"/>
    </w:rPr>
  </w:style>
  <w:style w:type="character" w:styleId="15">
    <w:name w:val="annotation reference"/>
    <w:basedOn w:val="12"/>
    <w:autoRedefine/>
    <w:semiHidden/>
    <w:unhideWhenUsed/>
    <w:qFormat/>
    <w:uiPriority w:val="99"/>
    <w:rPr>
      <w:sz w:val="21"/>
      <w:szCs w:val="21"/>
    </w:rPr>
  </w:style>
  <w:style w:type="character" w:customStyle="1" w:styleId="16">
    <w:name w:val="页眉 字符"/>
    <w:basedOn w:val="12"/>
    <w:link w:val="7"/>
    <w:autoRedefine/>
    <w:qFormat/>
    <w:uiPriority w:val="99"/>
    <w:rPr>
      <w:sz w:val="18"/>
      <w:szCs w:val="18"/>
    </w:rPr>
  </w:style>
  <w:style w:type="character" w:customStyle="1" w:styleId="17">
    <w:name w:val="页脚 字符"/>
    <w:basedOn w:val="12"/>
    <w:link w:val="6"/>
    <w:autoRedefine/>
    <w:qFormat/>
    <w:uiPriority w:val="99"/>
    <w:rPr>
      <w:sz w:val="18"/>
      <w:szCs w:val="18"/>
    </w:rPr>
  </w:style>
  <w:style w:type="character" w:customStyle="1" w:styleId="18">
    <w:name w:val="标题 1 字符"/>
    <w:basedOn w:val="12"/>
    <w:link w:val="2"/>
    <w:autoRedefine/>
    <w:qFormat/>
    <w:uiPriority w:val="9"/>
    <w:rPr>
      <w:rFonts w:eastAsia="黑体"/>
      <w:bCs/>
      <w:kern w:val="44"/>
      <w:sz w:val="28"/>
      <w:szCs w:val="44"/>
    </w:rPr>
  </w:style>
  <w:style w:type="paragraph" w:styleId="19">
    <w:name w:val="List Paragraph"/>
    <w:basedOn w:val="1"/>
    <w:autoRedefine/>
    <w:qFormat/>
    <w:uiPriority w:val="34"/>
    <w:pPr>
      <w:ind w:firstLine="420"/>
    </w:pPr>
  </w:style>
  <w:style w:type="character" w:customStyle="1" w:styleId="20">
    <w:name w:val="标题 3 字符"/>
    <w:basedOn w:val="12"/>
    <w:link w:val="3"/>
    <w:autoRedefine/>
    <w:qFormat/>
    <w:uiPriority w:val="9"/>
    <w:rPr>
      <w:rFonts w:eastAsia="宋体"/>
      <w:b/>
      <w:bCs/>
      <w:sz w:val="32"/>
      <w:szCs w:val="32"/>
    </w:rPr>
  </w:style>
  <w:style w:type="character" w:customStyle="1" w:styleId="21">
    <w:name w:val="批注框文本 字符"/>
    <w:basedOn w:val="12"/>
    <w:link w:val="5"/>
    <w:autoRedefine/>
    <w:semiHidden/>
    <w:qFormat/>
    <w:uiPriority w:val="99"/>
    <w:rPr>
      <w:rFonts w:eastAsia="宋体"/>
      <w:sz w:val="18"/>
      <w:szCs w:val="18"/>
    </w:rPr>
  </w:style>
  <w:style w:type="character" w:customStyle="1" w:styleId="22">
    <w:name w:val="批注文字 字符"/>
    <w:basedOn w:val="12"/>
    <w:link w:val="4"/>
    <w:autoRedefine/>
    <w:semiHidden/>
    <w:qFormat/>
    <w:uiPriority w:val="99"/>
    <w:rPr>
      <w:rFonts w:eastAsia="宋体"/>
      <w:sz w:val="24"/>
      <w:szCs w:val="32"/>
    </w:rPr>
  </w:style>
  <w:style w:type="character" w:customStyle="1" w:styleId="23">
    <w:name w:val="批注主题 字符"/>
    <w:basedOn w:val="22"/>
    <w:link w:val="9"/>
    <w:autoRedefine/>
    <w:semiHidden/>
    <w:qFormat/>
    <w:uiPriority w:val="99"/>
    <w:rPr>
      <w:rFonts w:eastAsia="宋体"/>
      <w:b/>
      <w:bCs/>
      <w:sz w:val="24"/>
      <w:szCs w:val="32"/>
    </w:rPr>
  </w:style>
  <w:style w:type="character" w:customStyle="1" w:styleId="24">
    <w:name w:val="未处理的提及1"/>
    <w:basedOn w:val="12"/>
    <w:autoRedefine/>
    <w:semiHidden/>
    <w:unhideWhenUsed/>
    <w:qFormat/>
    <w:uiPriority w:val="99"/>
    <w:rPr>
      <w:color w:val="808080"/>
      <w:shd w:val="clear" w:color="auto" w:fill="E6E6E6"/>
    </w:rPr>
  </w:style>
  <w:style w:type="character" w:customStyle="1" w:styleId="25">
    <w:name w:val="description"/>
    <w:basedOn w:val="12"/>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3CAC3-C55E-41E1-8986-E449DADC6414}">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1338</Words>
  <Characters>7632</Characters>
  <Lines>63</Lines>
  <Paragraphs>17</Paragraphs>
  <TotalTime>0</TotalTime>
  <ScaleCrop>false</ScaleCrop>
  <LinksUpToDate>false</LinksUpToDate>
  <CharactersWithSpaces>8953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2020-03-26T08:05:00Z</dcterms:created>
  <dc:creator>liubin</dc:creator>
  <cp:lastModifiedBy>何永君</cp:lastModifiedBy>
  <cp:lastPrinted>2023-04-13T02:16:00Z</cp:lastPrinted>
  <dcterms:modified xsi:type="dcterms:W3CDTF">2024-04-07T07:29:40Z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C5221B306C044A22809A88C7A6A410FD_13</vt:lpwstr>
  </property>
</Properties>
</file>