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AD863" w14:textId="77777777" w:rsidR="00E97402" w:rsidRPr="00DC0FAC" w:rsidRDefault="00E97402">
      <w:pPr>
        <w:pStyle w:val="Text"/>
        <w:ind w:firstLine="0"/>
        <w:rPr>
          <w:color w:val="000000" w:themeColor="text1"/>
          <w:sz w:val="18"/>
          <w:szCs w:val="18"/>
        </w:rPr>
      </w:pPr>
      <w:r w:rsidRPr="00DC0FAC">
        <w:rPr>
          <w:color w:val="000000" w:themeColor="text1"/>
          <w:sz w:val="18"/>
          <w:szCs w:val="18"/>
        </w:rPr>
        <w:footnoteReference w:customMarkFollows="1" w:id="1"/>
        <w:sym w:font="Symbol" w:char="F020"/>
      </w:r>
    </w:p>
    <w:p w14:paraId="223C1F1D" w14:textId="77777777" w:rsidR="00E97402" w:rsidRPr="00DC0FAC" w:rsidRDefault="0094138D">
      <w:pPr>
        <w:pStyle w:val="a3"/>
        <w:framePr w:wrap="notBeside"/>
        <w:rPr>
          <w:color w:val="000000" w:themeColor="text1"/>
        </w:rPr>
      </w:pPr>
      <w:r w:rsidRPr="00DC0FAC">
        <w:rPr>
          <w:color w:val="000000" w:themeColor="text1"/>
        </w:rPr>
        <w:t>Title Is Limited to 50 Words</w:t>
      </w:r>
    </w:p>
    <w:p w14:paraId="77826A82" w14:textId="77777777" w:rsidR="00E97402" w:rsidRPr="00DC0FAC" w:rsidRDefault="00E97402">
      <w:pPr>
        <w:pStyle w:val="Authors"/>
        <w:framePr w:wrap="notBeside"/>
        <w:rPr>
          <w:color w:val="000000" w:themeColor="text1"/>
        </w:rPr>
      </w:pPr>
      <w:r w:rsidRPr="00DC0FAC">
        <w:rPr>
          <w:color w:val="000000" w:themeColor="text1"/>
        </w:rPr>
        <w:t>First A. Author</w:t>
      </w:r>
      <w:r w:rsidR="00392DBA" w:rsidRPr="00DC0FAC">
        <w:rPr>
          <w:color w:val="000000" w:themeColor="text1"/>
        </w:rPr>
        <w:t xml:space="preserve">, </w:t>
      </w:r>
      <w:r w:rsidR="00A95C50" w:rsidRPr="00DC0FAC">
        <w:rPr>
          <w:i/>
          <w:color w:val="000000" w:themeColor="text1"/>
        </w:rPr>
        <w:t>Fellow</w:t>
      </w:r>
      <w:r w:rsidR="00392DBA" w:rsidRPr="00DC0FAC">
        <w:rPr>
          <w:i/>
          <w:color w:val="000000" w:themeColor="text1"/>
        </w:rPr>
        <w:t>, IEEE</w:t>
      </w:r>
      <w:r w:rsidRPr="00DC0FAC">
        <w:rPr>
          <w:color w:val="000000" w:themeColor="text1"/>
        </w:rPr>
        <w:t xml:space="preserve">, Second B. Author, and Third C. Author, </w:t>
      </w:r>
      <w:r w:rsidR="0037551B" w:rsidRPr="00DC0FAC">
        <w:rPr>
          <w:color w:val="000000" w:themeColor="text1"/>
        </w:rPr>
        <w:t xml:space="preserve">Jr., </w:t>
      </w:r>
      <w:r w:rsidRPr="00DC0FAC">
        <w:rPr>
          <w:rStyle w:val="MemberType"/>
          <w:color w:val="000000" w:themeColor="text1"/>
        </w:rPr>
        <w:t xml:space="preserve">Member, </w:t>
      </w:r>
      <w:r w:rsidR="00343298" w:rsidRPr="00DC0FAC">
        <w:rPr>
          <w:rStyle w:val="MemberType"/>
          <w:color w:val="000000" w:themeColor="text1"/>
        </w:rPr>
        <w:t>CSEE</w:t>
      </w:r>
    </w:p>
    <w:p w14:paraId="78A89B2D" w14:textId="30939631" w:rsidR="00E97402" w:rsidRDefault="00E97402" w:rsidP="002B63D6">
      <w:pPr>
        <w:pStyle w:val="Abstract"/>
        <w:rPr>
          <w:color w:val="000000" w:themeColor="text1"/>
          <w:lang w:eastAsia="zh-CN"/>
        </w:rPr>
      </w:pPr>
      <w:r w:rsidRPr="00DC0FAC">
        <w:rPr>
          <w:i/>
          <w:iCs/>
          <w:color w:val="000000" w:themeColor="text1"/>
        </w:rPr>
        <w:t>Abstract</w:t>
      </w:r>
      <w:r w:rsidRPr="00DC0FAC">
        <w:rPr>
          <w:color w:val="000000" w:themeColor="text1"/>
        </w:rPr>
        <w:t xml:space="preserve">—These instructions give you guidelines for preparing </w:t>
      </w:r>
      <w:r w:rsidR="005E50D9">
        <w:rPr>
          <w:color w:val="000000" w:themeColor="text1"/>
        </w:rPr>
        <w:t>Rapid Communication</w:t>
      </w:r>
      <w:r w:rsidRPr="00DC0FAC">
        <w:rPr>
          <w:color w:val="000000" w:themeColor="text1"/>
        </w:rPr>
        <w:t xml:space="preserve"> for </w:t>
      </w:r>
      <w:r w:rsidR="005A1C46" w:rsidRPr="00DC0FAC">
        <w:rPr>
          <w:color w:val="000000" w:themeColor="text1"/>
        </w:rPr>
        <w:t>CSEE</w:t>
      </w:r>
      <w:r w:rsidR="0094138D" w:rsidRPr="00DC0FAC">
        <w:rPr>
          <w:color w:val="000000" w:themeColor="text1"/>
        </w:rPr>
        <w:t xml:space="preserve"> </w:t>
      </w:r>
      <w:r w:rsidR="002236DD" w:rsidRPr="00DC0FAC">
        <w:rPr>
          <w:rFonts w:hint="eastAsia"/>
          <w:color w:val="000000" w:themeColor="text1"/>
          <w:lang w:eastAsia="zh-CN"/>
        </w:rPr>
        <w:t xml:space="preserve">Journal of </w:t>
      </w:r>
      <w:r w:rsidR="0094138D" w:rsidRPr="00DC0FAC">
        <w:rPr>
          <w:color w:val="000000" w:themeColor="text1"/>
        </w:rPr>
        <w:t xml:space="preserve">Power and Energy </w:t>
      </w:r>
      <w:r w:rsidR="005A1C46" w:rsidRPr="00DC0FAC">
        <w:rPr>
          <w:color w:val="000000" w:themeColor="text1"/>
        </w:rPr>
        <w:t>Systems</w:t>
      </w:r>
      <w:r w:rsidRPr="00DC0FAC">
        <w:rPr>
          <w:i/>
          <w:iCs/>
          <w:color w:val="000000" w:themeColor="text1"/>
        </w:rPr>
        <w:t>.</w:t>
      </w:r>
      <w:r w:rsidRPr="00DC0FAC">
        <w:rPr>
          <w:color w:val="000000" w:themeColor="text1"/>
        </w:rPr>
        <w:t xml:space="preserve"> </w:t>
      </w:r>
      <w:r w:rsidR="000010F1" w:rsidRPr="000010F1">
        <w:rPr>
          <w:color w:val="000000" w:themeColor="text1"/>
        </w:rPr>
        <w:t>Rapid communications should present a major, novel, and original research result that is of strong interdisciplinary interest or unusual interest to the specialist.</w:t>
      </w:r>
      <w:r w:rsidR="00401DA0">
        <w:rPr>
          <w:color w:val="000000" w:themeColor="text1"/>
        </w:rPr>
        <w:t xml:space="preserve"> </w:t>
      </w:r>
      <w:r w:rsidR="0010685A" w:rsidRPr="0010685A">
        <w:rPr>
          <w:color w:val="000000" w:themeColor="text1"/>
          <w:lang w:eastAsia="zh-CN"/>
        </w:rPr>
        <w:t xml:space="preserve">The length limitation of your papers is set </w:t>
      </w:r>
      <w:r w:rsidR="00883150">
        <w:rPr>
          <w:color w:val="000000" w:themeColor="text1"/>
          <w:lang w:eastAsia="zh-CN"/>
        </w:rPr>
        <w:t xml:space="preserve">up to </w:t>
      </w:r>
      <w:r w:rsidR="008A4010">
        <w:rPr>
          <w:color w:val="000000" w:themeColor="text1"/>
          <w:lang w:eastAsia="zh-CN"/>
        </w:rPr>
        <w:t>3</w:t>
      </w:r>
      <w:r w:rsidR="0010685A" w:rsidRPr="0010685A">
        <w:rPr>
          <w:color w:val="000000" w:themeColor="text1"/>
          <w:lang w:eastAsia="zh-CN"/>
        </w:rPr>
        <w:t xml:space="preserve"> pages</w:t>
      </w:r>
      <w:r w:rsidR="00883150">
        <w:rPr>
          <w:color w:val="000000" w:themeColor="text1"/>
          <w:lang w:eastAsia="zh-CN"/>
        </w:rPr>
        <w:t xml:space="preserve"> (</w:t>
      </w:r>
      <w:r w:rsidR="00883150" w:rsidRPr="00883150">
        <w:rPr>
          <w:color w:val="000000" w:themeColor="text1"/>
          <w:lang w:eastAsia="zh-CN"/>
        </w:rPr>
        <w:t xml:space="preserve">2000 to 2500 words and up to </w:t>
      </w:r>
      <w:r w:rsidR="006035B8">
        <w:rPr>
          <w:color w:val="000000" w:themeColor="text1"/>
          <w:lang w:eastAsia="zh-CN"/>
        </w:rPr>
        <w:t>Three</w:t>
      </w:r>
      <w:r w:rsidR="00883150" w:rsidRPr="00883150">
        <w:rPr>
          <w:color w:val="000000" w:themeColor="text1"/>
          <w:lang w:eastAsia="zh-CN"/>
        </w:rPr>
        <w:t xml:space="preserve"> figures</w:t>
      </w:r>
      <w:r w:rsidR="00883150">
        <w:rPr>
          <w:color w:val="000000" w:themeColor="text1"/>
          <w:lang w:eastAsia="zh-CN"/>
        </w:rPr>
        <w:t>)</w:t>
      </w:r>
      <w:r w:rsidR="008A4010">
        <w:rPr>
          <w:color w:val="000000" w:themeColor="text1"/>
          <w:lang w:eastAsia="zh-CN"/>
        </w:rPr>
        <w:t xml:space="preserve">. The abstract </w:t>
      </w:r>
      <w:r w:rsidR="002B63D6" w:rsidRPr="002B63D6">
        <w:rPr>
          <w:color w:val="000000" w:themeColor="text1"/>
          <w:lang w:eastAsia="zh-CN"/>
        </w:rPr>
        <w:t>is simply a short, stand-alone summary of the work or paper that others can use as an overview</w:t>
      </w:r>
      <w:r w:rsidR="00C0403F">
        <w:rPr>
          <w:color w:val="000000" w:themeColor="text1"/>
          <w:lang w:eastAsia="zh-CN"/>
        </w:rPr>
        <w:t>, with the length up to 200 words.</w:t>
      </w:r>
    </w:p>
    <w:p w14:paraId="2EBCF829" w14:textId="77777777" w:rsidR="002B63D6" w:rsidRPr="002B63D6" w:rsidRDefault="002B63D6" w:rsidP="002B63D6">
      <w:pPr>
        <w:rPr>
          <w:rFonts w:hint="eastAsia"/>
          <w:lang w:eastAsia="zh-CN"/>
        </w:rPr>
      </w:pPr>
    </w:p>
    <w:p w14:paraId="7755F8F1" w14:textId="77777777" w:rsidR="00E97402" w:rsidRPr="00DC0FAC" w:rsidRDefault="00E97402">
      <w:pPr>
        <w:pStyle w:val="IndexTerms"/>
        <w:rPr>
          <w:color w:val="000000" w:themeColor="text1"/>
        </w:rPr>
      </w:pPr>
      <w:bookmarkStart w:id="0" w:name="PointTmp"/>
      <w:r w:rsidRPr="00DC0FAC">
        <w:rPr>
          <w:i/>
          <w:iCs/>
          <w:color w:val="000000" w:themeColor="text1"/>
        </w:rPr>
        <w:t>Index Terms</w:t>
      </w:r>
      <w:r w:rsidRPr="00DC0FAC">
        <w:rPr>
          <w:color w:val="000000" w:themeColor="text1"/>
        </w:rPr>
        <w:t>—</w:t>
      </w:r>
      <w:r w:rsidR="00D5536F" w:rsidRPr="00DC0FAC">
        <w:rPr>
          <w:color w:val="000000" w:themeColor="text1"/>
        </w:rPr>
        <w:t xml:space="preserve">Enter </w:t>
      </w:r>
      <w:r w:rsidRPr="00DC0FAC">
        <w:rPr>
          <w:color w:val="000000" w:themeColor="text1"/>
        </w:rPr>
        <w:t>key words or phrases in alphabetical order, separated by commas</w:t>
      </w:r>
      <w:r w:rsidR="009F219C">
        <w:rPr>
          <w:rFonts w:hint="eastAsia"/>
          <w:color w:val="000000" w:themeColor="text1"/>
          <w:lang w:eastAsia="zh-CN"/>
        </w:rPr>
        <w:t xml:space="preserve">, </w:t>
      </w:r>
      <w:r w:rsidR="009F219C" w:rsidRPr="00732BEA">
        <w:rPr>
          <w:rFonts w:hint="eastAsia"/>
          <w:color w:val="000000" w:themeColor="text1"/>
          <w:lang w:eastAsia="zh-CN"/>
        </w:rPr>
        <w:t>and ended with a period</w:t>
      </w:r>
      <w:r w:rsidRPr="00DC0FAC">
        <w:rPr>
          <w:color w:val="000000" w:themeColor="text1"/>
        </w:rPr>
        <w:t>.</w:t>
      </w:r>
    </w:p>
    <w:p w14:paraId="383C2F76" w14:textId="77777777" w:rsidR="00E97402" w:rsidRPr="00DC0FAC" w:rsidRDefault="00E97402">
      <w:pPr>
        <w:rPr>
          <w:color w:val="000000" w:themeColor="text1"/>
        </w:rPr>
      </w:pPr>
    </w:p>
    <w:bookmarkEnd w:id="0"/>
    <w:p w14:paraId="77F589B8" w14:textId="77777777" w:rsidR="00E97402" w:rsidRPr="00DC0FAC" w:rsidRDefault="00E97402">
      <w:pPr>
        <w:pStyle w:val="1"/>
        <w:rPr>
          <w:color w:val="000000" w:themeColor="text1"/>
        </w:rPr>
      </w:pPr>
      <w:r w:rsidRPr="00DC0FAC">
        <w:rPr>
          <w:color w:val="000000" w:themeColor="text1"/>
        </w:rPr>
        <w:t>I</w:t>
      </w:r>
      <w:r w:rsidRPr="00DC0FAC">
        <w:rPr>
          <w:color w:val="000000" w:themeColor="text1"/>
          <w:sz w:val="16"/>
          <w:szCs w:val="16"/>
        </w:rPr>
        <w:t>NTRODUCTION</w:t>
      </w:r>
    </w:p>
    <w:p w14:paraId="21B15F77" w14:textId="77777777" w:rsidR="00E97402" w:rsidRPr="00DC0FAC" w:rsidRDefault="00E97402">
      <w:pPr>
        <w:pStyle w:val="Text"/>
        <w:keepNext/>
        <w:framePr w:dropCap="drop" w:lines="2" w:wrap="auto" w:vAnchor="text" w:hAnchor="text"/>
        <w:spacing w:line="480" w:lineRule="exact"/>
        <w:ind w:firstLine="0"/>
        <w:rPr>
          <w:smallCaps/>
          <w:color w:val="000000" w:themeColor="text1"/>
          <w:position w:val="-3"/>
          <w:sz w:val="56"/>
          <w:szCs w:val="56"/>
        </w:rPr>
      </w:pPr>
      <w:r w:rsidRPr="00DC0FAC">
        <w:rPr>
          <w:color w:val="000000" w:themeColor="text1"/>
          <w:position w:val="-3"/>
          <w:sz w:val="56"/>
          <w:szCs w:val="56"/>
        </w:rPr>
        <w:t>T</w:t>
      </w:r>
    </w:p>
    <w:p w14:paraId="2CA82961" w14:textId="16D97AD5" w:rsidR="00E97402" w:rsidRPr="00DC0FAC" w:rsidRDefault="00E97402" w:rsidP="005A1C46">
      <w:pPr>
        <w:pStyle w:val="Text"/>
        <w:ind w:firstLine="0"/>
        <w:rPr>
          <w:color w:val="000000" w:themeColor="text1"/>
        </w:rPr>
      </w:pPr>
      <w:r w:rsidRPr="00DC0FAC">
        <w:rPr>
          <w:smallCaps/>
          <w:color w:val="000000" w:themeColor="text1"/>
        </w:rPr>
        <w:t>HIS</w:t>
      </w:r>
      <w:r w:rsidRPr="00DC0FAC">
        <w:rPr>
          <w:color w:val="000000" w:themeColor="text1"/>
        </w:rPr>
        <w:t xml:space="preserve"> </w:t>
      </w:r>
      <w:r w:rsidR="00A14020">
        <w:rPr>
          <w:color w:val="000000" w:themeColor="text1"/>
        </w:rPr>
        <w:t xml:space="preserve">part is the introduction of paper, </w:t>
      </w:r>
      <w:r w:rsidR="007D2A0B">
        <w:rPr>
          <w:color w:val="000000" w:themeColor="text1"/>
        </w:rPr>
        <w:t xml:space="preserve">which should </w:t>
      </w:r>
      <w:r w:rsidR="00C85E2C">
        <w:rPr>
          <w:color w:val="000000" w:themeColor="text1"/>
        </w:rPr>
        <w:t>indicate the research background</w:t>
      </w:r>
      <w:r w:rsidR="00226722">
        <w:rPr>
          <w:color w:val="000000" w:themeColor="text1"/>
        </w:rPr>
        <w:t xml:space="preserve">, </w:t>
      </w:r>
      <w:r w:rsidR="0003127A">
        <w:rPr>
          <w:color w:val="000000" w:themeColor="text1"/>
        </w:rPr>
        <w:t>innovation and importance of the research topic in this paper</w:t>
      </w:r>
      <w:r w:rsidRPr="00DC0FAC">
        <w:rPr>
          <w:color w:val="000000" w:themeColor="text1"/>
        </w:rPr>
        <w:t xml:space="preserve">. </w:t>
      </w:r>
    </w:p>
    <w:p w14:paraId="4A483D36" w14:textId="54237576" w:rsidR="008A3C23" w:rsidRPr="00DC0FAC" w:rsidRDefault="00446640" w:rsidP="001F4C5C">
      <w:pPr>
        <w:pStyle w:val="1"/>
        <w:rPr>
          <w:color w:val="000000" w:themeColor="text1"/>
        </w:rPr>
      </w:pPr>
      <w:r>
        <w:rPr>
          <w:color w:val="000000" w:themeColor="text1"/>
        </w:rPr>
        <w:t>Methodology</w:t>
      </w:r>
    </w:p>
    <w:p w14:paraId="3AD5EE6E" w14:textId="57703B33" w:rsidR="00E97402" w:rsidRDefault="00AC4974">
      <w:pPr>
        <w:pStyle w:val="Text"/>
        <w:rPr>
          <w:color w:val="000000" w:themeColor="text1"/>
        </w:rPr>
      </w:pPr>
      <w:r>
        <w:rPr>
          <w:color w:val="000000" w:themeColor="text1"/>
        </w:rPr>
        <w:t xml:space="preserve">This </w:t>
      </w:r>
      <w:r w:rsidR="00F54714">
        <w:rPr>
          <w:color w:val="000000" w:themeColor="text1"/>
        </w:rPr>
        <w:t>section</w:t>
      </w:r>
      <w:r>
        <w:rPr>
          <w:color w:val="000000" w:themeColor="text1"/>
        </w:rPr>
        <w:t xml:space="preserve"> should </w:t>
      </w:r>
      <w:r w:rsidR="003E51E8">
        <w:rPr>
          <w:color w:val="000000" w:themeColor="text1"/>
        </w:rPr>
        <w:t>indicate</w:t>
      </w:r>
      <w:r w:rsidR="00AE0B22">
        <w:rPr>
          <w:color w:val="000000" w:themeColor="text1"/>
        </w:rPr>
        <w:t xml:space="preserve"> the main idea or methodology of the research topic.</w:t>
      </w:r>
      <w:r w:rsidR="00A314F6">
        <w:rPr>
          <w:color w:val="000000" w:themeColor="text1"/>
        </w:rPr>
        <w:t xml:space="preserve"> </w:t>
      </w:r>
      <w:r w:rsidR="00FE5EB0">
        <w:rPr>
          <w:color w:val="000000" w:themeColor="text1"/>
        </w:rPr>
        <w:t>Overall</w:t>
      </w:r>
      <w:r w:rsidR="00BC3EBF">
        <w:rPr>
          <w:color w:val="000000" w:themeColor="text1"/>
        </w:rPr>
        <w:t xml:space="preserve"> frame and </w:t>
      </w:r>
      <w:r w:rsidR="00FE5EB0">
        <w:rPr>
          <w:color w:val="000000" w:themeColor="text1"/>
        </w:rPr>
        <w:t xml:space="preserve">basic </w:t>
      </w:r>
      <w:r w:rsidR="00CC1CB9">
        <w:rPr>
          <w:color w:val="000000" w:themeColor="text1"/>
        </w:rPr>
        <w:t xml:space="preserve">theoretical support </w:t>
      </w:r>
      <w:r w:rsidR="00B37E27">
        <w:rPr>
          <w:color w:val="000000" w:themeColor="text1"/>
        </w:rPr>
        <w:t>should</w:t>
      </w:r>
      <w:r w:rsidR="00CC1CB9">
        <w:rPr>
          <w:color w:val="000000" w:themeColor="text1"/>
        </w:rPr>
        <w:t xml:space="preserve"> be presented in this part.</w:t>
      </w:r>
      <w:r w:rsidR="00F47867">
        <w:rPr>
          <w:color w:val="000000" w:themeColor="text1"/>
        </w:rPr>
        <w:t xml:space="preserve"> </w:t>
      </w:r>
      <w:r w:rsidR="00AC45ED">
        <w:rPr>
          <w:color w:val="000000" w:themeColor="text1"/>
        </w:rPr>
        <w:t xml:space="preserve">If you need to </w:t>
      </w:r>
      <w:r w:rsidR="00EA2007">
        <w:rPr>
          <w:color w:val="000000" w:themeColor="text1"/>
        </w:rPr>
        <w:t>include equations and graphics, please follow the format below:</w:t>
      </w:r>
    </w:p>
    <w:p w14:paraId="45D789C3" w14:textId="77777777" w:rsidR="00A349C9" w:rsidRPr="00DC0FAC" w:rsidRDefault="00A349C9" w:rsidP="00A349C9">
      <w:pPr>
        <w:pStyle w:val="2"/>
        <w:rPr>
          <w:color w:val="000000" w:themeColor="text1"/>
        </w:rPr>
      </w:pPr>
      <w:r w:rsidRPr="00DC0FAC">
        <w:rPr>
          <w:color w:val="000000" w:themeColor="text1"/>
        </w:rPr>
        <w:t>Equations</w:t>
      </w:r>
    </w:p>
    <w:p w14:paraId="78CCE04B" w14:textId="77777777" w:rsidR="00A349C9" w:rsidRPr="00DC0FAC" w:rsidRDefault="00A349C9" w:rsidP="00A349C9">
      <w:pPr>
        <w:pStyle w:val="Text"/>
        <w:spacing w:line="240" w:lineRule="auto"/>
        <w:rPr>
          <w:color w:val="000000" w:themeColor="text1"/>
        </w:rPr>
      </w:pPr>
      <w:r w:rsidRPr="00DC0FAC">
        <w:rPr>
          <w:color w:val="000000" w:themeColor="text1"/>
        </w:rP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66C59102" w14:textId="77777777" w:rsidR="00A349C9" w:rsidRPr="00DC0FAC" w:rsidRDefault="00A349C9" w:rsidP="00A349C9">
      <w:pPr>
        <w:pStyle w:val="Text"/>
        <w:rPr>
          <w:color w:val="000000" w:themeColor="text1"/>
        </w:rPr>
      </w:pPr>
    </w:p>
    <w:p w14:paraId="4458EBFE" w14:textId="77777777" w:rsidR="00A349C9" w:rsidRPr="00DC0FAC" w:rsidRDefault="00A349C9" w:rsidP="00A349C9">
      <w:pPr>
        <w:pStyle w:val="Equation"/>
        <w:rPr>
          <w:color w:val="000000" w:themeColor="text1"/>
        </w:rPr>
      </w:pPr>
      <w:r w:rsidRPr="004C2EEA">
        <w:rPr>
          <w:color w:val="000000" w:themeColor="text1"/>
          <w:position w:val="-48"/>
        </w:rPr>
        <w:object w:dxaOrig="4860" w:dyaOrig="1080" w14:anchorId="54F7E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22.75pt;height:45pt" o:ole="" fillcolor="window">
            <v:imagedata r:id="rId8" o:title=""/>
          </v:shape>
          <o:OLEObject Type="Embed" ProgID="Equation.3" ShapeID="_x0000_i1034" DrawAspect="Content" ObjectID="_1638186830" r:id="rId9"/>
        </w:object>
      </w:r>
      <w:r w:rsidRPr="00DC0FAC">
        <w:rPr>
          <w:color w:val="000000" w:themeColor="text1"/>
        </w:rPr>
        <w:tab/>
        <w:t>(1)</w:t>
      </w:r>
    </w:p>
    <w:p w14:paraId="22624931" w14:textId="77777777" w:rsidR="00A349C9" w:rsidRPr="00DC0FAC" w:rsidRDefault="00A349C9" w:rsidP="00A349C9">
      <w:pPr>
        <w:rPr>
          <w:color w:val="000000" w:themeColor="text1"/>
        </w:rPr>
      </w:pPr>
    </w:p>
    <w:p w14:paraId="2F9E8F14" w14:textId="5B89B573" w:rsidR="00A349C9" w:rsidRDefault="00A349C9" w:rsidP="00A349C9">
      <w:pPr>
        <w:pStyle w:val="Text"/>
        <w:spacing w:line="240" w:lineRule="auto"/>
        <w:rPr>
          <w:color w:val="000000" w:themeColor="text1"/>
        </w:rPr>
      </w:pPr>
      <w:r w:rsidRPr="00DC0FAC">
        <w:rPr>
          <w:color w:val="000000" w:themeColor="text1"/>
        </w:rPr>
        <w:t xml:space="preserve">Be sure that the symbols in your equation have been defined before the equation appears or immediately following. </w:t>
      </w:r>
      <w:r w:rsidRPr="00732BEA">
        <w:t>Italicize symbols</w:t>
      </w:r>
      <w:r w:rsidRPr="00794AAC">
        <w:rPr>
          <w:color w:val="FF0000"/>
        </w:rPr>
        <w:t xml:space="preserve"> </w:t>
      </w:r>
      <w:r w:rsidRPr="00732BEA">
        <w:rPr>
          <w:rFonts w:hint="eastAsia"/>
          <w:color w:val="000000" w:themeColor="text1"/>
          <w:lang w:eastAsia="zh-CN"/>
        </w:rPr>
        <w:t>of variable parameters</w:t>
      </w:r>
      <w:r>
        <w:rPr>
          <w:rFonts w:hint="eastAsia"/>
          <w:color w:val="000000" w:themeColor="text1"/>
          <w:lang w:eastAsia="zh-CN"/>
        </w:rPr>
        <w:t xml:space="preserve"> </w:t>
      </w:r>
      <w:r w:rsidRPr="00DC0FAC">
        <w:rPr>
          <w:color w:val="000000" w:themeColor="text1"/>
        </w:rPr>
        <w:t>(</w:t>
      </w:r>
      <w:r w:rsidRPr="00DC0FAC">
        <w:rPr>
          <w:i/>
          <w:iCs/>
          <w:color w:val="000000" w:themeColor="text1"/>
        </w:rPr>
        <w:t>T</w:t>
      </w:r>
      <w:r w:rsidRPr="00DC0FAC">
        <w:rPr>
          <w:color w:val="000000" w:themeColor="text1"/>
        </w:rPr>
        <w:t xml:space="preserve"> might refer to temperature, but T is the unit tesla)</w:t>
      </w:r>
      <w:r>
        <w:rPr>
          <w:rFonts w:hint="eastAsia"/>
          <w:color w:val="000000" w:themeColor="text1"/>
          <w:lang w:eastAsia="zh-CN"/>
        </w:rPr>
        <w:t xml:space="preserve">, </w:t>
      </w:r>
      <w:r w:rsidRPr="00732BEA">
        <w:rPr>
          <w:rFonts w:hint="eastAsia"/>
          <w:color w:val="000000" w:themeColor="text1"/>
          <w:lang w:eastAsia="zh-CN"/>
        </w:rPr>
        <w:t>but the non-variable illustrative subscripts of symbols should be in standard form</w:t>
      </w:r>
      <w:r w:rsidRPr="00732BEA">
        <w:rPr>
          <w:color w:val="000000" w:themeColor="text1"/>
        </w:rPr>
        <w:t>.</w:t>
      </w:r>
      <w:r w:rsidRPr="00DC0FAC">
        <w:rPr>
          <w:color w:val="000000" w:themeColor="text1"/>
        </w:rPr>
        <w:t xml:space="preserve"> Refer to “(1),” not “Eq. (1)” or “equation (1),” except at the beginning of a sentence: “Equation (1) is ... .”</w:t>
      </w:r>
    </w:p>
    <w:p w14:paraId="4D02E274" w14:textId="02B668A4" w:rsidR="00AC45ED" w:rsidRDefault="00AC45ED" w:rsidP="00A349C9">
      <w:pPr>
        <w:pStyle w:val="Text"/>
        <w:spacing w:line="240" w:lineRule="auto"/>
        <w:rPr>
          <w:color w:val="000000" w:themeColor="text1"/>
        </w:rPr>
      </w:pPr>
    </w:p>
    <w:p w14:paraId="77F30966" w14:textId="77777777" w:rsidR="0013078D" w:rsidRPr="00DC0FAC" w:rsidRDefault="0013078D" w:rsidP="0013078D">
      <w:pPr>
        <w:pStyle w:val="2"/>
        <w:rPr>
          <w:color w:val="000000" w:themeColor="text1"/>
        </w:rPr>
      </w:pPr>
      <w:r w:rsidRPr="00DC0FAC">
        <w:rPr>
          <w:color w:val="000000" w:themeColor="text1"/>
        </w:rPr>
        <w:t>Types of Graphics</w:t>
      </w:r>
    </w:p>
    <w:p w14:paraId="41BC98E6" w14:textId="77777777" w:rsidR="0013078D" w:rsidRPr="00DC0FAC" w:rsidRDefault="0013078D" w:rsidP="0013078D">
      <w:pPr>
        <w:ind w:firstLine="144"/>
        <w:jc w:val="both"/>
        <w:rPr>
          <w:color w:val="000000" w:themeColor="text1"/>
        </w:rPr>
      </w:pPr>
      <w:r>
        <w:rPr>
          <w:color w:val="000000" w:themeColor="text1"/>
          <w:lang w:eastAsia="zh-CN"/>
        </w:rPr>
        <w:t>Screenshots are not acceptable in the CSEE journal. Generally speaking, picture-based schematic diagrams and photographs are not encouraged, and photographs must be closely related to the research of the authors themselves if they are necessary.</w:t>
      </w:r>
      <w:r>
        <w:rPr>
          <w:color w:val="000000" w:themeColor="text1"/>
        </w:rPr>
        <w:t xml:space="preserve"> </w:t>
      </w:r>
      <w:r>
        <w:rPr>
          <w:color w:val="000000" w:themeColor="text1"/>
          <w:lang w:eastAsia="zh-CN"/>
        </w:rPr>
        <w:t>Sizes of the graphics should be controlled so that the total size of a paper can be no larger than 4 MB.</w:t>
      </w:r>
      <w:r w:rsidRPr="009C1432">
        <w:rPr>
          <w:rFonts w:hint="eastAsia"/>
          <w:color w:val="000000" w:themeColor="text1"/>
          <w:lang w:eastAsia="zh-CN"/>
        </w:rPr>
        <w:t xml:space="preserve"> </w:t>
      </w:r>
      <w:r w:rsidRPr="009C1432">
        <w:rPr>
          <w:color w:val="000000" w:themeColor="text1"/>
        </w:rPr>
        <w:t>Th</w:t>
      </w:r>
      <w:r w:rsidRPr="00DC0FAC">
        <w:rPr>
          <w:color w:val="000000" w:themeColor="text1"/>
        </w:rPr>
        <w:t xml:space="preserve">e following list outlines the different types of graphics published in </w:t>
      </w:r>
      <w:r>
        <w:rPr>
          <w:rFonts w:hint="eastAsia"/>
          <w:color w:val="000000" w:themeColor="text1"/>
          <w:lang w:eastAsia="zh-CN"/>
        </w:rPr>
        <w:t xml:space="preserve">the </w:t>
      </w:r>
      <w:r w:rsidRPr="00DC0FAC">
        <w:rPr>
          <w:color w:val="000000" w:themeColor="text1"/>
        </w:rPr>
        <w:t>CSEE</w:t>
      </w:r>
      <w:r w:rsidRPr="00DC0FAC">
        <w:rPr>
          <w:rFonts w:hint="eastAsia"/>
          <w:color w:val="000000" w:themeColor="text1"/>
          <w:lang w:eastAsia="zh-CN"/>
        </w:rPr>
        <w:t xml:space="preserve"> </w:t>
      </w:r>
      <w:r w:rsidRPr="00DC0FAC">
        <w:rPr>
          <w:color w:val="000000" w:themeColor="text1"/>
        </w:rPr>
        <w:t>journal. They are categorized based on their construction, and use of color / shades of gray:</w:t>
      </w:r>
    </w:p>
    <w:p w14:paraId="7B42795B" w14:textId="77777777" w:rsidR="0013078D" w:rsidRPr="00DC0FAC" w:rsidRDefault="0013078D" w:rsidP="0013078D">
      <w:pPr>
        <w:rPr>
          <w:color w:val="000000" w:themeColor="text1"/>
        </w:rPr>
      </w:pPr>
    </w:p>
    <w:p w14:paraId="4036950A" w14:textId="77777777" w:rsidR="0013078D" w:rsidRPr="00DC0FAC" w:rsidRDefault="0013078D" w:rsidP="0013078D">
      <w:pPr>
        <w:pStyle w:val="3"/>
        <w:jc w:val="both"/>
        <w:rPr>
          <w:rStyle w:val="20"/>
          <w:rFonts w:ascii="Times" w:hAnsi="Times" w:cs="Verdana"/>
          <w:i/>
          <w:color w:val="000000" w:themeColor="text1"/>
        </w:rPr>
      </w:pPr>
      <w:r w:rsidRPr="00DC0FAC">
        <w:rPr>
          <w:rStyle w:val="20"/>
          <w:i/>
          <w:color w:val="000000" w:themeColor="text1"/>
        </w:rPr>
        <w:t xml:space="preserve">Color/Grayscale </w:t>
      </w:r>
      <w:r>
        <w:rPr>
          <w:rStyle w:val="20"/>
          <w:rFonts w:hint="eastAsia"/>
          <w:i/>
          <w:color w:val="000000" w:themeColor="text1"/>
          <w:lang w:eastAsia="zh-CN"/>
        </w:rPr>
        <w:t>F</w:t>
      </w:r>
      <w:r w:rsidRPr="00DC0FAC">
        <w:rPr>
          <w:rStyle w:val="20"/>
          <w:i/>
          <w:color w:val="000000" w:themeColor="text1"/>
        </w:rPr>
        <w:t>igures</w:t>
      </w:r>
    </w:p>
    <w:p w14:paraId="09007994" w14:textId="77777777" w:rsidR="0013078D" w:rsidRPr="00DC0FAC" w:rsidRDefault="0013078D" w:rsidP="0013078D">
      <w:pPr>
        <w:pStyle w:val="3"/>
        <w:numPr>
          <w:ilvl w:val="0"/>
          <w:numId w:val="0"/>
        </w:numPr>
        <w:ind w:firstLine="202"/>
        <w:jc w:val="both"/>
        <w:rPr>
          <w:rStyle w:val="BodyText2"/>
          <w:rFonts w:ascii="Times" w:hAnsi="Times"/>
          <w:i w:val="0"/>
          <w:iCs w:val="0"/>
          <w:color w:val="000000" w:themeColor="text1"/>
          <w:sz w:val="20"/>
          <w:szCs w:val="20"/>
        </w:rPr>
      </w:pPr>
      <w:r w:rsidRPr="00DC0FAC">
        <w:rPr>
          <w:rStyle w:val="BodyText2"/>
          <w:rFonts w:ascii="Times" w:hAnsi="Times"/>
          <w:i w:val="0"/>
          <w:color w:val="000000" w:themeColor="text1"/>
          <w:sz w:val="20"/>
          <w:szCs w:val="20"/>
        </w:rPr>
        <w:t xml:space="preserve">Figures that are meant to appear in color, or shades of black/gray. Such figures may include photographs, </w:t>
      </w:r>
      <w:r w:rsidRPr="00DC0FAC">
        <w:rPr>
          <w:rStyle w:val="BodyText2"/>
          <w:rFonts w:ascii="Times" w:hAnsi="Times"/>
          <w:i w:val="0"/>
          <w:color w:val="000000" w:themeColor="text1"/>
          <w:sz w:val="20"/>
          <w:szCs w:val="20"/>
        </w:rPr>
        <w:br/>
        <w:t>illustrations, multicolor graphs, and flowcharts.</w:t>
      </w:r>
    </w:p>
    <w:p w14:paraId="7244C72E" w14:textId="77777777" w:rsidR="0013078D" w:rsidRPr="00DC0FAC" w:rsidRDefault="0013078D" w:rsidP="0013078D">
      <w:pPr>
        <w:pStyle w:val="3"/>
        <w:jc w:val="both"/>
        <w:rPr>
          <w:rStyle w:val="20"/>
          <w:rFonts w:ascii="Times" w:hAnsi="Times" w:cs="Verdana"/>
          <w:i/>
          <w:iCs/>
          <w:color w:val="000000" w:themeColor="text1"/>
        </w:rPr>
      </w:pPr>
      <w:proofErr w:type="spellStart"/>
      <w:r w:rsidRPr="00DC0FAC">
        <w:rPr>
          <w:rStyle w:val="20"/>
          <w:i/>
          <w:color w:val="000000" w:themeColor="text1"/>
        </w:rPr>
        <w:t>Lineart</w:t>
      </w:r>
      <w:proofErr w:type="spellEnd"/>
      <w:r w:rsidRPr="00DC0FAC">
        <w:rPr>
          <w:rStyle w:val="20"/>
          <w:i/>
          <w:color w:val="000000" w:themeColor="text1"/>
        </w:rPr>
        <w:t xml:space="preserve"> </w:t>
      </w:r>
      <w:r>
        <w:rPr>
          <w:rStyle w:val="20"/>
          <w:rFonts w:hint="eastAsia"/>
          <w:i/>
          <w:color w:val="000000" w:themeColor="text1"/>
          <w:lang w:eastAsia="zh-CN"/>
        </w:rPr>
        <w:t>F</w:t>
      </w:r>
      <w:r w:rsidRPr="00DC0FAC">
        <w:rPr>
          <w:rStyle w:val="20"/>
          <w:i/>
          <w:color w:val="000000" w:themeColor="text1"/>
        </w:rPr>
        <w:t>igures</w:t>
      </w:r>
    </w:p>
    <w:p w14:paraId="1B5E582D" w14:textId="10F950CF" w:rsidR="00ED31CB" w:rsidRPr="00983903" w:rsidRDefault="0013078D" w:rsidP="00983903">
      <w:pPr>
        <w:pStyle w:val="3"/>
        <w:numPr>
          <w:ilvl w:val="0"/>
          <w:numId w:val="0"/>
        </w:numPr>
        <w:ind w:firstLine="202"/>
        <w:jc w:val="both"/>
        <w:rPr>
          <w:rFonts w:ascii="Times" w:hAnsi="Times" w:cs="Verdana"/>
          <w:i w:val="0"/>
          <w:iCs w:val="0"/>
          <w:color w:val="000000" w:themeColor="text1"/>
        </w:rPr>
      </w:pPr>
      <w:proofErr w:type="spellStart"/>
      <w:r>
        <w:rPr>
          <w:rStyle w:val="BodyText2"/>
          <w:rFonts w:ascii="Times" w:hAnsi="Times" w:hint="eastAsia"/>
          <w:i w:val="0"/>
          <w:color w:val="000000" w:themeColor="text1"/>
          <w:sz w:val="20"/>
          <w:szCs w:val="20"/>
          <w:lang w:eastAsia="zh-CN"/>
        </w:rPr>
        <w:t>Lineart</w:t>
      </w:r>
      <w:proofErr w:type="spellEnd"/>
      <w:r>
        <w:rPr>
          <w:rStyle w:val="BodyText2"/>
          <w:rFonts w:ascii="Times" w:hAnsi="Times" w:hint="eastAsia"/>
          <w:i w:val="0"/>
          <w:color w:val="000000" w:themeColor="text1"/>
          <w:sz w:val="20"/>
          <w:szCs w:val="20"/>
          <w:lang w:eastAsia="zh-CN"/>
        </w:rPr>
        <w:t xml:space="preserve"> figures </w:t>
      </w:r>
      <w:r w:rsidRPr="00DC0FAC">
        <w:rPr>
          <w:rStyle w:val="BodyText2"/>
          <w:rFonts w:ascii="Times" w:hAnsi="Times"/>
          <w:i w:val="0"/>
          <w:color w:val="000000" w:themeColor="text1"/>
          <w:sz w:val="20"/>
          <w:szCs w:val="20"/>
        </w:rPr>
        <w:t>are composed of only black lines and shapes. These figures should have no shades or half-tones of gray. Only black and white as demonstrated in Fig. 1</w:t>
      </w:r>
      <w:r w:rsidR="00983903">
        <w:rPr>
          <w:rStyle w:val="BodyText2"/>
          <w:rFonts w:ascii="Times" w:hAnsi="Times"/>
          <w:i w:val="0"/>
          <w:color w:val="000000" w:themeColor="text1"/>
          <w:sz w:val="20"/>
          <w:szCs w:val="20"/>
        </w:rPr>
        <w:t>.</w:t>
      </w:r>
    </w:p>
    <w:p w14:paraId="2144075C" w14:textId="62030466" w:rsidR="00ED31CB" w:rsidRPr="00DC0FAC" w:rsidRDefault="00C344C0">
      <w:pPr>
        <w:pStyle w:val="Text"/>
        <w:rPr>
          <w:color w:val="000000" w:themeColor="text1"/>
        </w:rPr>
      </w:pPr>
      <w:r>
        <w:rPr>
          <w:noProof/>
          <w:lang w:eastAsia="zh-CN"/>
        </w:rPr>
        <w:drawing>
          <wp:inline distT="0" distB="0" distL="0" distR="0" wp14:anchorId="28CCA2A9" wp14:editId="353464F2">
            <wp:extent cx="2935965" cy="2226366"/>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965" cy="2226366"/>
                    </a:xfrm>
                    <a:prstGeom prst="rect">
                      <a:avLst/>
                    </a:prstGeom>
                    <a:noFill/>
                    <a:ln>
                      <a:noFill/>
                    </a:ln>
                  </pic:spPr>
                </pic:pic>
              </a:graphicData>
            </a:graphic>
          </wp:inline>
        </w:drawing>
      </w:r>
    </w:p>
    <w:p w14:paraId="6EDAD5DF" w14:textId="5B737FC9" w:rsidR="00C3209C" w:rsidRDefault="00C3209C" w:rsidP="00C3209C">
      <w:pPr>
        <w:pStyle w:val="a4"/>
        <w:ind w:firstLine="0"/>
      </w:pPr>
      <w:r>
        <w:t>Fig. 1.  Magnetization as a function of applied field. Note that “Fig.” is abbreviated. There is a period after the figure number, followed by two spaces. It is good practice to explain the significance of the figure in the caption.</w:t>
      </w:r>
    </w:p>
    <w:p w14:paraId="78FA2DFD" w14:textId="30C3394C" w:rsidR="001B45B1" w:rsidRDefault="001B45B1" w:rsidP="00C3209C">
      <w:pPr>
        <w:pStyle w:val="a4"/>
        <w:ind w:firstLine="0"/>
      </w:pPr>
    </w:p>
    <w:p w14:paraId="6BDAF488" w14:textId="093CDBC6" w:rsidR="00A41FF2" w:rsidRPr="00DC0FAC" w:rsidRDefault="00984076" w:rsidP="00A41FF2">
      <w:pPr>
        <w:pStyle w:val="1"/>
        <w:rPr>
          <w:color w:val="000000" w:themeColor="text1"/>
        </w:rPr>
      </w:pPr>
      <w:r>
        <w:rPr>
          <w:color w:val="000000" w:themeColor="text1"/>
        </w:rPr>
        <w:lastRenderedPageBreak/>
        <w:t>Simulation</w:t>
      </w:r>
    </w:p>
    <w:p w14:paraId="49E3F3B3" w14:textId="2C271E96" w:rsidR="00A41FF2" w:rsidRPr="00DC0FAC" w:rsidRDefault="00B32141" w:rsidP="00A41FF2">
      <w:pPr>
        <w:pStyle w:val="Text"/>
        <w:rPr>
          <w:color w:val="000000" w:themeColor="text1"/>
        </w:rPr>
      </w:pPr>
      <w:r>
        <w:rPr>
          <w:color w:val="000000" w:themeColor="text1"/>
        </w:rPr>
        <w:t xml:space="preserve">Simulation results or solution architecture </w:t>
      </w:r>
      <w:r w:rsidR="00244BD7">
        <w:rPr>
          <w:color w:val="000000" w:themeColor="text1"/>
        </w:rPr>
        <w:t xml:space="preserve">is encouraged to be presented in this section, </w:t>
      </w:r>
      <w:r w:rsidR="006D48BA">
        <w:rPr>
          <w:color w:val="000000" w:themeColor="text1"/>
        </w:rPr>
        <w:t>as the rapid communication is</w:t>
      </w:r>
      <w:r w:rsidR="009F44A3">
        <w:rPr>
          <w:color w:val="000000" w:themeColor="text1"/>
        </w:rPr>
        <w:t xml:space="preserve"> a short article</w:t>
      </w:r>
      <w:r w:rsidR="006D48BA">
        <w:rPr>
          <w:color w:val="000000" w:themeColor="text1"/>
        </w:rPr>
        <w:t xml:space="preserve"> </w:t>
      </w:r>
      <w:r w:rsidR="00AB48A3">
        <w:rPr>
          <w:color w:val="000000" w:themeColor="text1"/>
        </w:rPr>
        <w:t xml:space="preserve">mainly report the frontier </w:t>
      </w:r>
      <w:r w:rsidR="00985A91">
        <w:rPr>
          <w:color w:val="000000" w:themeColor="text1"/>
        </w:rPr>
        <w:t xml:space="preserve">idea and </w:t>
      </w:r>
      <w:r w:rsidR="00C65001">
        <w:rPr>
          <w:color w:val="000000" w:themeColor="text1"/>
        </w:rPr>
        <w:t>f</w:t>
      </w:r>
      <w:r w:rsidR="00C65001" w:rsidRPr="00C65001">
        <w:rPr>
          <w:color w:val="000000" w:themeColor="text1"/>
        </w:rPr>
        <w:t xml:space="preserve">ocus on </w:t>
      </w:r>
      <w:r w:rsidR="004845F8">
        <w:rPr>
          <w:color w:val="000000" w:themeColor="text1"/>
        </w:rPr>
        <w:t xml:space="preserve">the </w:t>
      </w:r>
      <w:bookmarkStart w:id="1" w:name="_GoBack"/>
      <w:bookmarkEnd w:id="1"/>
      <w:r w:rsidR="00C65001" w:rsidRPr="00C65001">
        <w:rPr>
          <w:color w:val="000000" w:themeColor="text1"/>
        </w:rPr>
        <w:t>effectiveness</w:t>
      </w:r>
      <w:r w:rsidR="00F062A5">
        <w:rPr>
          <w:color w:val="000000" w:themeColor="text1"/>
        </w:rPr>
        <w:t>,</w:t>
      </w:r>
      <w:r w:rsidR="00D235B8">
        <w:rPr>
          <w:color w:val="000000" w:themeColor="text1"/>
        </w:rPr>
        <w:t xml:space="preserve"> </w:t>
      </w:r>
      <w:r w:rsidR="00240745">
        <w:rPr>
          <w:color w:val="000000" w:themeColor="text1"/>
        </w:rPr>
        <w:t>simulation part is not suggested to be presented in detail, only the result</w:t>
      </w:r>
      <w:r w:rsidR="00BD0C75">
        <w:rPr>
          <w:color w:val="000000" w:themeColor="text1"/>
        </w:rPr>
        <w:t>s</w:t>
      </w:r>
      <w:r w:rsidR="00240745">
        <w:rPr>
          <w:color w:val="000000" w:themeColor="text1"/>
        </w:rPr>
        <w:t xml:space="preserve"> is essential to the paper.</w:t>
      </w:r>
    </w:p>
    <w:p w14:paraId="027CD90A" w14:textId="77777777" w:rsidR="00C344C0" w:rsidRPr="00C344C0" w:rsidRDefault="00C344C0" w:rsidP="00C344C0">
      <w:pPr>
        <w:rPr>
          <w:rFonts w:hint="eastAsia"/>
          <w:lang w:eastAsia="zh-CN"/>
        </w:rPr>
      </w:pPr>
    </w:p>
    <w:p w14:paraId="1167BD4C" w14:textId="77777777" w:rsidR="00E97402" w:rsidRPr="00DC0FAC" w:rsidRDefault="00E97402" w:rsidP="003D0786">
      <w:pPr>
        <w:pStyle w:val="1"/>
        <w:rPr>
          <w:color w:val="000000" w:themeColor="text1"/>
        </w:rPr>
      </w:pPr>
      <w:r w:rsidRPr="00DC0FAC">
        <w:rPr>
          <w:color w:val="000000" w:themeColor="text1"/>
        </w:rPr>
        <w:t>Conclusion</w:t>
      </w:r>
    </w:p>
    <w:p w14:paraId="53D5C7F4" w14:textId="25B35944" w:rsidR="00E97402" w:rsidRPr="00DC0FAC" w:rsidRDefault="00E97402" w:rsidP="00327338">
      <w:pPr>
        <w:pStyle w:val="Text"/>
        <w:rPr>
          <w:color w:val="000000" w:themeColor="text1"/>
        </w:rPr>
      </w:pPr>
      <w:r w:rsidRPr="00DC0FAC">
        <w:rPr>
          <w:color w:val="000000" w:themeColor="text1"/>
        </w:rPr>
        <w:t xml:space="preserve">A conclusion section </w:t>
      </w:r>
      <w:r w:rsidR="00B32141">
        <w:rPr>
          <w:color w:val="000000" w:themeColor="text1"/>
        </w:rPr>
        <w:t xml:space="preserve">is </w:t>
      </w:r>
      <w:r w:rsidRPr="00DC0FAC">
        <w:rPr>
          <w:color w:val="000000" w:themeColor="text1"/>
        </w:rPr>
        <w:t>required</w:t>
      </w:r>
      <w:r w:rsidR="0022344B">
        <w:rPr>
          <w:color w:val="000000" w:themeColor="text1"/>
        </w:rPr>
        <w:t>, it</w:t>
      </w:r>
      <w:r w:rsidRPr="00DC0FAC">
        <w:rPr>
          <w:color w:val="000000" w:themeColor="text1"/>
        </w:rPr>
        <w:t xml:space="preserve"> may review the main points of the paper, do not replicate the abstract as the conclusion. A conclusion might elaborate on the importance of the work or suggest applications and extensions. </w:t>
      </w:r>
    </w:p>
    <w:p w14:paraId="2A86D86C" w14:textId="77777777" w:rsidR="005D72BB" w:rsidRPr="00DC0FAC" w:rsidRDefault="005D72BB" w:rsidP="005D72BB">
      <w:pPr>
        <w:pStyle w:val="Text"/>
        <w:ind w:firstLine="0"/>
        <w:rPr>
          <w:color w:val="000000" w:themeColor="text1"/>
        </w:rPr>
      </w:pPr>
    </w:p>
    <w:p w14:paraId="12298160" w14:textId="77777777" w:rsidR="00E97402" w:rsidRPr="00DC0FAC" w:rsidRDefault="00E97402">
      <w:pPr>
        <w:pStyle w:val="ReferenceHead"/>
        <w:rPr>
          <w:color w:val="000000" w:themeColor="text1"/>
        </w:rPr>
      </w:pPr>
      <w:r w:rsidRPr="003D251C">
        <w:rPr>
          <w:color w:val="000000" w:themeColor="text1"/>
        </w:rPr>
        <w:t>References</w:t>
      </w:r>
    </w:p>
    <w:p w14:paraId="5D55070E" w14:textId="77777777" w:rsidR="00C11E83" w:rsidRPr="00DC0FAC" w:rsidRDefault="00C11E83" w:rsidP="00C11E83">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Basic format for books:</w:t>
      </w:r>
    </w:p>
    <w:p w14:paraId="21FC935B" w14:textId="77777777" w:rsidR="00C11E83" w:rsidRPr="000A6BB6" w:rsidRDefault="00C11E83" w:rsidP="008E0645">
      <w:pPr>
        <w:pStyle w:val="References"/>
        <w:rPr>
          <w:rFonts w:ascii="TimesNewRomanPS-ItalicMT" w:hAnsi="TimesNewRomanPS-ItalicMT" w:cs="TimesNewRomanPS-ItalicMT"/>
          <w:i/>
          <w:iCs/>
          <w:color w:val="000000" w:themeColor="text1"/>
        </w:rPr>
      </w:pPr>
      <w:r w:rsidRPr="000A6BB6">
        <w:rPr>
          <w:color w:val="000000" w:themeColor="text1"/>
        </w:rPr>
        <w:t xml:space="preserve">J. K. Author, “Title of chapter in the book,” in </w:t>
      </w:r>
      <w:r w:rsidRPr="000A6BB6">
        <w:rPr>
          <w:rFonts w:ascii="TimesNewRomanPS-ItalicMT" w:hAnsi="TimesNewRomanPS-ItalicMT" w:cs="TimesNewRomanPS-ItalicMT"/>
          <w:i/>
          <w:iCs/>
          <w:color w:val="000000" w:themeColor="text1"/>
        </w:rPr>
        <w:t xml:space="preserve">Title of His Published Book, </w:t>
      </w:r>
      <w:proofErr w:type="spellStart"/>
      <w:r w:rsidRPr="000A6BB6">
        <w:rPr>
          <w:rFonts w:ascii="TimesNewRomanPS-ItalicMT" w:hAnsi="TimesNewRomanPS-ItalicMT" w:cs="TimesNewRomanPS-ItalicMT"/>
          <w:i/>
          <w:iCs/>
          <w:color w:val="000000" w:themeColor="text1"/>
        </w:rPr>
        <w:t>x</w:t>
      </w:r>
      <w:r w:rsidRPr="000A6BB6">
        <w:rPr>
          <w:color w:val="000000" w:themeColor="text1"/>
        </w:rPr>
        <w:t>th</w:t>
      </w:r>
      <w:proofErr w:type="spellEnd"/>
      <w:r w:rsidRPr="000A6BB6">
        <w:rPr>
          <w:color w:val="000000" w:themeColor="text1"/>
        </w:rPr>
        <w:t xml:space="preserve"> ed. City of Publisher, Country if not</w:t>
      </w:r>
      <w:r w:rsidR="000A6BB6">
        <w:rPr>
          <w:rFonts w:hint="eastAsia"/>
          <w:color w:val="000000" w:themeColor="text1"/>
          <w:lang w:eastAsia="zh-CN"/>
        </w:rPr>
        <w:t xml:space="preserve"> </w:t>
      </w:r>
      <w:r w:rsidRPr="000A6BB6">
        <w:rPr>
          <w:color w:val="000000" w:themeColor="text1"/>
        </w:rPr>
        <w:t xml:space="preserve">USA: Publisher, year, </w:t>
      </w:r>
      <w:proofErr w:type="spellStart"/>
      <w:r w:rsidRPr="000A6BB6">
        <w:rPr>
          <w:color w:val="000000" w:themeColor="text1"/>
        </w:rPr>
        <w:t>ch.</w:t>
      </w:r>
      <w:proofErr w:type="spellEnd"/>
      <w:r w:rsidRPr="000A6BB6">
        <w:rPr>
          <w:color w:val="000000" w:themeColor="text1"/>
        </w:rPr>
        <w:t xml:space="preserve"> </w:t>
      </w:r>
      <w:r w:rsidRPr="000A6BB6">
        <w:rPr>
          <w:rFonts w:ascii="TimesNewRomanPS-ItalicMT" w:hAnsi="TimesNewRomanPS-ItalicMT" w:cs="TimesNewRomanPS-ItalicMT"/>
          <w:i/>
          <w:iCs/>
          <w:color w:val="000000" w:themeColor="text1"/>
        </w:rPr>
        <w:t>x</w:t>
      </w:r>
      <w:r w:rsidRPr="000A6BB6">
        <w:rPr>
          <w:color w:val="000000" w:themeColor="text1"/>
        </w:rPr>
        <w:t xml:space="preserve">, sec. </w:t>
      </w:r>
      <w:r w:rsidRPr="000A6BB6">
        <w:rPr>
          <w:rFonts w:ascii="TimesNewRomanPS-ItalicMT" w:hAnsi="TimesNewRomanPS-ItalicMT" w:cs="TimesNewRomanPS-ItalicMT"/>
          <w:i/>
          <w:iCs/>
          <w:color w:val="000000" w:themeColor="text1"/>
        </w:rPr>
        <w:t>x</w:t>
      </w:r>
      <w:r w:rsidRPr="000A6BB6">
        <w:rPr>
          <w:color w:val="000000" w:themeColor="text1"/>
        </w:rPr>
        <w:t xml:space="preserve">, pp. </w:t>
      </w:r>
      <w:r w:rsidRPr="000A6BB6">
        <w:rPr>
          <w:rFonts w:ascii="TimesNewRomanPS-ItalicMT" w:hAnsi="TimesNewRomanPS-ItalicMT" w:cs="TimesNewRomanPS-ItalicMT"/>
          <w:i/>
          <w:iCs/>
          <w:color w:val="000000" w:themeColor="text1"/>
        </w:rPr>
        <w:t>xxx–xxx.</w:t>
      </w:r>
    </w:p>
    <w:p w14:paraId="71ADD9C8" w14:textId="77777777" w:rsidR="00C11E83" w:rsidRPr="00DC0FAC" w:rsidRDefault="00C11E83" w:rsidP="00C11E83">
      <w:pPr>
        <w:widowControl w:val="0"/>
        <w:autoSpaceDE w:val="0"/>
        <w:autoSpaceDN w:val="0"/>
        <w:adjustRightInd w:val="0"/>
        <w:ind w:right="-20"/>
        <w:rPr>
          <w:color w:val="000000" w:themeColor="text1"/>
        </w:rPr>
      </w:pPr>
      <w:r w:rsidRPr="00DC0FAC">
        <w:rPr>
          <w:i/>
          <w:iCs/>
          <w:color w:val="000000" w:themeColor="text1"/>
        </w:rPr>
        <w:t>Examples:</w:t>
      </w:r>
    </w:p>
    <w:p w14:paraId="3588B1B0" w14:textId="77777777" w:rsidR="00C11E83" w:rsidRPr="00DC0FAC" w:rsidRDefault="00C11E83" w:rsidP="007F7AA6">
      <w:pPr>
        <w:pStyle w:val="References"/>
        <w:rPr>
          <w:color w:val="000000" w:themeColor="text1"/>
        </w:rPr>
      </w:pPr>
      <w:r w:rsidRPr="00DC0FAC">
        <w:rPr>
          <w:color w:val="000000" w:themeColor="text1"/>
        </w:rPr>
        <w:t>G.</w:t>
      </w:r>
      <w:r w:rsidR="000A6BB6">
        <w:rPr>
          <w:rFonts w:hint="eastAsia"/>
          <w:color w:val="000000" w:themeColor="text1"/>
          <w:lang w:eastAsia="zh-CN"/>
        </w:rPr>
        <w:t xml:space="preserve"> </w:t>
      </w:r>
      <w:r w:rsidRPr="00DC0FAC">
        <w:rPr>
          <w:color w:val="000000" w:themeColor="text1"/>
        </w:rPr>
        <w:t>O.</w:t>
      </w:r>
      <w:r w:rsidR="000A6BB6">
        <w:rPr>
          <w:rFonts w:hint="eastAsia"/>
          <w:color w:val="000000" w:themeColor="text1"/>
          <w:lang w:eastAsia="zh-CN"/>
        </w:rPr>
        <w:t xml:space="preserve"> </w:t>
      </w:r>
      <w:r w:rsidRPr="00DC0FAC">
        <w:rPr>
          <w:color w:val="000000" w:themeColor="text1"/>
        </w:rPr>
        <w:t>Y</w:t>
      </w:r>
      <w:r w:rsidRPr="00DC0FAC">
        <w:rPr>
          <w:color w:val="000000" w:themeColor="text1"/>
          <w:spacing w:val="1"/>
        </w:rPr>
        <w:t>o</w:t>
      </w:r>
      <w:r w:rsidRPr="00DC0FAC">
        <w:rPr>
          <w:color w:val="000000" w:themeColor="text1"/>
        </w:rPr>
        <w:t>un</w:t>
      </w:r>
      <w:r w:rsidRPr="00DC0FAC">
        <w:rPr>
          <w:color w:val="000000" w:themeColor="text1"/>
          <w:spacing w:val="1"/>
        </w:rPr>
        <w:t>g</w:t>
      </w:r>
      <w:r w:rsidRPr="00DC0FAC">
        <w:rPr>
          <w:color w:val="000000" w:themeColor="text1"/>
        </w:rPr>
        <w:t>,</w:t>
      </w:r>
      <w:r w:rsidR="000A6BB6">
        <w:rPr>
          <w:rFonts w:hint="eastAsia"/>
          <w:color w:val="000000" w:themeColor="text1"/>
          <w:lang w:eastAsia="zh-CN"/>
        </w:rPr>
        <w:t xml:space="preserve"> </w:t>
      </w:r>
      <w:r w:rsidRPr="00DC0FAC">
        <w:rPr>
          <w:color w:val="000000" w:themeColor="text1"/>
        </w:rPr>
        <w:t>“Sy</w:t>
      </w:r>
      <w:r w:rsidRPr="00DC0FAC">
        <w:rPr>
          <w:color w:val="000000" w:themeColor="text1"/>
          <w:spacing w:val="1"/>
        </w:rPr>
        <w:t>n</w:t>
      </w:r>
      <w:r w:rsidRPr="00DC0FAC">
        <w:rPr>
          <w:color w:val="000000" w:themeColor="text1"/>
        </w:rPr>
        <w:t>t</w:t>
      </w:r>
      <w:r w:rsidRPr="00DC0FAC">
        <w:rPr>
          <w:color w:val="000000" w:themeColor="text1"/>
          <w:spacing w:val="1"/>
        </w:rPr>
        <w:t>h</w:t>
      </w:r>
      <w:r w:rsidRPr="00DC0FAC">
        <w:rPr>
          <w:color w:val="000000" w:themeColor="text1"/>
        </w:rPr>
        <w:t>etic</w:t>
      </w:r>
      <w:r w:rsidR="00324617">
        <w:rPr>
          <w:rFonts w:hint="eastAsia"/>
          <w:color w:val="000000" w:themeColor="text1"/>
          <w:lang w:eastAsia="zh-CN"/>
        </w:rPr>
        <w:t xml:space="preserve"> </w:t>
      </w:r>
      <w:r w:rsidRPr="00DC0FAC">
        <w:rPr>
          <w:color w:val="000000" w:themeColor="text1"/>
        </w:rPr>
        <w:t>str</w:t>
      </w:r>
      <w:r w:rsidRPr="00DC0FAC">
        <w:rPr>
          <w:color w:val="000000" w:themeColor="text1"/>
          <w:spacing w:val="1"/>
        </w:rPr>
        <w:t>u</w:t>
      </w:r>
      <w:r w:rsidRPr="00DC0FAC">
        <w:rPr>
          <w:color w:val="000000" w:themeColor="text1"/>
        </w:rPr>
        <w:t>ct</w:t>
      </w:r>
      <w:r w:rsidRPr="00DC0FAC">
        <w:rPr>
          <w:color w:val="000000" w:themeColor="text1"/>
          <w:spacing w:val="1"/>
        </w:rPr>
        <w:t>ur</w:t>
      </w:r>
      <w:r w:rsidRPr="00DC0FAC">
        <w:rPr>
          <w:color w:val="000000" w:themeColor="text1"/>
        </w:rPr>
        <w:t>e</w:t>
      </w:r>
      <w:r w:rsidR="00324617">
        <w:rPr>
          <w:rFonts w:hint="eastAsia"/>
          <w:color w:val="000000" w:themeColor="text1"/>
          <w:lang w:eastAsia="zh-CN"/>
        </w:rPr>
        <w:t xml:space="preserve"> </w:t>
      </w:r>
      <w:r w:rsidRPr="00DC0FAC">
        <w:rPr>
          <w:color w:val="000000" w:themeColor="text1"/>
        </w:rPr>
        <w:t>of</w:t>
      </w:r>
      <w:r w:rsidR="00324617">
        <w:rPr>
          <w:rFonts w:hint="eastAsia"/>
          <w:color w:val="000000" w:themeColor="text1"/>
          <w:lang w:eastAsia="zh-CN"/>
        </w:rPr>
        <w:t xml:space="preserve"> </w:t>
      </w:r>
      <w:r w:rsidRPr="00DC0FAC">
        <w:rPr>
          <w:color w:val="000000" w:themeColor="text1"/>
        </w:rPr>
        <w:t>i</w:t>
      </w:r>
      <w:r w:rsidRPr="00DC0FAC">
        <w:rPr>
          <w:color w:val="000000" w:themeColor="text1"/>
          <w:spacing w:val="1"/>
        </w:rPr>
        <w:t>n</w:t>
      </w:r>
      <w:r w:rsidRPr="00DC0FAC">
        <w:rPr>
          <w:color w:val="000000" w:themeColor="text1"/>
        </w:rPr>
        <w:t>d</w:t>
      </w:r>
      <w:r w:rsidRPr="00DC0FAC">
        <w:rPr>
          <w:color w:val="000000" w:themeColor="text1"/>
          <w:spacing w:val="1"/>
        </w:rPr>
        <w:t>u</w:t>
      </w:r>
      <w:r w:rsidRPr="00DC0FAC">
        <w:rPr>
          <w:color w:val="000000" w:themeColor="text1"/>
        </w:rPr>
        <w:t>str</w:t>
      </w:r>
      <w:r w:rsidRPr="00DC0FAC">
        <w:rPr>
          <w:color w:val="000000" w:themeColor="text1"/>
          <w:spacing w:val="-2"/>
        </w:rPr>
        <w:t>i</w:t>
      </w:r>
      <w:r w:rsidRPr="00DC0FAC">
        <w:rPr>
          <w:color w:val="000000" w:themeColor="text1"/>
        </w:rPr>
        <w:t>al</w:t>
      </w:r>
      <w:r w:rsidRPr="00DC0FAC">
        <w:rPr>
          <w:color w:val="000000" w:themeColor="text1"/>
          <w:spacing w:val="1"/>
        </w:rPr>
        <w:t xml:space="preserve"> p</w:t>
      </w:r>
      <w:r w:rsidRPr="00DC0FAC">
        <w:rPr>
          <w:color w:val="000000" w:themeColor="text1"/>
        </w:rPr>
        <w:t>lastics,”</w:t>
      </w:r>
      <w:r w:rsidR="000A6BB6">
        <w:rPr>
          <w:rFonts w:hint="eastAsia"/>
          <w:color w:val="000000" w:themeColor="text1"/>
          <w:lang w:eastAsia="zh-CN"/>
        </w:rPr>
        <w:t xml:space="preserve"> </w:t>
      </w:r>
      <w:r w:rsidRPr="00DC0FAC">
        <w:rPr>
          <w:color w:val="000000" w:themeColor="text1"/>
        </w:rPr>
        <w:t xml:space="preserve">in </w:t>
      </w:r>
      <w:r w:rsidRPr="00DC0FAC">
        <w:rPr>
          <w:i/>
          <w:iCs/>
          <w:color w:val="000000" w:themeColor="text1"/>
        </w:rPr>
        <w:t>Pl</w:t>
      </w:r>
      <w:r w:rsidRPr="00DC0FAC">
        <w:rPr>
          <w:i/>
          <w:iCs/>
          <w:color w:val="000000" w:themeColor="text1"/>
          <w:spacing w:val="1"/>
        </w:rPr>
        <w:t>a</w:t>
      </w:r>
      <w:r w:rsidRPr="00DC0FAC">
        <w:rPr>
          <w:i/>
          <w:iCs/>
          <w:color w:val="000000" w:themeColor="text1"/>
        </w:rPr>
        <w:t xml:space="preserve">stics, </w:t>
      </w:r>
      <w:r w:rsidRPr="00DC0FAC">
        <w:rPr>
          <w:color w:val="000000" w:themeColor="text1"/>
        </w:rPr>
        <w:t>2</w:t>
      </w:r>
      <w:r w:rsidRPr="00DC0FAC">
        <w:rPr>
          <w:color w:val="000000" w:themeColor="text1"/>
          <w:spacing w:val="-1"/>
        </w:rPr>
        <w:t>n</w:t>
      </w:r>
      <w:r w:rsidRPr="00DC0FAC">
        <w:rPr>
          <w:color w:val="000000" w:themeColor="text1"/>
        </w:rPr>
        <w:t>d ed</w:t>
      </w:r>
      <w:r w:rsidRPr="00DC0FAC">
        <w:rPr>
          <w:color w:val="000000" w:themeColor="text1"/>
          <w:spacing w:val="-1"/>
        </w:rPr>
        <w:t>.</w:t>
      </w:r>
      <w:r w:rsidRPr="00DC0FAC">
        <w:rPr>
          <w:color w:val="000000" w:themeColor="text1"/>
        </w:rPr>
        <w:t xml:space="preserve">, vol. </w:t>
      </w:r>
      <w:r w:rsidRPr="00DC0FAC">
        <w:rPr>
          <w:color w:val="000000" w:themeColor="text1"/>
          <w:spacing w:val="-1"/>
        </w:rPr>
        <w:t>3</w:t>
      </w:r>
      <w:r w:rsidRPr="00DC0FAC">
        <w:rPr>
          <w:color w:val="000000" w:themeColor="text1"/>
        </w:rPr>
        <w:t>, J. Pet</w:t>
      </w:r>
      <w:r w:rsidRPr="00DC0FAC">
        <w:rPr>
          <w:color w:val="000000" w:themeColor="text1"/>
          <w:spacing w:val="-1"/>
        </w:rPr>
        <w:t>e</w:t>
      </w:r>
      <w:r w:rsidRPr="00DC0FAC">
        <w:rPr>
          <w:color w:val="000000" w:themeColor="text1"/>
        </w:rPr>
        <w:t xml:space="preserve">rs, </w:t>
      </w:r>
      <w:r w:rsidRPr="00DC0FAC">
        <w:rPr>
          <w:color w:val="000000" w:themeColor="text1"/>
          <w:spacing w:val="-1"/>
        </w:rPr>
        <w:t>E</w:t>
      </w:r>
      <w:r w:rsidRPr="00DC0FAC">
        <w:rPr>
          <w:color w:val="000000" w:themeColor="text1"/>
          <w:spacing w:val="1"/>
        </w:rPr>
        <w:t>d</w:t>
      </w:r>
      <w:r w:rsidRPr="00DC0FAC">
        <w:rPr>
          <w:color w:val="000000" w:themeColor="text1"/>
        </w:rPr>
        <w:t>. N</w:t>
      </w:r>
      <w:r w:rsidRPr="00DC0FAC">
        <w:rPr>
          <w:color w:val="000000" w:themeColor="text1"/>
          <w:spacing w:val="-1"/>
        </w:rPr>
        <w:t>e</w:t>
      </w:r>
      <w:r w:rsidRPr="00DC0FAC">
        <w:rPr>
          <w:color w:val="000000" w:themeColor="text1"/>
        </w:rPr>
        <w:t>w Y</w:t>
      </w:r>
      <w:r w:rsidRPr="00DC0FAC">
        <w:rPr>
          <w:color w:val="000000" w:themeColor="text1"/>
          <w:spacing w:val="-1"/>
        </w:rPr>
        <w:t>o</w:t>
      </w:r>
      <w:r w:rsidRPr="00DC0FAC">
        <w:rPr>
          <w:color w:val="000000" w:themeColor="text1"/>
        </w:rPr>
        <w:t>r</w:t>
      </w:r>
      <w:r w:rsidRPr="00DC0FAC">
        <w:rPr>
          <w:color w:val="000000" w:themeColor="text1"/>
          <w:spacing w:val="-1"/>
        </w:rPr>
        <w:t>k</w:t>
      </w:r>
      <w:r w:rsidRPr="00DC0FAC">
        <w:rPr>
          <w:color w:val="000000" w:themeColor="text1"/>
        </w:rPr>
        <w:t>: McGraw-Hill,</w:t>
      </w:r>
      <w:r w:rsidR="000A6BB6">
        <w:rPr>
          <w:rFonts w:hint="eastAsia"/>
          <w:color w:val="000000" w:themeColor="text1"/>
          <w:lang w:eastAsia="zh-CN"/>
        </w:rPr>
        <w:t xml:space="preserve"> </w:t>
      </w:r>
      <w:r w:rsidRPr="00DC0FAC">
        <w:rPr>
          <w:color w:val="000000" w:themeColor="text1"/>
          <w:spacing w:val="1"/>
        </w:rPr>
        <w:t>1</w:t>
      </w:r>
      <w:r w:rsidRPr="00DC0FAC">
        <w:rPr>
          <w:color w:val="000000" w:themeColor="text1"/>
        </w:rPr>
        <w:t>96</w:t>
      </w:r>
      <w:r w:rsidRPr="00DC0FAC">
        <w:rPr>
          <w:color w:val="000000" w:themeColor="text1"/>
          <w:spacing w:val="1"/>
        </w:rPr>
        <w:t>4</w:t>
      </w:r>
      <w:r w:rsidRPr="00DC0FAC">
        <w:rPr>
          <w:color w:val="000000" w:themeColor="text1"/>
        </w:rPr>
        <w:t>,</w:t>
      </w:r>
      <w:r w:rsidR="000A6BB6">
        <w:rPr>
          <w:rFonts w:hint="eastAsia"/>
          <w:color w:val="000000" w:themeColor="text1"/>
          <w:lang w:eastAsia="zh-CN"/>
        </w:rPr>
        <w:t xml:space="preserve"> </w:t>
      </w:r>
      <w:r w:rsidRPr="00DC0FAC">
        <w:rPr>
          <w:color w:val="000000" w:themeColor="text1"/>
        </w:rPr>
        <w:t>p</w:t>
      </w:r>
      <w:r w:rsidRPr="00DC0FAC">
        <w:rPr>
          <w:color w:val="000000" w:themeColor="text1"/>
          <w:spacing w:val="1"/>
        </w:rPr>
        <w:t>p</w:t>
      </w:r>
      <w:r w:rsidRPr="00DC0FAC">
        <w:rPr>
          <w:color w:val="000000" w:themeColor="text1"/>
        </w:rPr>
        <w:t>.</w:t>
      </w:r>
      <w:r w:rsidR="000A6BB6">
        <w:rPr>
          <w:rFonts w:hint="eastAsia"/>
          <w:color w:val="000000" w:themeColor="text1"/>
          <w:lang w:eastAsia="zh-CN"/>
        </w:rPr>
        <w:t xml:space="preserve"> </w:t>
      </w:r>
      <w:r w:rsidRPr="00DC0FAC">
        <w:rPr>
          <w:color w:val="000000" w:themeColor="text1"/>
        </w:rPr>
        <w:t>1</w:t>
      </w:r>
      <w:r w:rsidRPr="00DC0FAC">
        <w:rPr>
          <w:color w:val="000000" w:themeColor="text1"/>
          <w:spacing w:val="1"/>
        </w:rPr>
        <w:t>5</w:t>
      </w:r>
      <w:r w:rsidRPr="00DC0FAC">
        <w:rPr>
          <w:color w:val="000000" w:themeColor="text1"/>
        </w:rPr>
        <w:t>–6</w:t>
      </w:r>
      <w:r w:rsidRPr="00DC0FAC">
        <w:rPr>
          <w:color w:val="000000" w:themeColor="text1"/>
          <w:spacing w:val="1"/>
        </w:rPr>
        <w:t>4</w:t>
      </w:r>
      <w:r w:rsidRPr="00DC0FAC">
        <w:rPr>
          <w:color w:val="000000" w:themeColor="text1"/>
        </w:rPr>
        <w:t>.</w:t>
      </w:r>
    </w:p>
    <w:p w14:paraId="5815734B" w14:textId="77777777" w:rsidR="00C11E83" w:rsidRPr="00DC0FAC" w:rsidRDefault="00C11E83" w:rsidP="007F7AA6">
      <w:pPr>
        <w:pStyle w:val="References"/>
        <w:rPr>
          <w:color w:val="000000" w:themeColor="text1"/>
          <w:spacing w:val="-1"/>
        </w:rPr>
      </w:pPr>
      <w:r w:rsidRPr="00DC0FAC">
        <w:rPr>
          <w:color w:val="000000" w:themeColor="text1"/>
          <w:spacing w:val="6"/>
        </w:rPr>
        <w:t>W</w:t>
      </w:r>
      <w:r w:rsidRPr="00DC0FAC">
        <w:rPr>
          <w:color w:val="000000" w:themeColor="text1"/>
          <w:spacing w:val="5"/>
        </w:rPr>
        <w:t>.</w:t>
      </w:r>
      <w:r w:rsidRPr="00DC0FAC">
        <w:rPr>
          <w:color w:val="000000" w:themeColor="text1"/>
          <w:spacing w:val="6"/>
        </w:rPr>
        <w:t>-</w:t>
      </w:r>
      <w:r w:rsidRPr="00DC0FAC">
        <w:rPr>
          <w:color w:val="000000" w:themeColor="text1"/>
          <w:spacing w:val="5"/>
        </w:rPr>
        <w:t>K</w:t>
      </w:r>
      <w:r w:rsidRPr="00DC0FAC">
        <w:rPr>
          <w:color w:val="000000" w:themeColor="text1"/>
        </w:rPr>
        <w:t>.</w:t>
      </w:r>
      <w:r w:rsidR="000A6BB6">
        <w:rPr>
          <w:rFonts w:hint="eastAsia"/>
          <w:color w:val="000000" w:themeColor="text1"/>
          <w:lang w:eastAsia="zh-CN"/>
        </w:rPr>
        <w:t xml:space="preserve"> </w:t>
      </w:r>
      <w:r w:rsidRPr="00DC0FAC">
        <w:rPr>
          <w:color w:val="000000" w:themeColor="text1"/>
          <w:spacing w:val="6"/>
        </w:rPr>
        <w:t>Ch</w:t>
      </w:r>
      <w:r w:rsidRPr="00DC0FAC">
        <w:rPr>
          <w:color w:val="000000" w:themeColor="text1"/>
          <w:spacing w:val="5"/>
        </w:rPr>
        <w:t>e</w:t>
      </w:r>
      <w:r w:rsidRPr="00DC0FAC">
        <w:rPr>
          <w:color w:val="000000" w:themeColor="text1"/>
          <w:spacing w:val="7"/>
        </w:rPr>
        <w:t>n</w:t>
      </w:r>
      <w:r w:rsidRPr="00DC0FAC">
        <w:rPr>
          <w:color w:val="000000" w:themeColor="text1"/>
        </w:rPr>
        <w:t>,</w:t>
      </w:r>
      <w:r w:rsidR="000A6BB6">
        <w:rPr>
          <w:rFonts w:hint="eastAsia"/>
          <w:color w:val="000000" w:themeColor="text1"/>
          <w:lang w:eastAsia="zh-CN"/>
        </w:rPr>
        <w:t xml:space="preserve"> </w:t>
      </w:r>
      <w:r w:rsidRPr="00DC0FAC">
        <w:rPr>
          <w:i/>
          <w:iCs/>
          <w:color w:val="000000" w:themeColor="text1"/>
          <w:spacing w:val="6"/>
        </w:rPr>
        <w:t>Linea</w:t>
      </w:r>
      <w:r w:rsidRPr="00DC0FAC">
        <w:rPr>
          <w:i/>
          <w:iCs/>
          <w:color w:val="000000" w:themeColor="text1"/>
        </w:rPr>
        <w:t>r</w:t>
      </w:r>
      <w:r w:rsidR="000A6BB6">
        <w:rPr>
          <w:rFonts w:hint="eastAsia"/>
          <w:i/>
          <w:iCs/>
          <w:color w:val="000000" w:themeColor="text1"/>
          <w:lang w:eastAsia="zh-CN"/>
        </w:rPr>
        <w:t xml:space="preserve"> </w:t>
      </w:r>
      <w:r w:rsidRPr="00DC0FAC">
        <w:rPr>
          <w:i/>
          <w:iCs/>
          <w:color w:val="000000" w:themeColor="text1"/>
          <w:spacing w:val="6"/>
        </w:rPr>
        <w:t>Network</w:t>
      </w:r>
      <w:r w:rsidRPr="00DC0FAC">
        <w:rPr>
          <w:i/>
          <w:iCs/>
          <w:color w:val="000000" w:themeColor="text1"/>
        </w:rPr>
        <w:t>s</w:t>
      </w:r>
      <w:r w:rsidR="000A6BB6">
        <w:rPr>
          <w:rFonts w:hint="eastAsia"/>
          <w:i/>
          <w:iCs/>
          <w:color w:val="000000" w:themeColor="text1"/>
          <w:lang w:eastAsia="zh-CN"/>
        </w:rPr>
        <w:t xml:space="preserve"> </w:t>
      </w:r>
      <w:r w:rsidRPr="00DC0FAC">
        <w:rPr>
          <w:i/>
          <w:iCs/>
          <w:color w:val="000000" w:themeColor="text1"/>
          <w:spacing w:val="6"/>
        </w:rPr>
        <w:t>an</w:t>
      </w:r>
      <w:r w:rsidRPr="00DC0FAC">
        <w:rPr>
          <w:i/>
          <w:iCs/>
          <w:color w:val="000000" w:themeColor="text1"/>
        </w:rPr>
        <w:t>d</w:t>
      </w:r>
      <w:r w:rsidR="000A6BB6">
        <w:rPr>
          <w:rFonts w:hint="eastAsia"/>
          <w:i/>
          <w:iCs/>
          <w:color w:val="000000" w:themeColor="text1"/>
          <w:lang w:eastAsia="zh-CN"/>
        </w:rPr>
        <w:t xml:space="preserve"> </w:t>
      </w:r>
      <w:r w:rsidRPr="00DC0FAC">
        <w:rPr>
          <w:i/>
          <w:iCs/>
          <w:color w:val="000000" w:themeColor="text1"/>
          <w:spacing w:val="6"/>
        </w:rPr>
        <w:t>Syst</w:t>
      </w:r>
      <w:r w:rsidRPr="00DC0FAC">
        <w:rPr>
          <w:i/>
          <w:iCs/>
          <w:color w:val="000000" w:themeColor="text1"/>
          <w:spacing w:val="5"/>
        </w:rPr>
        <w:t>e</w:t>
      </w:r>
      <w:r w:rsidRPr="00DC0FAC">
        <w:rPr>
          <w:i/>
          <w:iCs/>
          <w:color w:val="000000" w:themeColor="text1"/>
          <w:spacing w:val="6"/>
        </w:rPr>
        <w:t>ms</w:t>
      </w:r>
      <w:r w:rsidRPr="00DC0FAC">
        <w:rPr>
          <w:i/>
          <w:iCs/>
          <w:color w:val="000000" w:themeColor="text1"/>
        </w:rPr>
        <w:t>.</w:t>
      </w:r>
      <w:r w:rsidR="000A6BB6">
        <w:rPr>
          <w:rFonts w:hint="eastAsia"/>
          <w:i/>
          <w:iCs/>
          <w:color w:val="000000" w:themeColor="text1"/>
          <w:lang w:eastAsia="zh-CN"/>
        </w:rPr>
        <w:t xml:space="preserve"> </w:t>
      </w:r>
      <w:r w:rsidRPr="00DC0FAC">
        <w:rPr>
          <w:color w:val="000000" w:themeColor="text1"/>
          <w:spacing w:val="5"/>
        </w:rPr>
        <w:t>B</w:t>
      </w:r>
      <w:r w:rsidRPr="00DC0FAC">
        <w:rPr>
          <w:color w:val="000000" w:themeColor="text1"/>
          <w:spacing w:val="6"/>
        </w:rPr>
        <w:t>el</w:t>
      </w:r>
      <w:r w:rsidRPr="00DC0FAC">
        <w:rPr>
          <w:color w:val="000000" w:themeColor="text1"/>
          <w:spacing w:val="4"/>
        </w:rPr>
        <w:t>m</w:t>
      </w:r>
      <w:r w:rsidRPr="00DC0FAC">
        <w:rPr>
          <w:color w:val="000000" w:themeColor="text1"/>
          <w:spacing w:val="6"/>
        </w:rPr>
        <w:t>ont</w:t>
      </w:r>
      <w:r w:rsidRPr="00DC0FAC">
        <w:rPr>
          <w:color w:val="000000" w:themeColor="text1"/>
        </w:rPr>
        <w:t xml:space="preserve">, </w:t>
      </w:r>
      <w:r w:rsidRPr="00DC0FAC">
        <w:rPr>
          <w:color w:val="000000" w:themeColor="text1"/>
          <w:spacing w:val="-1"/>
        </w:rPr>
        <w:t>C</w:t>
      </w:r>
      <w:r w:rsidRPr="00DC0FAC">
        <w:rPr>
          <w:color w:val="000000" w:themeColor="text1"/>
        </w:rPr>
        <w:t>A:</w:t>
      </w:r>
      <w:r w:rsidR="000A6BB6">
        <w:rPr>
          <w:rFonts w:hint="eastAsia"/>
          <w:color w:val="000000" w:themeColor="text1"/>
          <w:lang w:eastAsia="zh-CN"/>
        </w:rPr>
        <w:t xml:space="preserve"> </w:t>
      </w:r>
      <w:r w:rsidRPr="00DC0FAC">
        <w:rPr>
          <w:color w:val="000000" w:themeColor="text1"/>
          <w:spacing w:val="2"/>
        </w:rPr>
        <w:t>W</w:t>
      </w:r>
      <w:r w:rsidRPr="00DC0FAC">
        <w:rPr>
          <w:color w:val="000000" w:themeColor="text1"/>
          <w:spacing w:val="-1"/>
        </w:rPr>
        <w:t>a</w:t>
      </w:r>
      <w:r w:rsidRPr="00DC0FAC">
        <w:rPr>
          <w:color w:val="000000" w:themeColor="text1"/>
          <w:spacing w:val="1"/>
        </w:rPr>
        <w:t>d</w:t>
      </w:r>
      <w:r w:rsidRPr="00DC0FAC">
        <w:rPr>
          <w:color w:val="000000" w:themeColor="text1"/>
          <w:spacing w:val="-1"/>
        </w:rPr>
        <w:t>s</w:t>
      </w:r>
      <w:r w:rsidRPr="00DC0FAC">
        <w:rPr>
          <w:color w:val="000000" w:themeColor="text1"/>
        </w:rPr>
        <w:t>w</w:t>
      </w:r>
      <w:r w:rsidRPr="00DC0FAC">
        <w:rPr>
          <w:color w:val="000000" w:themeColor="text1"/>
          <w:spacing w:val="-1"/>
        </w:rPr>
        <w:t>o</w:t>
      </w:r>
      <w:r w:rsidRPr="00DC0FAC">
        <w:rPr>
          <w:color w:val="000000" w:themeColor="text1"/>
        </w:rPr>
        <w:t>r</w:t>
      </w:r>
      <w:r w:rsidRPr="00DC0FAC">
        <w:rPr>
          <w:color w:val="000000" w:themeColor="text1"/>
          <w:spacing w:val="-2"/>
        </w:rPr>
        <w:t>t</w:t>
      </w:r>
      <w:r w:rsidRPr="00DC0FAC">
        <w:rPr>
          <w:color w:val="000000" w:themeColor="text1"/>
          <w:spacing w:val="1"/>
        </w:rPr>
        <w:t>h</w:t>
      </w:r>
      <w:r w:rsidRPr="00DC0FAC">
        <w:rPr>
          <w:color w:val="000000" w:themeColor="text1"/>
        </w:rPr>
        <w:t>,</w:t>
      </w:r>
      <w:r w:rsidRPr="00DC0FAC">
        <w:rPr>
          <w:color w:val="000000" w:themeColor="text1"/>
          <w:spacing w:val="-1"/>
        </w:rPr>
        <w:t xml:space="preserve"> 1</w:t>
      </w:r>
      <w:r w:rsidRPr="00DC0FAC">
        <w:rPr>
          <w:color w:val="000000" w:themeColor="text1"/>
          <w:spacing w:val="1"/>
        </w:rPr>
        <w:t>9</w:t>
      </w:r>
      <w:r w:rsidRPr="00DC0FAC">
        <w:rPr>
          <w:color w:val="000000" w:themeColor="text1"/>
          <w:spacing w:val="-1"/>
        </w:rPr>
        <w:t>9</w:t>
      </w:r>
      <w:r w:rsidRPr="00DC0FAC">
        <w:rPr>
          <w:color w:val="000000" w:themeColor="text1"/>
          <w:spacing w:val="1"/>
        </w:rPr>
        <w:t>3</w:t>
      </w:r>
      <w:r w:rsidRPr="00DC0FAC">
        <w:rPr>
          <w:color w:val="000000" w:themeColor="text1"/>
        </w:rPr>
        <w:t xml:space="preserve">, </w:t>
      </w:r>
      <w:r w:rsidRPr="00DC0FAC">
        <w:rPr>
          <w:color w:val="000000" w:themeColor="text1"/>
          <w:spacing w:val="-1"/>
        </w:rPr>
        <w:t>p</w:t>
      </w:r>
      <w:r w:rsidRPr="00DC0FAC">
        <w:rPr>
          <w:color w:val="000000" w:themeColor="text1"/>
          <w:spacing w:val="1"/>
        </w:rPr>
        <w:t>p</w:t>
      </w:r>
      <w:r w:rsidRPr="00DC0FAC">
        <w:rPr>
          <w:color w:val="000000" w:themeColor="text1"/>
        </w:rPr>
        <w:t xml:space="preserve">. </w:t>
      </w:r>
      <w:r w:rsidRPr="00DC0FAC">
        <w:rPr>
          <w:color w:val="000000" w:themeColor="text1"/>
          <w:spacing w:val="-1"/>
        </w:rPr>
        <w:t>12</w:t>
      </w:r>
      <w:r w:rsidRPr="00DC0FAC">
        <w:rPr>
          <w:color w:val="000000" w:themeColor="text1"/>
          <w:spacing w:val="1"/>
        </w:rPr>
        <w:t>3</w:t>
      </w:r>
      <w:r w:rsidRPr="00DC0FAC">
        <w:rPr>
          <w:color w:val="000000" w:themeColor="text1"/>
          <w:spacing w:val="-1"/>
        </w:rPr>
        <w:t>–1</w:t>
      </w:r>
      <w:r w:rsidRPr="00DC0FAC">
        <w:rPr>
          <w:color w:val="000000" w:themeColor="text1"/>
          <w:spacing w:val="1"/>
        </w:rPr>
        <w:t>3</w:t>
      </w:r>
      <w:r w:rsidRPr="00DC0FAC">
        <w:rPr>
          <w:color w:val="000000" w:themeColor="text1"/>
          <w:spacing w:val="-1"/>
        </w:rPr>
        <w:t>5.</w:t>
      </w:r>
    </w:p>
    <w:p w14:paraId="49F4F397" w14:textId="77777777" w:rsidR="00C11E83" w:rsidRPr="00DC0FAC" w:rsidRDefault="00C11E83" w:rsidP="00C11E83">
      <w:pPr>
        <w:widowControl w:val="0"/>
        <w:autoSpaceDE w:val="0"/>
        <w:autoSpaceDN w:val="0"/>
        <w:adjustRightInd w:val="0"/>
        <w:spacing w:before="1" w:line="230" w:lineRule="exact"/>
        <w:ind w:left="361" w:right="250" w:hanging="360"/>
        <w:rPr>
          <w:color w:val="000000" w:themeColor="text1"/>
        </w:rPr>
      </w:pPr>
    </w:p>
    <w:p w14:paraId="5531BE8C" w14:textId="77777777" w:rsidR="00C11E83" w:rsidRPr="00DC0FAC" w:rsidRDefault="00C11E83" w:rsidP="00C11E83">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Basic format for periodicals:</w:t>
      </w:r>
    </w:p>
    <w:p w14:paraId="7067E0C4" w14:textId="77777777" w:rsidR="00C11E83" w:rsidRPr="00DC0FAC" w:rsidRDefault="00C11E83" w:rsidP="007F7AA6">
      <w:pPr>
        <w:pStyle w:val="References"/>
        <w:rPr>
          <w:color w:val="000000" w:themeColor="text1"/>
        </w:rPr>
      </w:pPr>
      <w:r w:rsidRPr="00DC0FAC">
        <w:rPr>
          <w:color w:val="000000" w:themeColor="text1"/>
        </w:rPr>
        <w:t xml:space="preserve">J. K. Author, “Name of paper,” </w:t>
      </w:r>
      <w:r w:rsidRPr="00DC0FAC">
        <w:rPr>
          <w:rFonts w:ascii="TimesNewRomanPS-ItalicMT" w:hAnsi="TimesNewRomanPS-ItalicMT" w:cs="TimesNewRomanPS-ItalicMT"/>
          <w:i/>
          <w:iCs/>
          <w:color w:val="000000" w:themeColor="text1"/>
        </w:rPr>
        <w:t>Title of Periodical</w:t>
      </w:r>
      <w:r w:rsidRPr="00DC0FAC">
        <w:rPr>
          <w:color w:val="000000" w:themeColor="text1"/>
        </w:rPr>
        <w:t xml:space="preserve">, vol. </w:t>
      </w:r>
      <w:r w:rsidRPr="00DC0FAC">
        <w:rPr>
          <w:rFonts w:ascii="TimesNewRomanPS-ItalicMT" w:hAnsi="TimesNewRomanPS-ItalicMT" w:cs="TimesNewRomanPS-ItalicMT"/>
          <w:i/>
          <w:iCs/>
          <w:color w:val="000000" w:themeColor="text1"/>
        </w:rPr>
        <w:t xml:space="preserve">x, </w:t>
      </w:r>
      <w:r w:rsidRPr="00DC0FAC">
        <w:rPr>
          <w:color w:val="000000" w:themeColor="text1"/>
        </w:rPr>
        <w:t xml:space="preserve">no. </w:t>
      </w:r>
      <w:r w:rsidRPr="00DC0FAC">
        <w:rPr>
          <w:rFonts w:ascii="TimesNewRomanPS-ItalicMT" w:hAnsi="TimesNewRomanPS-ItalicMT" w:cs="TimesNewRomanPS-ItalicMT"/>
          <w:i/>
          <w:iCs/>
          <w:color w:val="000000" w:themeColor="text1"/>
        </w:rPr>
        <w:t xml:space="preserve">x, </w:t>
      </w:r>
      <w:r w:rsidRPr="00DC0FAC">
        <w:rPr>
          <w:color w:val="000000" w:themeColor="text1"/>
        </w:rPr>
        <w:t>pp</w:t>
      </w:r>
      <w:r w:rsidRPr="00DC0FAC">
        <w:rPr>
          <w:rFonts w:ascii="TimesNewRomanPS-ItalicMT" w:hAnsi="TimesNewRomanPS-ItalicMT" w:cs="TimesNewRomanPS-ItalicMT"/>
          <w:i/>
          <w:iCs/>
          <w:color w:val="000000" w:themeColor="text1"/>
        </w:rPr>
        <w:t>. xxx</w:t>
      </w:r>
      <w:r w:rsidR="000A6BB6" w:rsidRPr="000A6BB6">
        <w:rPr>
          <w:rFonts w:ascii="TimesNewRomanPS-ItalicMT" w:hAnsi="TimesNewRomanPS-ItalicMT" w:cs="TimesNewRomanPS-ItalicMT"/>
          <w:i/>
          <w:iCs/>
          <w:color w:val="000000" w:themeColor="text1"/>
        </w:rPr>
        <w:t>–</w:t>
      </w:r>
      <w:r w:rsidRPr="00DC0FAC">
        <w:rPr>
          <w:rFonts w:ascii="TimesNewRomanPS-ItalicMT" w:hAnsi="TimesNewRomanPS-ItalicMT" w:cs="TimesNewRomanPS-ItalicMT"/>
          <w:i/>
          <w:iCs/>
          <w:color w:val="000000" w:themeColor="text1"/>
        </w:rPr>
        <w:t xml:space="preserve">xxx, </w:t>
      </w:r>
      <w:r w:rsidRPr="00DC0FAC">
        <w:rPr>
          <w:color w:val="000000" w:themeColor="text1"/>
        </w:rPr>
        <w:t>Abbrev. Month, year.</w:t>
      </w:r>
    </w:p>
    <w:p w14:paraId="5C26AC39" w14:textId="77777777" w:rsidR="00C11E83" w:rsidRPr="00DC0FAC" w:rsidRDefault="00C11E83" w:rsidP="00C11E83">
      <w:pPr>
        <w:autoSpaceDE w:val="0"/>
        <w:autoSpaceDN w:val="0"/>
        <w:adjustRightInd w:val="0"/>
        <w:rPr>
          <w:rFonts w:ascii="TimesNewRomanPSMT" w:hAnsi="TimesNewRomanPSMT" w:cs="TimesNewRomanPSMT"/>
          <w:i/>
          <w:color w:val="000000" w:themeColor="text1"/>
        </w:rPr>
      </w:pPr>
      <w:r w:rsidRPr="00DC0FAC">
        <w:rPr>
          <w:rFonts w:ascii="TimesNewRomanPSMT" w:hAnsi="TimesNewRomanPSMT" w:cs="TimesNewRomanPSMT"/>
          <w:i/>
          <w:color w:val="000000" w:themeColor="text1"/>
        </w:rPr>
        <w:t>Examples:</w:t>
      </w:r>
    </w:p>
    <w:p w14:paraId="52A9EBA2" w14:textId="77777777" w:rsidR="00C11E83" w:rsidRPr="00DC0FAC" w:rsidRDefault="00C11E83" w:rsidP="007F7AA6">
      <w:pPr>
        <w:pStyle w:val="References"/>
        <w:rPr>
          <w:color w:val="000000" w:themeColor="text1"/>
        </w:rPr>
      </w:pPr>
      <w:r w:rsidRPr="00DC0FAC">
        <w:rPr>
          <w:color w:val="000000" w:themeColor="text1"/>
        </w:rPr>
        <w:t xml:space="preserve">J. U. Duncombe, “Infrared navigation—Part I: An assessment </w:t>
      </w:r>
      <w:r w:rsidR="00F3481E" w:rsidRPr="00DC0FAC">
        <w:rPr>
          <w:color w:val="000000" w:themeColor="text1"/>
        </w:rPr>
        <w:br/>
      </w:r>
      <w:r w:rsidRPr="00DC0FAC">
        <w:rPr>
          <w:color w:val="000000" w:themeColor="text1"/>
        </w:rPr>
        <w:t xml:space="preserve">of feasibility,” </w:t>
      </w:r>
      <w:r w:rsidRPr="00DC0FAC">
        <w:rPr>
          <w:i/>
          <w:color w:val="000000" w:themeColor="text1"/>
        </w:rPr>
        <w:t>IEEE Trans</w:t>
      </w:r>
      <w:r w:rsidR="000A6BB6">
        <w:rPr>
          <w:rFonts w:hint="eastAsia"/>
          <w:i/>
          <w:color w:val="000000" w:themeColor="text1"/>
          <w:lang w:eastAsia="zh-CN"/>
        </w:rPr>
        <w:t>actions on</w:t>
      </w:r>
      <w:r w:rsidRPr="00DC0FAC">
        <w:rPr>
          <w:i/>
          <w:color w:val="000000" w:themeColor="text1"/>
        </w:rPr>
        <w:t xml:space="preserve"> Electron</w:t>
      </w:r>
      <w:r w:rsidR="000A6BB6">
        <w:rPr>
          <w:rFonts w:hint="eastAsia"/>
          <w:i/>
          <w:color w:val="000000" w:themeColor="text1"/>
          <w:lang w:eastAsia="zh-CN"/>
        </w:rPr>
        <w:t>ic</w:t>
      </w:r>
      <w:r w:rsidRPr="00DC0FAC">
        <w:rPr>
          <w:i/>
          <w:color w:val="000000" w:themeColor="text1"/>
        </w:rPr>
        <w:t xml:space="preserve"> Devices</w:t>
      </w:r>
      <w:r w:rsidRPr="00DC0FAC">
        <w:rPr>
          <w:color w:val="000000" w:themeColor="text1"/>
        </w:rPr>
        <w:t xml:space="preserve">, vol. ED-11, </w:t>
      </w:r>
      <w:r w:rsidR="00B65BD3" w:rsidRPr="00DC0FAC">
        <w:rPr>
          <w:color w:val="000000" w:themeColor="text1"/>
        </w:rPr>
        <w:t xml:space="preserve">no. 1, </w:t>
      </w:r>
      <w:r w:rsidRPr="00DC0FAC">
        <w:rPr>
          <w:color w:val="000000" w:themeColor="text1"/>
        </w:rPr>
        <w:t>pp. 34–39, Jan. 1959.</w:t>
      </w:r>
    </w:p>
    <w:p w14:paraId="5BC19964" w14:textId="77777777" w:rsidR="00C11E83" w:rsidRPr="00DC0FAC" w:rsidRDefault="00C11E83" w:rsidP="008E0645">
      <w:pPr>
        <w:pStyle w:val="References"/>
        <w:rPr>
          <w:color w:val="000000" w:themeColor="text1"/>
        </w:rPr>
      </w:pPr>
      <w:r w:rsidRPr="00DC0FAC">
        <w:rPr>
          <w:color w:val="000000" w:themeColor="text1"/>
        </w:rPr>
        <w:t>E. P. Wigner, “Theory of traveling-wave optical laser,”</w:t>
      </w:r>
      <w:r w:rsidR="000A6BB6">
        <w:rPr>
          <w:rFonts w:hint="eastAsia"/>
          <w:color w:val="000000" w:themeColor="text1"/>
          <w:lang w:eastAsia="zh-CN"/>
        </w:rPr>
        <w:t xml:space="preserve"> </w:t>
      </w:r>
      <w:r w:rsidRPr="00DC0FAC">
        <w:rPr>
          <w:i/>
          <w:color w:val="000000" w:themeColor="text1"/>
        </w:rPr>
        <w:t>Phys</w:t>
      </w:r>
      <w:r w:rsidR="000A6BB6">
        <w:rPr>
          <w:rFonts w:hint="eastAsia"/>
          <w:i/>
          <w:color w:val="000000" w:themeColor="text1"/>
          <w:lang w:eastAsia="zh-CN"/>
        </w:rPr>
        <w:t>ics</w:t>
      </w:r>
      <w:r w:rsidRPr="00DC0FAC">
        <w:rPr>
          <w:i/>
          <w:color w:val="000000" w:themeColor="text1"/>
        </w:rPr>
        <w:t xml:space="preserve"> Rev</w:t>
      </w:r>
      <w:r w:rsidR="000A6BB6">
        <w:rPr>
          <w:rFonts w:hint="eastAsia"/>
          <w:color w:val="000000" w:themeColor="text1"/>
          <w:lang w:eastAsia="zh-CN"/>
        </w:rPr>
        <w:t>iew</w:t>
      </w:r>
      <w:r w:rsidRPr="00DC0FAC">
        <w:rPr>
          <w:color w:val="000000" w:themeColor="text1"/>
        </w:rPr>
        <w:t xml:space="preserve">, </w:t>
      </w:r>
      <w:r w:rsidR="00F3481E" w:rsidRPr="00DC0FAC">
        <w:rPr>
          <w:color w:val="000000" w:themeColor="text1"/>
        </w:rPr>
        <w:br/>
      </w:r>
      <w:r w:rsidRPr="00DC0FAC">
        <w:rPr>
          <w:color w:val="000000" w:themeColor="text1"/>
        </w:rPr>
        <w:t xml:space="preserve">vol. 134, </w:t>
      </w:r>
      <w:r w:rsidR="000A6BB6">
        <w:rPr>
          <w:rFonts w:hint="eastAsia"/>
          <w:color w:val="000000" w:themeColor="text1"/>
          <w:lang w:eastAsia="zh-CN"/>
        </w:rPr>
        <w:t xml:space="preserve">no. 3, </w:t>
      </w:r>
      <w:r w:rsidRPr="00DC0FAC">
        <w:rPr>
          <w:color w:val="000000" w:themeColor="text1"/>
        </w:rPr>
        <w:t>pp. A635–A646, Dec. 1965.</w:t>
      </w:r>
    </w:p>
    <w:p w14:paraId="2D266E9E" w14:textId="77777777" w:rsidR="00C11E83" w:rsidRPr="00DC0FAC" w:rsidRDefault="00C11E83" w:rsidP="008E0645">
      <w:pPr>
        <w:pStyle w:val="References"/>
        <w:rPr>
          <w:color w:val="000000" w:themeColor="text1"/>
        </w:rPr>
      </w:pPr>
      <w:r w:rsidRPr="00DC0FAC">
        <w:rPr>
          <w:color w:val="000000" w:themeColor="text1"/>
        </w:rPr>
        <w:t xml:space="preserve">E. H. Miller, “A note on reflector arrays,” </w:t>
      </w:r>
      <w:r w:rsidRPr="00DC0FAC">
        <w:rPr>
          <w:i/>
          <w:color w:val="000000" w:themeColor="text1"/>
        </w:rPr>
        <w:t>IEEE Trans</w:t>
      </w:r>
      <w:r w:rsidR="000A6BB6">
        <w:rPr>
          <w:rFonts w:hint="eastAsia"/>
          <w:i/>
          <w:color w:val="000000" w:themeColor="text1"/>
          <w:lang w:eastAsia="zh-CN"/>
        </w:rPr>
        <w:t xml:space="preserve">actions on </w:t>
      </w:r>
      <w:r w:rsidRPr="00DC0FAC">
        <w:rPr>
          <w:i/>
          <w:color w:val="000000" w:themeColor="text1"/>
        </w:rPr>
        <w:t>Antennas Propagat</w:t>
      </w:r>
      <w:r w:rsidR="000A6BB6" w:rsidRPr="000A6BB6">
        <w:rPr>
          <w:rFonts w:hint="eastAsia"/>
          <w:i/>
          <w:color w:val="000000" w:themeColor="text1"/>
          <w:lang w:eastAsia="zh-CN"/>
        </w:rPr>
        <w:t>ion</w:t>
      </w:r>
      <w:r w:rsidRPr="00DC0FAC">
        <w:rPr>
          <w:color w:val="000000" w:themeColor="text1"/>
        </w:rPr>
        <w:t xml:space="preserve">, </w:t>
      </w:r>
      <w:r w:rsidRPr="003D251C">
        <w:t>to be published.</w:t>
      </w:r>
    </w:p>
    <w:p w14:paraId="366E5C58" w14:textId="77777777" w:rsidR="00C11E83" w:rsidRPr="00DC0FAC" w:rsidRDefault="00C11E83" w:rsidP="00C11E83">
      <w:pPr>
        <w:widowControl w:val="0"/>
        <w:autoSpaceDE w:val="0"/>
        <w:autoSpaceDN w:val="0"/>
        <w:adjustRightInd w:val="0"/>
        <w:spacing w:line="229" w:lineRule="exact"/>
        <w:ind w:left="361" w:right="-20"/>
        <w:rPr>
          <w:color w:val="000000" w:themeColor="text1"/>
        </w:rPr>
      </w:pPr>
    </w:p>
    <w:p w14:paraId="42D9779B" w14:textId="77777777" w:rsidR="00C11E83" w:rsidRPr="00DC0FAC" w:rsidRDefault="00C11E83" w:rsidP="00C11E83">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Basic format for reports:</w:t>
      </w:r>
    </w:p>
    <w:p w14:paraId="2BCE54C5" w14:textId="77777777" w:rsidR="00C11E83" w:rsidRPr="00DC0FAC" w:rsidRDefault="00C11E83" w:rsidP="008E0645">
      <w:pPr>
        <w:pStyle w:val="References"/>
        <w:rPr>
          <w:color w:val="000000" w:themeColor="text1"/>
        </w:rPr>
      </w:pPr>
      <w:r w:rsidRPr="00DC0FAC">
        <w:rPr>
          <w:color w:val="000000" w:themeColor="text1"/>
        </w:rPr>
        <w:t xml:space="preserve">J. K. Author, “Title of report,” Abbrev. Name of Co., City of Co., Abbrev. State, Rep. </w:t>
      </w:r>
      <w:r w:rsidRPr="00DC0FAC">
        <w:rPr>
          <w:rFonts w:ascii="TimesNewRomanPS-ItalicMT" w:hAnsi="TimesNewRomanPS-ItalicMT" w:cs="TimesNewRomanPS-ItalicMT"/>
          <w:i/>
          <w:iCs/>
          <w:color w:val="000000" w:themeColor="text1"/>
        </w:rPr>
        <w:t>xxx</w:t>
      </w:r>
      <w:r w:rsidRPr="00DC0FAC">
        <w:rPr>
          <w:color w:val="000000" w:themeColor="text1"/>
        </w:rPr>
        <w:t>, year.</w:t>
      </w:r>
    </w:p>
    <w:p w14:paraId="2596CCC7" w14:textId="77777777" w:rsidR="00C11E83" w:rsidRPr="00DC0FAC" w:rsidRDefault="00C11E83" w:rsidP="00C11E83">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Examples:</w:t>
      </w:r>
    </w:p>
    <w:p w14:paraId="253AC583" w14:textId="77777777" w:rsidR="00C11E83" w:rsidRPr="00DC0FAC" w:rsidRDefault="00C11E83" w:rsidP="008E0645">
      <w:pPr>
        <w:pStyle w:val="References"/>
        <w:rPr>
          <w:color w:val="000000" w:themeColor="text1"/>
        </w:rPr>
      </w:pPr>
      <w:r w:rsidRPr="00DC0FAC">
        <w:rPr>
          <w:color w:val="000000" w:themeColor="text1"/>
        </w:rPr>
        <w:t xml:space="preserve">E. E. </w:t>
      </w:r>
      <w:proofErr w:type="spellStart"/>
      <w:r w:rsidRPr="00DC0FAC">
        <w:rPr>
          <w:color w:val="000000" w:themeColor="text1"/>
        </w:rPr>
        <w:t>Reber</w:t>
      </w:r>
      <w:proofErr w:type="spellEnd"/>
      <w:r w:rsidRPr="00DC0FAC">
        <w:rPr>
          <w:color w:val="000000" w:themeColor="text1"/>
        </w:rPr>
        <w:t>, R. L. Michell, and C. J. Carter, “Oxygen absorption in the earth’s atmosphere,” Aerospace Corp., Los</w:t>
      </w:r>
      <w:ins w:id="2" w:author="HP" w:date="2017-08-15T10:24:00Z">
        <w:r w:rsidR="003A78E6">
          <w:rPr>
            <w:rFonts w:hint="eastAsia"/>
            <w:color w:val="000000" w:themeColor="text1"/>
            <w:lang w:eastAsia="zh-CN"/>
          </w:rPr>
          <w:t xml:space="preserve"> </w:t>
        </w:r>
      </w:ins>
      <w:r w:rsidRPr="00DC0FAC">
        <w:rPr>
          <w:color w:val="000000" w:themeColor="text1"/>
        </w:rPr>
        <w:t>Angeles, CA, Tech. Rep. TR-0200 (4230-46)-3, Nov. 1988.</w:t>
      </w:r>
    </w:p>
    <w:p w14:paraId="5AB7F68C" w14:textId="77777777" w:rsidR="00C11E83" w:rsidRPr="00DC0FAC" w:rsidRDefault="00C11E83" w:rsidP="008E0645">
      <w:pPr>
        <w:pStyle w:val="References"/>
        <w:rPr>
          <w:color w:val="000000" w:themeColor="text1"/>
        </w:rPr>
      </w:pPr>
      <w:r w:rsidRPr="00DC0FAC">
        <w:rPr>
          <w:color w:val="000000" w:themeColor="text1"/>
        </w:rPr>
        <w:t xml:space="preserve">J. H. Davis and J. R. </w:t>
      </w:r>
      <w:proofErr w:type="spellStart"/>
      <w:r w:rsidRPr="00DC0FAC">
        <w:rPr>
          <w:color w:val="000000" w:themeColor="text1"/>
        </w:rPr>
        <w:t>Cogdell</w:t>
      </w:r>
      <w:proofErr w:type="spellEnd"/>
      <w:r w:rsidRPr="00DC0FAC">
        <w:rPr>
          <w:color w:val="000000" w:themeColor="text1"/>
        </w:rPr>
        <w:t>, “Calibration program for the 16-foot antenna,” Elect</w:t>
      </w:r>
      <w:r w:rsidR="00F700B7">
        <w:rPr>
          <w:rFonts w:hint="eastAsia"/>
          <w:color w:val="000000" w:themeColor="text1"/>
          <w:lang w:eastAsia="zh-CN"/>
        </w:rPr>
        <w:t>ronic</w:t>
      </w:r>
      <w:r w:rsidRPr="00DC0FAC">
        <w:rPr>
          <w:color w:val="000000" w:themeColor="text1"/>
        </w:rPr>
        <w:t xml:space="preserve"> Eng</w:t>
      </w:r>
      <w:r w:rsidR="00F700B7">
        <w:rPr>
          <w:rFonts w:hint="eastAsia"/>
          <w:color w:val="000000" w:themeColor="text1"/>
          <w:lang w:eastAsia="zh-CN"/>
        </w:rPr>
        <w:t>ineering</w:t>
      </w:r>
      <w:r w:rsidRPr="00DC0FAC">
        <w:rPr>
          <w:color w:val="000000" w:themeColor="text1"/>
        </w:rPr>
        <w:t xml:space="preserve"> Res</w:t>
      </w:r>
      <w:r w:rsidR="00F700B7">
        <w:rPr>
          <w:rFonts w:hint="eastAsia"/>
          <w:color w:val="000000" w:themeColor="text1"/>
          <w:lang w:eastAsia="zh-CN"/>
        </w:rPr>
        <w:t>earch</w:t>
      </w:r>
      <w:r w:rsidRPr="00DC0FAC">
        <w:rPr>
          <w:color w:val="000000" w:themeColor="text1"/>
        </w:rPr>
        <w:t xml:space="preserve"> Lab</w:t>
      </w:r>
      <w:r w:rsidR="00F700B7">
        <w:rPr>
          <w:rFonts w:hint="eastAsia"/>
          <w:color w:val="000000" w:themeColor="text1"/>
          <w:lang w:eastAsia="zh-CN"/>
        </w:rPr>
        <w:t>oratory</w:t>
      </w:r>
      <w:r w:rsidRPr="00DC0FAC">
        <w:rPr>
          <w:color w:val="000000" w:themeColor="text1"/>
        </w:rPr>
        <w:t>, Univ</w:t>
      </w:r>
      <w:r w:rsidR="00F700B7">
        <w:rPr>
          <w:rFonts w:hint="eastAsia"/>
          <w:color w:val="000000" w:themeColor="text1"/>
          <w:lang w:eastAsia="zh-CN"/>
        </w:rPr>
        <w:t>ersity of</w:t>
      </w:r>
      <w:r w:rsidRPr="00DC0FAC">
        <w:rPr>
          <w:color w:val="000000" w:themeColor="text1"/>
        </w:rPr>
        <w:t xml:space="preserve"> Texas, Austin, Tech. Memo. NGL-006-69-3, Nov. 15, 1987.</w:t>
      </w:r>
    </w:p>
    <w:p w14:paraId="5E7A4F65" w14:textId="77777777" w:rsidR="00C11E83" w:rsidRPr="00DC0FAC" w:rsidRDefault="00C11E83" w:rsidP="00C11E83">
      <w:pPr>
        <w:autoSpaceDE w:val="0"/>
        <w:autoSpaceDN w:val="0"/>
        <w:adjustRightInd w:val="0"/>
        <w:rPr>
          <w:rFonts w:ascii="TimesNewRomanPSMT" w:hAnsi="TimesNewRomanPSMT" w:cs="TimesNewRomanPSMT"/>
          <w:color w:val="000000" w:themeColor="text1"/>
        </w:rPr>
      </w:pPr>
    </w:p>
    <w:p w14:paraId="1544BD2C" w14:textId="77777777" w:rsidR="00C11E83" w:rsidRPr="00DC0FAC" w:rsidRDefault="00C11E83" w:rsidP="00C11E83">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Basic format for handbooks:</w:t>
      </w:r>
    </w:p>
    <w:p w14:paraId="0919EE8B" w14:textId="77777777" w:rsidR="00C11E83" w:rsidRPr="00DC0FAC" w:rsidRDefault="00C11E83" w:rsidP="008E0645">
      <w:pPr>
        <w:pStyle w:val="References"/>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Name of Manual/Handbook</w:t>
      </w:r>
      <w:r w:rsidRPr="00DC0FAC">
        <w:rPr>
          <w:color w:val="000000" w:themeColor="text1"/>
        </w:rPr>
        <w:t xml:space="preserve">, </w:t>
      </w:r>
      <w:r w:rsidRPr="00DC0FAC">
        <w:rPr>
          <w:rFonts w:ascii="TimesNewRomanPS-ItalicMT" w:hAnsi="TimesNewRomanPS-ItalicMT" w:cs="TimesNewRomanPS-ItalicMT"/>
          <w:i/>
          <w:iCs/>
          <w:color w:val="000000" w:themeColor="text1"/>
        </w:rPr>
        <w:t xml:space="preserve">x </w:t>
      </w:r>
      <w:r w:rsidRPr="00DC0FAC">
        <w:rPr>
          <w:color w:val="000000" w:themeColor="text1"/>
        </w:rPr>
        <w:t xml:space="preserve">ed., Abbrev. Name of Co., City of Co., Abbrev. State, year, pp. </w:t>
      </w:r>
      <w:r w:rsidRPr="00DC0FAC">
        <w:rPr>
          <w:rFonts w:ascii="TimesNewRomanPS-ItalicMT" w:hAnsi="TimesNewRomanPS-ItalicMT" w:cs="TimesNewRomanPS-ItalicMT"/>
          <w:i/>
          <w:iCs/>
          <w:color w:val="000000" w:themeColor="text1"/>
        </w:rPr>
        <w:t>xxx</w:t>
      </w:r>
      <w:r w:rsidR="00F700B7" w:rsidRPr="000A6BB6">
        <w:rPr>
          <w:rFonts w:ascii="TimesNewRomanPS-ItalicMT" w:hAnsi="TimesNewRomanPS-ItalicMT" w:cs="TimesNewRomanPS-ItalicMT"/>
          <w:i/>
          <w:iCs/>
          <w:color w:val="000000" w:themeColor="text1"/>
        </w:rPr>
        <w:t>–</w:t>
      </w:r>
      <w:r w:rsidRPr="00DC0FAC">
        <w:rPr>
          <w:rFonts w:ascii="TimesNewRomanPS-ItalicMT" w:hAnsi="TimesNewRomanPS-ItalicMT" w:cs="TimesNewRomanPS-ItalicMT"/>
          <w:i/>
          <w:iCs/>
          <w:color w:val="000000" w:themeColor="text1"/>
        </w:rPr>
        <w:t>xxx.</w:t>
      </w:r>
    </w:p>
    <w:p w14:paraId="42E10EC2" w14:textId="77777777" w:rsidR="00C11E83" w:rsidRPr="00DC0FAC" w:rsidRDefault="00C11E83" w:rsidP="00C11E83">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Examples:</w:t>
      </w:r>
    </w:p>
    <w:p w14:paraId="4EFFEE29" w14:textId="77777777" w:rsidR="00C11E83" w:rsidRPr="00DC0FAC" w:rsidRDefault="00C11E83" w:rsidP="008E0645">
      <w:pPr>
        <w:pStyle w:val="References"/>
        <w:rPr>
          <w:color w:val="000000" w:themeColor="text1"/>
        </w:rPr>
      </w:pPr>
      <w:r w:rsidRPr="00DC0FAC">
        <w:rPr>
          <w:rFonts w:ascii="TimesNewRomanPS-ItalicMT" w:hAnsi="TimesNewRomanPS-ItalicMT" w:cs="TimesNewRomanPS-ItalicMT"/>
          <w:i/>
          <w:iCs/>
          <w:color w:val="000000" w:themeColor="text1"/>
        </w:rPr>
        <w:t>Transmission Systems for Communications</w:t>
      </w:r>
      <w:r w:rsidRPr="00DC0FAC">
        <w:rPr>
          <w:color w:val="000000" w:themeColor="text1"/>
        </w:rPr>
        <w:t>, 3rd ed., Western Electric Co., Winston-Salem, NC, 1985, pp. 44–60.</w:t>
      </w:r>
    </w:p>
    <w:p w14:paraId="4B6071E3" w14:textId="77777777" w:rsidR="00C11E83" w:rsidRPr="00DC0FAC" w:rsidRDefault="00C11E83" w:rsidP="008E0645">
      <w:pPr>
        <w:pStyle w:val="References"/>
        <w:rPr>
          <w:color w:val="000000" w:themeColor="text1"/>
        </w:rPr>
      </w:pPr>
      <w:r w:rsidRPr="00DC0FAC">
        <w:rPr>
          <w:rFonts w:ascii="TimesNewRomanPS-ItalicMT" w:hAnsi="TimesNewRomanPS-ItalicMT" w:cs="TimesNewRomanPS-ItalicMT"/>
          <w:i/>
          <w:iCs/>
          <w:color w:val="000000" w:themeColor="text1"/>
        </w:rPr>
        <w:t>Motorola Semiconductor Data Manual</w:t>
      </w:r>
      <w:r w:rsidRPr="00DC0FAC">
        <w:rPr>
          <w:color w:val="000000" w:themeColor="text1"/>
        </w:rPr>
        <w:t>, Motorola Semiconductor Products Inc., Phoenix, AZ, 1989.</w:t>
      </w:r>
    </w:p>
    <w:p w14:paraId="4DFDE6E2" w14:textId="77777777" w:rsidR="00C11E83" w:rsidRPr="00DC0FAC" w:rsidRDefault="00C11E83" w:rsidP="00C11E83">
      <w:pPr>
        <w:autoSpaceDE w:val="0"/>
        <w:autoSpaceDN w:val="0"/>
        <w:adjustRightInd w:val="0"/>
        <w:rPr>
          <w:color w:val="000000" w:themeColor="text1"/>
        </w:rPr>
      </w:pPr>
    </w:p>
    <w:p w14:paraId="208F48A4" w14:textId="77777777" w:rsidR="001A60B1" w:rsidRPr="00DC0FAC" w:rsidRDefault="001A60B1" w:rsidP="001A60B1">
      <w:pPr>
        <w:widowControl w:val="0"/>
        <w:autoSpaceDE w:val="0"/>
        <w:autoSpaceDN w:val="0"/>
        <w:adjustRightInd w:val="0"/>
        <w:spacing w:line="227" w:lineRule="exact"/>
        <w:ind w:right="-68"/>
        <w:rPr>
          <w:i/>
          <w:iCs/>
          <w:color w:val="000000" w:themeColor="text1"/>
          <w:spacing w:val="35"/>
        </w:rPr>
      </w:pPr>
      <w:r w:rsidRPr="00DC0FAC">
        <w:rPr>
          <w:i/>
          <w:iCs/>
          <w:color w:val="000000" w:themeColor="text1"/>
        </w:rPr>
        <w:t>Basic format for books (when available online):</w:t>
      </w:r>
    </w:p>
    <w:p w14:paraId="33E27B91" w14:textId="77777777" w:rsidR="001A60B1" w:rsidRPr="00DC0FAC" w:rsidRDefault="001A60B1" w:rsidP="008E0645">
      <w:pPr>
        <w:pStyle w:val="References"/>
        <w:rPr>
          <w:color w:val="000000" w:themeColor="text1"/>
        </w:rPr>
      </w:pPr>
      <w:r w:rsidRPr="00DC0FAC">
        <w:rPr>
          <w:color w:val="000000" w:themeColor="text1"/>
        </w:rPr>
        <w:t>A</w:t>
      </w:r>
      <w:r w:rsidRPr="00DC0FAC">
        <w:rPr>
          <w:color w:val="000000" w:themeColor="text1"/>
          <w:spacing w:val="1"/>
        </w:rPr>
        <w:t>u</w:t>
      </w:r>
      <w:r w:rsidRPr="00DC0FAC">
        <w:rPr>
          <w:color w:val="000000" w:themeColor="text1"/>
        </w:rPr>
        <w:t>thor.</w:t>
      </w:r>
      <w:r w:rsidR="00F700B7">
        <w:rPr>
          <w:rFonts w:hint="eastAsia"/>
          <w:color w:val="000000" w:themeColor="text1"/>
          <w:lang w:eastAsia="zh-CN"/>
        </w:rPr>
        <w:t xml:space="preserve"> </w:t>
      </w:r>
      <w:r w:rsidRPr="00DC0FAC">
        <w:rPr>
          <w:color w:val="000000" w:themeColor="text1"/>
        </w:rPr>
        <w:t>(</w:t>
      </w:r>
      <w:r w:rsidRPr="00DC0FAC">
        <w:rPr>
          <w:color w:val="000000" w:themeColor="text1"/>
          <w:spacing w:val="-1"/>
        </w:rPr>
        <w:t>y</w:t>
      </w:r>
      <w:r w:rsidRPr="00DC0FAC">
        <w:rPr>
          <w:color w:val="000000" w:themeColor="text1"/>
        </w:rPr>
        <w:t>ear,</w:t>
      </w:r>
      <w:r w:rsidR="00F700B7">
        <w:rPr>
          <w:rFonts w:hint="eastAsia"/>
          <w:color w:val="000000" w:themeColor="text1"/>
          <w:lang w:eastAsia="zh-CN"/>
        </w:rPr>
        <w:t xml:space="preserve"> </w:t>
      </w:r>
      <w:r w:rsidRPr="00DC0FAC">
        <w:rPr>
          <w:color w:val="000000" w:themeColor="text1"/>
          <w:spacing w:val="-2"/>
        </w:rPr>
        <w:t>m</w:t>
      </w:r>
      <w:r w:rsidRPr="00DC0FAC">
        <w:rPr>
          <w:color w:val="000000" w:themeColor="text1"/>
          <w:spacing w:val="1"/>
        </w:rPr>
        <w:t>on</w:t>
      </w:r>
      <w:r w:rsidRPr="00DC0FAC">
        <w:rPr>
          <w:color w:val="000000" w:themeColor="text1"/>
        </w:rPr>
        <w:t>th</w:t>
      </w:r>
      <w:r w:rsidR="00F700B7">
        <w:rPr>
          <w:rFonts w:hint="eastAsia"/>
          <w:color w:val="000000" w:themeColor="text1"/>
          <w:lang w:eastAsia="zh-CN"/>
        </w:rPr>
        <w:t xml:space="preserve"> </w:t>
      </w:r>
      <w:r w:rsidRPr="00DC0FAC">
        <w:rPr>
          <w:color w:val="000000" w:themeColor="text1"/>
          <w:spacing w:val="1"/>
        </w:rPr>
        <w:t>d</w:t>
      </w:r>
      <w:r w:rsidRPr="00DC0FAC">
        <w:rPr>
          <w:color w:val="000000" w:themeColor="text1"/>
        </w:rPr>
        <w:t>ay).</w:t>
      </w:r>
      <w:r w:rsidR="00F700B7">
        <w:rPr>
          <w:rFonts w:hint="eastAsia"/>
          <w:color w:val="000000" w:themeColor="text1"/>
          <w:lang w:eastAsia="zh-CN"/>
        </w:rPr>
        <w:t xml:space="preserve"> </w:t>
      </w:r>
      <w:r w:rsidRPr="00DC0FAC">
        <w:rPr>
          <w:i/>
          <w:iCs/>
          <w:color w:val="000000" w:themeColor="text1"/>
        </w:rPr>
        <w:t>Title.</w:t>
      </w:r>
      <w:r w:rsidR="00F700B7">
        <w:rPr>
          <w:rFonts w:hint="eastAsia"/>
          <w:i/>
          <w:iCs/>
          <w:color w:val="000000" w:themeColor="text1"/>
          <w:lang w:eastAsia="zh-CN"/>
        </w:rPr>
        <w:t xml:space="preserve"> </w:t>
      </w:r>
      <w:r w:rsidRPr="00DC0FAC">
        <w:rPr>
          <w:color w:val="000000" w:themeColor="text1"/>
        </w:rPr>
        <w:t>(e</w:t>
      </w:r>
      <w:r w:rsidRPr="00DC0FAC">
        <w:rPr>
          <w:color w:val="000000" w:themeColor="text1"/>
          <w:spacing w:val="1"/>
        </w:rPr>
        <w:t>d</w:t>
      </w:r>
      <w:r w:rsidRPr="00DC0FAC">
        <w:rPr>
          <w:color w:val="000000" w:themeColor="text1"/>
        </w:rPr>
        <w:t>iti</w:t>
      </w:r>
      <w:r w:rsidRPr="00DC0FAC">
        <w:rPr>
          <w:color w:val="000000" w:themeColor="text1"/>
          <w:spacing w:val="1"/>
        </w:rPr>
        <w:t>o</w:t>
      </w:r>
      <w:r w:rsidRPr="00DC0FAC">
        <w:rPr>
          <w:color w:val="000000" w:themeColor="text1"/>
        </w:rPr>
        <w:t>n)</w:t>
      </w:r>
      <w:r w:rsidR="00F700B7">
        <w:rPr>
          <w:rFonts w:hint="eastAsia"/>
          <w:color w:val="000000" w:themeColor="text1"/>
          <w:lang w:eastAsia="zh-CN"/>
        </w:rPr>
        <w:t xml:space="preserve"> </w:t>
      </w:r>
      <w:r w:rsidRPr="00DC0FAC">
        <w:rPr>
          <w:color w:val="000000" w:themeColor="text1"/>
        </w:rPr>
        <w:t>[Ty</w:t>
      </w:r>
      <w:r w:rsidRPr="00DC0FAC">
        <w:rPr>
          <w:color w:val="000000" w:themeColor="text1"/>
          <w:spacing w:val="1"/>
        </w:rPr>
        <w:t>p</w:t>
      </w:r>
      <w:r w:rsidRPr="00DC0FAC">
        <w:rPr>
          <w:color w:val="000000" w:themeColor="text1"/>
        </w:rPr>
        <w:t>e</w:t>
      </w:r>
      <w:r w:rsidR="00F700B7">
        <w:rPr>
          <w:rFonts w:hint="eastAsia"/>
          <w:color w:val="000000" w:themeColor="text1"/>
          <w:lang w:eastAsia="zh-CN"/>
        </w:rPr>
        <w:t xml:space="preserve"> </w:t>
      </w:r>
      <w:r w:rsidRPr="00DC0FAC">
        <w:rPr>
          <w:color w:val="000000" w:themeColor="text1"/>
        </w:rPr>
        <w:t>of</w:t>
      </w:r>
      <w:r w:rsidR="00F700B7">
        <w:rPr>
          <w:rFonts w:hint="eastAsia"/>
          <w:color w:val="000000" w:themeColor="text1"/>
          <w:lang w:eastAsia="zh-CN"/>
        </w:rPr>
        <w:t xml:space="preserve"> </w:t>
      </w:r>
      <w:r w:rsidRPr="00DC0FAC">
        <w:rPr>
          <w:color w:val="000000" w:themeColor="text1"/>
          <w:spacing w:val="-1"/>
        </w:rPr>
        <w:t>m</w:t>
      </w:r>
      <w:r w:rsidRPr="00DC0FAC">
        <w:rPr>
          <w:color w:val="000000" w:themeColor="text1"/>
        </w:rPr>
        <w:t>e</w:t>
      </w:r>
      <w:r w:rsidRPr="00DC0FAC">
        <w:rPr>
          <w:color w:val="000000" w:themeColor="text1"/>
          <w:spacing w:val="1"/>
        </w:rPr>
        <w:t>d</w:t>
      </w:r>
      <w:r w:rsidRPr="00DC0FAC">
        <w:rPr>
          <w:color w:val="000000" w:themeColor="text1"/>
        </w:rPr>
        <w:t>i</w:t>
      </w:r>
      <w:r w:rsidRPr="00DC0FAC">
        <w:rPr>
          <w:color w:val="000000" w:themeColor="text1"/>
          <w:spacing w:val="1"/>
        </w:rPr>
        <w:t>u</w:t>
      </w:r>
      <w:r w:rsidRPr="00DC0FAC">
        <w:rPr>
          <w:color w:val="000000" w:themeColor="text1"/>
          <w:spacing w:val="-1"/>
        </w:rPr>
        <w:t>m]</w:t>
      </w:r>
      <w:r w:rsidRPr="00DC0FAC">
        <w:rPr>
          <w:color w:val="000000" w:themeColor="text1"/>
        </w:rPr>
        <w:t>.</w:t>
      </w:r>
      <w:r w:rsidR="00F700B7">
        <w:rPr>
          <w:rFonts w:hint="eastAsia"/>
          <w:color w:val="000000" w:themeColor="text1"/>
          <w:lang w:eastAsia="zh-CN"/>
        </w:rPr>
        <w:t xml:space="preserve"> </w:t>
      </w:r>
      <w:r w:rsidRPr="00DC0FAC">
        <w:rPr>
          <w:i/>
          <w:iCs/>
          <w:color w:val="000000" w:themeColor="text1"/>
        </w:rPr>
        <w:t>volume (issue</w:t>
      </w:r>
      <w:r w:rsidRPr="00DC0FAC">
        <w:rPr>
          <w:i/>
          <w:iCs/>
          <w:color w:val="000000" w:themeColor="text1"/>
          <w:spacing w:val="-2"/>
        </w:rPr>
        <w:t>)</w:t>
      </w:r>
      <w:r w:rsidRPr="00DC0FAC">
        <w:rPr>
          <w:i/>
          <w:iCs/>
          <w:color w:val="000000" w:themeColor="text1"/>
        </w:rPr>
        <w:t>.</w:t>
      </w:r>
      <w:r w:rsidR="00F700B7">
        <w:rPr>
          <w:rFonts w:hint="eastAsia"/>
          <w:i/>
          <w:iCs/>
          <w:color w:val="000000" w:themeColor="text1"/>
          <w:lang w:eastAsia="zh-CN"/>
        </w:rPr>
        <w:t xml:space="preserve"> </w:t>
      </w:r>
      <w:r w:rsidRPr="00DC0FAC">
        <w:rPr>
          <w:color w:val="000000" w:themeColor="text1"/>
        </w:rPr>
        <w:t>Availa</w:t>
      </w:r>
      <w:r w:rsidRPr="00DC0FAC">
        <w:rPr>
          <w:color w:val="000000" w:themeColor="text1"/>
          <w:spacing w:val="1"/>
        </w:rPr>
        <w:t>b</w:t>
      </w:r>
      <w:r w:rsidRPr="00DC0FAC">
        <w:rPr>
          <w:color w:val="000000" w:themeColor="text1"/>
        </w:rPr>
        <w:t xml:space="preserve">le: </w:t>
      </w:r>
      <w:r w:rsidR="00263943" w:rsidRPr="00DC0FAC">
        <w:rPr>
          <w:color w:val="000000" w:themeColor="text1"/>
        </w:rPr>
        <w:t>s</w:t>
      </w:r>
      <w:r w:rsidRPr="00DC0FAC">
        <w:rPr>
          <w:color w:val="000000" w:themeColor="text1"/>
        </w:rPr>
        <w:t>ite/</w:t>
      </w:r>
      <w:r w:rsidRPr="00DC0FAC">
        <w:rPr>
          <w:color w:val="000000" w:themeColor="text1"/>
          <w:spacing w:val="1"/>
        </w:rPr>
        <w:t>p</w:t>
      </w:r>
      <w:r w:rsidRPr="00DC0FAC">
        <w:rPr>
          <w:color w:val="000000" w:themeColor="text1"/>
        </w:rPr>
        <w:t>at</w:t>
      </w:r>
      <w:r w:rsidRPr="00DC0FAC">
        <w:rPr>
          <w:color w:val="000000" w:themeColor="text1"/>
          <w:spacing w:val="1"/>
        </w:rPr>
        <w:t>h</w:t>
      </w:r>
      <w:r w:rsidRPr="00DC0FAC">
        <w:rPr>
          <w:color w:val="000000" w:themeColor="text1"/>
        </w:rPr>
        <w:t>/file</w:t>
      </w:r>
    </w:p>
    <w:p w14:paraId="12AB482A" w14:textId="77777777" w:rsidR="001A60B1" w:rsidRPr="00DC0FAC" w:rsidRDefault="001A60B1" w:rsidP="001A60B1">
      <w:pPr>
        <w:widowControl w:val="0"/>
        <w:autoSpaceDE w:val="0"/>
        <w:autoSpaceDN w:val="0"/>
        <w:adjustRightInd w:val="0"/>
        <w:spacing w:before="37"/>
        <w:ind w:right="-20"/>
        <w:rPr>
          <w:color w:val="000000" w:themeColor="text1"/>
        </w:rPr>
      </w:pPr>
      <w:r w:rsidRPr="00DC0FAC">
        <w:rPr>
          <w:i/>
          <w:iCs/>
          <w:color w:val="000000" w:themeColor="text1"/>
        </w:rPr>
        <w:t>Example:</w:t>
      </w:r>
    </w:p>
    <w:p w14:paraId="4FFC289B" w14:textId="77777777" w:rsidR="001A60B1" w:rsidRPr="00DC0FAC" w:rsidRDefault="001A60B1" w:rsidP="008E0645">
      <w:pPr>
        <w:pStyle w:val="References"/>
        <w:rPr>
          <w:color w:val="000000" w:themeColor="text1"/>
        </w:rPr>
      </w:pPr>
      <w:r w:rsidRPr="00DC0FAC">
        <w:rPr>
          <w:color w:val="000000" w:themeColor="text1"/>
        </w:rPr>
        <w:t>J. J</w:t>
      </w:r>
      <w:r w:rsidRPr="00DC0FAC">
        <w:rPr>
          <w:color w:val="000000" w:themeColor="text1"/>
          <w:spacing w:val="1"/>
        </w:rPr>
        <w:t>on</w:t>
      </w:r>
      <w:r w:rsidRPr="00DC0FAC">
        <w:rPr>
          <w:color w:val="000000" w:themeColor="text1"/>
        </w:rPr>
        <w:t>es.</w:t>
      </w:r>
      <w:r w:rsidR="00F700B7">
        <w:rPr>
          <w:rFonts w:hint="eastAsia"/>
          <w:color w:val="000000" w:themeColor="text1"/>
          <w:lang w:eastAsia="zh-CN"/>
        </w:rPr>
        <w:t xml:space="preserve"> </w:t>
      </w:r>
      <w:r w:rsidRPr="00DC0FAC">
        <w:rPr>
          <w:color w:val="000000" w:themeColor="text1"/>
        </w:rPr>
        <w:t>(19</w:t>
      </w:r>
      <w:r w:rsidRPr="00DC0FAC">
        <w:rPr>
          <w:color w:val="000000" w:themeColor="text1"/>
          <w:spacing w:val="1"/>
        </w:rPr>
        <w:t>9</w:t>
      </w:r>
      <w:r w:rsidRPr="00DC0FAC">
        <w:rPr>
          <w:color w:val="000000" w:themeColor="text1"/>
        </w:rPr>
        <w:t>1, May 1</w:t>
      </w:r>
      <w:r w:rsidRPr="00DC0FAC">
        <w:rPr>
          <w:color w:val="000000" w:themeColor="text1"/>
          <w:spacing w:val="1"/>
        </w:rPr>
        <w:t>0</w:t>
      </w:r>
      <w:r w:rsidRPr="00DC0FAC">
        <w:rPr>
          <w:color w:val="000000" w:themeColor="text1"/>
        </w:rPr>
        <w:t xml:space="preserve">). </w:t>
      </w:r>
      <w:r w:rsidRPr="00DC0FAC">
        <w:rPr>
          <w:i/>
          <w:iCs/>
          <w:color w:val="000000" w:themeColor="text1"/>
        </w:rPr>
        <w:t>Ne</w:t>
      </w:r>
      <w:r w:rsidRPr="00DC0FAC">
        <w:rPr>
          <w:i/>
          <w:iCs/>
          <w:color w:val="000000" w:themeColor="text1"/>
          <w:spacing w:val="-2"/>
        </w:rPr>
        <w:t>t</w:t>
      </w:r>
      <w:r w:rsidRPr="00DC0FAC">
        <w:rPr>
          <w:i/>
          <w:iCs/>
          <w:color w:val="000000" w:themeColor="text1"/>
        </w:rPr>
        <w:t>w</w:t>
      </w:r>
      <w:r w:rsidRPr="00DC0FAC">
        <w:rPr>
          <w:i/>
          <w:iCs/>
          <w:color w:val="000000" w:themeColor="text1"/>
          <w:spacing w:val="1"/>
        </w:rPr>
        <w:t>o</w:t>
      </w:r>
      <w:r w:rsidRPr="00DC0FAC">
        <w:rPr>
          <w:i/>
          <w:iCs/>
          <w:color w:val="000000" w:themeColor="text1"/>
        </w:rPr>
        <w:t>rks.</w:t>
      </w:r>
      <w:r w:rsidR="00F700B7">
        <w:rPr>
          <w:rFonts w:hint="eastAsia"/>
          <w:i/>
          <w:iCs/>
          <w:color w:val="000000" w:themeColor="text1"/>
          <w:lang w:eastAsia="zh-CN"/>
        </w:rPr>
        <w:t xml:space="preserve"> </w:t>
      </w:r>
      <w:r w:rsidRPr="00DC0FAC">
        <w:rPr>
          <w:color w:val="000000" w:themeColor="text1"/>
          <w:spacing w:val="-1"/>
        </w:rPr>
        <w:t>(</w:t>
      </w:r>
      <w:r w:rsidRPr="00DC0FAC">
        <w:rPr>
          <w:color w:val="000000" w:themeColor="text1"/>
          <w:spacing w:val="1"/>
        </w:rPr>
        <w:t>2</w:t>
      </w:r>
      <w:r w:rsidRPr="00A430DB">
        <w:rPr>
          <w:color w:val="000000" w:themeColor="text1"/>
        </w:rPr>
        <w:t>nd</w:t>
      </w:r>
      <w:r w:rsidR="00F700B7">
        <w:rPr>
          <w:rFonts w:hint="eastAsia"/>
          <w:color w:val="000000" w:themeColor="text1"/>
          <w:lang w:eastAsia="zh-CN"/>
        </w:rPr>
        <w:t xml:space="preserve"> </w:t>
      </w:r>
      <w:r w:rsidRPr="00DC0FAC">
        <w:rPr>
          <w:color w:val="000000" w:themeColor="text1"/>
          <w:spacing w:val="-1"/>
        </w:rPr>
        <w:t>ed</w:t>
      </w:r>
      <w:r w:rsidRPr="00DC0FAC">
        <w:rPr>
          <w:color w:val="000000" w:themeColor="text1"/>
        </w:rPr>
        <w:t>.)</w:t>
      </w:r>
      <w:r w:rsidR="00F700B7">
        <w:rPr>
          <w:rFonts w:hint="eastAsia"/>
          <w:color w:val="000000" w:themeColor="text1"/>
          <w:lang w:eastAsia="zh-CN"/>
        </w:rPr>
        <w:t xml:space="preserve"> </w:t>
      </w:r>
      <w:r w:rsidRPr="00DC0FAC">
        <w:rPr>
          <w:color w:val="000000" w:themeColor="text1"/>
        </w:rPr>
        <w:t>[</w:t>
      </w:r>
      <w:r w:rsidRPr="00DC0FAC">
        <w:rPr>
          <w:color w:val="000000" w:themeColor="text1"/>
          <w:spacing w:val="-1"/>
        </w:rPr>
        <w:t>O</w:t>
      </w:r>
      <w:r w:rsidRPr="00DC0FAC">
        <w:rPr>
          <w:color w:val="000000" w:themeColor="text1"/>
        </w:rPr>
        <w:t>nline</w:t>
      </w:r>
      <w:r w:rsidRPr="00DC0FAC">
        <w:rPr>
          <w:color w:val="000000" w:themeColor="text1"/>
          <w:spacing w:val="-1"/>
        </w:rPr>
        <w:t>]</w:t>
      </w:r>
      <w:r w:rsidRPr="00DC0FAC">
        <w:rPr>
          <w:color w:val="000000" w:themeColor="text1"/>
        </w:rPr>
        <w:t>. Available:</w:t>
      </w:r>
      <w:r w:rsidR="00F700B7">
        <w:rPr>
          <w:rFonts w:hint="eastAsia"/>
          <w:color w:val="000000" w:themeColor="text1"/>
          <w:lang w:eastAsia="zh-CN"/>
        </w:rPr>
        <w:t xml:space="preserve"> </w:t>
      </w:r>
      <w:hyperlink r:id="rId11" w:history="1">
        <w:r w:rsidRPr="00DC0FAC">
          <w:rPr>
            <w:color w:val="000000" w:themeColor="text1"/>
          </w:rPr>
          <w:t>htt</w:t>
        </w:r>
        <w:r w:rsidRPr="00DC0FAC">
          <w:rPr>
            <w:color w:val="000000" w:themeColor="text1"/>
            <w:spacing w:val="-1"/>
          </w:rPr>
          <w:t>p</w:t>
        </w:r>
        <w:r w:rsidRPr="00DC0FAC">
          <w:rPr>
            <w:color w:val="000000" w:themeColor="text1"/>
          </w:rPr>
          <w:t>://www.at</w:t>
        </w:r>
        <w:r w:rsidRPr="00DC0FAC">
          <w:rPr>
            <w:color w:val="000000" w:themeColor="text1"/>
            <w:spacing w:val="-2"/>
          </w:rPr>
          <w:t>m</w:t>
        </w:r>
        <w:r w:rsidRPr="00DC0FAC">
          <w:rPr>
            <w:color w:val="000000" w:themeColor="text1"/>
          </w:rPr>
          <w:t>.com</w:t>
        </w:r>
      </w:hyperlink>
    </w:p>
    <w:p w14:paraId="17AEA8BD" w14:textId="77777777" w:rsidR="001A60B1" w:rsidRPr="00DC0FAC" w:rsidRDefault="001A60B1" w:rsidP="001A60B1">
      <w:pPr>
        <w:widowControl w:val="0"/>
        <w:autoSpaceDE w:val="0"/>
        <w:autoSpaceDN w:val="0"/>
        <w:adjustRightInd w:val="0"/>
        <w:spacing w:before="5" w:line="140" w:lineRule="exact"/>
        <w:rPr>
          <w:color w:val="000000" w:themeColor="text1"/>
          <w:sz w:val="14"/>
          <w:szCs w:val="14"/>
        </w:rPr>
      </w:pPr>
    </w:p>
    <w:p w14:paraId="228C19C0" w14:textId="77777777" w:rsidR="001A60B1" w:rsidRPr="00DC0FAC" w:rsidRDefault="001A60B1" w:rsidP="008E0645">
      <w:pPr>
        <w:widowControl w:val="0"/>
        <w:autoSpaceDE w:val="0"/>
        <w:autoSpaceDN w:val="0"/>
        <w:adjustRightInd w:val="0"/>
        <w:spacing w:line="239" w:lineRule="auto"/>
        <w:ind w:right="358"/>
        <w:rPr>
          <w:i/>
          <w:iCs/>
          <w:color w:val="000000" w:themeColor="text1"/>
        </w:rPr>
      </w:pPr>
      <w:r w:rsidRPr="00DC0FAC">
        <w:rPr>
          <w:i/>
          <w:iCs/>
          <w:color w:val="000000" w:themeColor="text1"/>
        </w:rPr>
        <w:t>Basic format for j</w:t>
      </w:r>
      <w:r w:rsidRPr="00DC0FAC">
        <w:rPr>
          <w:i/>
          <w:iCs/>
          <w:color w:val="000000" w:themeColor="text1"/>
          <w:spacing w:val="1"/>
        </w:rPr>
        <w:t>o</w:t>
      </w:r>
      <w:r w:rsidRPr="00DC0FAC">
        <w:rPr>
          <w:i/>
          <w:iCs/>
          <w:color w:val="000000" w:themeColor="text1"/>
        </w:rPr>
        <w:t>urn</w:t>
      </w:r>
      <w:r w:rsidRPr="00DC0FAC">
        <w:rPr>
          <w:i/>
          <w:iCs/>
          <w:color w:val="000000" w:themeColor="text1"/>
          <w:spacing w:val="1"/>
        </w:rPr>
        <w:t>a</w:t>
      </w:r>
      <w:r w:rsidRPr="00DC0FAC">
        <w:rPr>
          <w:i/>
          <w:iCs/>
          <w:color w:val="000000" w:themeColor="text1"/>
        </w:rPr>
        <w:t>ls (when available online):</w:t>
      </w:r>
    </w:p>
    <w:p w14:paraId="73C4B257" w14:textId="77777777" w:rsidR="008E0645" w:rsidRPr="00DC0FAC" w:rsidRDefault="001A60B1" w:rsidP="008E0645">
      <w:pPr>
        <w:pStyle w:val="References"/>
        <w:rPr>
          <w:color w:val="000000" w:themeColor="text1"/>
        </w:rPr>
      </w:pPr>
      <w:r w:rsidRPr="00DC0FAC">
        <w:rPr>
          <w:color w:val="000000" w:themeColor="text1"/>
        </w:rPr>
        <w:t>A</w:t>
      </w:r>
      <w:r w:rsidRPr="00DC0FAC">
        <w:rPr>
          <w:color w:val="000000" w:themeColor="text1"/>
          <w:spacing w:val="1"/>
        </w:rPr>
        <w:t>u</w:t>
      </w:r>
      <w:r w:rsidRPr="00DC0FAC">
        <w:rPr>
          <w:color w:val="000000" w:themeColor="text1"/>
        </w:rPr>
        <w:t>th</w:t>
      </w:r>
      <w:r w:rsidRPr="00DC0FAC">
        <w:rPr>
          <w:color w:val="000000" w:themeColor="text1"/>
          <w:spacing w:val="1"/>
        </w:rPr>
        <w:t>o</w:t>
      </w:r>
      <w:r w:rsidRPr="00DC0FAC">
        <w:rPr>
          <w:color w:val="000000" w:themeColor="text1"/>
          <w:spacing w:val="-1"/>
        </w:rPr>
        <w:t>r</w:t>
      </w:r>
      <w:r w:rsidRPr="00DC0FAC">
        <w:rPr>
          <w:color w:val="000000" w:themeColor="text1"/>
        </w:rPr>
        <w:t xml:space="preserve">. (year, </w:t>
      </w:r>
      <w:r w:rsidRPr="00DC0FAC">
        <w:rPr>
          <w:color w:val="000000" w:themeColor="text1"/>
          <w:spacing w:val="-2"/>
        </w:rPr>
        <w:t>m</w:t>
      </w:r>
      <w:r w:rsidRPr="00DC0FAC">
        <w:rPr>
          <w:color w:val="000000" w:themeColor="text1"/>
          <w:spacing w:val="1"/>
        </w:rPr>
        <w:t>on</w:t>
      </w:r>
      <w:r w:rsidRPr="00DC0FAC">
        <w:rPr>
          <w:color w:val="000000" w:themeColor="text1"/>
          <w:spacing w:val="-2"/>
        </w:rPr>
        <w:t>t</w:t>
      </w:r>
      <w:r w:rsidRPr="00DC0FAC">
        <w:rPr>
          <w:color w:val="000000" w:themeColor="text1"/>
          <w:spacing w:val="1"/>
        </w:rPr>
        <w:t>h</w:t>
      </w:r>
      <w:r w:rsidRPr="00DC0FAC">
        <w:rPr>
          <w:color w:val="000000" w:themeColor="text1"/>
          <w:spacing w:val="-1"/>
        </w:rPr>
        <w:t>)</w:t>
      </w:r>
      <w:r w:rsidRPr="00DC0FAC">
        <w:rPr>
          <w:color w:val="000000" w:themeColor="text1"/>
        </w:rPr>
        <w:t xml:space="preserve">. </w:t>
      </w:r>
      <w:r w:rsidRPr="00F700B7">
        <w:rPr>
          <w:i/>
          <w:color w:val="000000" w:themeColor="text1"/>
        </w:rPr>
        <w:t>Title</w:t>
      </w:r>
      <w:r w:rsidR="00F700B7" w:rsidRPr="00F700B7">
        <w:rPr>
          <w:rFonts w:hint="eastAsia"/>
          <w:i/>
          <w:color w:val="000000" w:themeColor="text1"/>
          <w:lang w:eastAsia="zh-CN"/>
        </w:rPr>
        <w:t xml:space="preserve"> of </w:t>
      </w:r>
      <w:r w:rsidRPr="00DC0FAC">
        <w:rPr>
          <w:i/>
          <w:iCs/>
          <w:color w:val="000000" w:themeColor="text1"/>
          <w:spacing w:val="-1"/>
        </w:rPr>
        <w:t>J</w:t>
      </w:r>
      <w:r w:rsidRPr="00DC0FAC">
        <w:rPr>
          <w:i/>
          <w:iCs/>
          <w:color w:val="000000" w:themeColor="text1"/>
          <w:spacing w:val="1"/>
        </w:rPr>
        <w:t>ou</w:t>
      </w:r>
      <w:r w:rsidRPr="00DC0FAC">
        <w:rPr>
          <w:i/>
          <w:iCs/>
          <w:color w:val="000000" w:themeColor="text1"/>
          <w:spacing w:val="-1"/>
        </w:rPr>
        <w:t>rn</w:t>
      </w:r>
      <w:r w:rsidRPr="00DC0FAC">
        <w:rPr>
          <w:i/>
          <w:iCs/>
          <w:color w:val="000000" w:themeColor="text1"/>
          <w:spacing w:val="1"/>
        </w:rPr>
        <w:t>a</w:t>
      </w:r>
      <w:r w:rsidRPr="00DC0FAC">
        <w:rPr>
          <w:i/>
          <w:iCs/>
          <w:color w:val="000000" w:themeColor="text1"/>
        </w:rPr>
        <w:t>l.</w:t>
      </w:r>
      <w:r w:rsidR="00F700B7">
        <w:rPr>
          <w:rFonts w:hint="eastAsia"/>
          <w:i/>
          <w:iCs/>
          <w:color w:val="000000" w:themeColor="text1"/>
          <w:lang w:eastAsia="zh-CN"/>
        </w:rPr>
        <w:t xml:space="preserve"> </w:t>
      </w:r>
      <w:r w:rsidRPr="00DC0FAC">
        <w:rPr>
          <w:color w:val="000000" w:themeColor="text1"/>
        </w:rPr>
        <w:t>[Ty</w:t>
      </w:r>
      <w:r w:rsidRPr="00DC0FAC">
        <w:rPr>
          <w:color w:val="000000" w:themeColor="text1"/>
          <w:spacing w:val="1"/>
        </w:rPr>
        <w:t>p</w:t>
      </w:r>
      <w:r w:rsidRPr="00DC0FAC">
        <w:rPr>
          <w:color w:val="000000" w:themeColor="text1"/>
        </w:rPr>
        <w:t>e</w:t>
      </w:r>
      <w:r w:rsidR="00F700B7">
        <w:rPr>
          <w:rFonts w:hint="eastAsia"/>
          <w:color w:val="000000" w:themeColor="text1"/>
          <w:lang w:eastAsia="zh-CN"/>
        </w:rPr>
        <w:t xml:space="preserve"> </w:t>
      </w:r>
      <w:r w:rsidRPr="00DC0FAC">
        <w:rPr>
          <w:color w:val="000000" w:themeColor="text1"/>
        </w:rPr>
        <w:t xml:space="preserve">of </w:t>
      </w:r>
      <w:r w:rsidRPr="00DC0FAC">
        <w:rPr>
          <w:color w:val="000000" w:themeColor="text1"/>
          <w:spacing w:val="-1"/>
        </w:rPr>
        <w:t>m</w:t>
      </w:r>
      <w:r w:rsidRPr="00DC0FAC">
        <w:rPr>
          <w:color w:val="000000" w:themeColor="text1"/>
        </w:rPr>
        <w:t>e</w:t>
      </w:r>
      <w:r w:rsidRPr="00DC0FAC">
        <w:rPr>
          <w:color w:val="000000" w:themeColor="text1"/>
          <w:spacing w:val="1"/>
        </w:rPr>
        <w:t>d</w:t>
      </w:r>
      <w:r w:rsidRPr="00DC0FAC">
        <w:rPr>
          <w:color w:val="000000" w:themeColor="text1"/>
        </w:rPr>
        <w:t>i</w:t>
      </w:r>
      <w:r w:rsidRPr="00DC0FAC">
        <w:rPr>
          <w:color w:val="000000" w:themeColor="text1"/>
          <w:spacing w:val="1"/>
        </w:rPr>
        <w:t>u</w:t>
      </w:r>
      <w:r w:rsidRPr="00DC0FAC">
        <w:rPr>
          <w:color w:val="000000" w:themeColor="text1"/>
          <w:spacing w:val="-1"/>
        </w:rPr>
        <w:t>m]</w:t>
      </w:r>
      <w:r w:rsidRPr="00DC0FAC">
        <w:rPr>
          <w:color w:val="000000" w:themeColor="text1"/>
        </w:rPr>
        <w:t>.</w:t>
      </w:r>
      <w:r w:rsidR="00F700B7">
        <w:rPr>
          <w:rFonts w:hint="eastAsia"/>
          <w:color w:val="000000" w:themeColor="text1"/>
          <w:lang w:eastAsia="zh-CN"/>
        </w:rPr>
        <w:t xml:space="preserve"> </w:t>
      </w:r>
      <w:r w:rsidRPr="00DC0FAC">
        <w:rPr>
          <w:i/>
          <w:iCs/>
          <w:color w:val="000000" w:themeColor="text1"/>
        </w:rPr>
        <w:t>volume (issue</w:t>
      </w:r>
      <w:r w:rsidRPr="00DC0FAC">
        <w:rPr>
          <w:i/>
          <w:iCs/>
          <w:color w:val="000000" w:themeColor="text1"/>
          <w:spacing w:val="-2"/>
        </w:rPr>
        <w:t>)</w:t>
      </w:r>
      <w:r w:rsidRPr="00DC0FAC">
        <w:rPr>
          <w:i/>
          <w:iCs/>
          <w:color w:val="000000" w:themeColor="text1"/>
        </w:rPr>
        <w:t xml:space="preserve">, </w:t>
      </w:r>
      <w:r w:rsidRPr="00DC0FAC">
        <w:rPr>
          <w:color w:val="000000" w:themeColor="text1"/>
          <w:spacing w:val="1"/>
        </w:rPr>
        <w:t>p</w:t>
      </w:r>
      <w:r w:rsidRPr="00DC0FAC">
        <w:rPr>
          <w:color w:val="000000" w:themeColor="text1"/>
          <w:spacing w:val="-1"/>
        </w:rPr>
        <w:t>a</w:t>
      </w:r>
      <w:r w:rsidRPr="00DC0FAC">
        <w:rPr>
          <w:color w:val="000000" w:themeColor="text1"/>
        </w:rPr>
        <w:t>ges. Availa</w:t>
      </w:r>
      <w:r w:rsidRPr="00DC0FAC">
        <w:rPr>
          <w:color w:val="000000" w:themeColor="text1"/>
          <w:spacing w:val="1"/>
        </w:rPr>
        <w:t>b</w:t>
      </w:r>
      <w:r w:rsidRPr="00DC0FAC">
        <w:rPr>
          <w:color w:val="000000" w:themeColor="text1"/>
        </w:rPr>
        <w:t>le: site/</w:t>
      </w:r>
      <w:r w:rsidRPr="00DC0FAC">
        <w:rPr>
          <w:color w:val="000000" w:themeColor="text1"/>
          <w:spacing w:val="1"/>
        </w:rPr>
        <w:t>p</w:t>
      </w:r>
      <w:r w:rsidRPr="00DC0FAC">
        <w:rPr>
          <w:color w:val="000000" w:themeColor="text1"/>
        </w:rPr>
        <w:t>at</w:t>
      </w:r>
      <w:r w:rsidRPr="00DC0FAC">
        <w:rPr>
          <w:color w:val="000000" w:themeColor="text1"/>
          <w:spacing w:val="1"/>
        </w:rPr>
        <w:t>h</w:t>
      </w:r>
      <w:r w:rsidRPr="00DC0FAC">
        <w:rPr>
          <w:color w:val="000000" w:themeColor="text1"/>
        </w:rPr>
        <w:t xml:space="preserve">/file </w:t>
      </w:r>
    </w:p>
    <w:p w14:paraId="5BFA9A68" w14:textId="77777777" w:rsidR="001A60B1" w:rsidRPr="00DC0FAC" w:rsidRDefault="001A60B1" w:rsidP="008E0645">
      <w:pPr>
        <w:widowControl w:val="0"/>
        <w:autoSpaceDE w:val="0"/>
        <w:autoSpaceDN w:val="0"/>
        <w:adjustRightInd w:val="0"/>
        <w:spacing w:line="239" w:lineRule="auto"/>
        <w:ind w:right="358"/>
        <w:rPr>
          <w:color w:val="000000" w:themeColor="text1"/>
        </w:rPr>
      </w:pPr>
      <w:r w:rsidRPr="00DC0FAC">
        <w:rPr>
          <w:i/>
          <w:iCs/>
          <w:color w:val="000000" w:themeColor="text1"/>
        </w:rPr>
        <w:t>Example:</w:t>
      </w:r>
    </w:p>
    <w:p w14:paraId="380269B7" w14:textId="77777777" w:rsidR="001A60B1" w:rsidRPr="00DC0FAC" w:rsidRDefault="001A60B1" w:rsidP="008E0645">
      <w:pPr>
        <w:pStyle w:val="References"/>
        <w:rPr>
          <w:color w:val="000000" w:themeColor="text1"/>
        </w:rPr>
      </w:pPr>
      <w:r w:rsidRPr="00DC0FAC">
        <w:rPr>
          <w:color w:val="000000" w:themeColor="text1"/>
        </w:rPr>
        <w:t>R. J. V</w:t>
      </w:r>
      <w:r w:rsidRPr="00DC0FAC">
        <w:rPr>
          <w:color w:val="000000" w:themeColor="text1"/>
          <w:spacing w:val="-1"/>
        </w:rPr>
        <w:t>i</w:t>
      </w:r>
      <w:r w:rsidRPr="00DC0FAC">
        <w:rPr>
          <w:color w:val="000000" w:themeColor="text1"/>
        </w:rPr>
        <w:t>d</w:t>
      </w:r>
      <w:r w:rsidRPr="00DC0FAC">
        <w:rPr>
          <w:color w:val="000000" w:themeColor="text1"/>
          <w:spacing w:val="-2"/>
        </w:rPr>
        <w:t>m</w:t>
      </w:r>
      <w:r w:rsidRPr="00DC0FAC">
        <w:rPr>
          <w:color w:val="000000" w:themeColor="text1"/>
        </w:rPr>
        <w:t>ar. (1</w:t>
      </w:r>
      <w:r w:rsidRPr="00DC0FAC">
        <w:rPr>
          <w:color w:val="000000" w:themeColor="text1"/>
          <w:spacing w:val="-1"/>
        </w:rPr>
        <w:t>99</w:t>
      </w:r>
      <w:r w:rsidRPr="00DC0FAC">
        <w:rPr>
          <w:color w:val="000000" w:themeColor="text1"/>
          <w:spacing w:val="1"/>
        </w:rPr>
        <w:t>2</w:t>
      </w:r>
      <w:r w:rsidRPr="00DC0FAC">
        <w:rPr>
          <w:color w:val="000000" w:themeColor="text1"/>
        </w:rPr>
        <w:t xml:space="preserve">, </w:t>
      </w:r>
      <w:r w:rsidRPr="00DC0FAC">
        <w:rPr>
          <w:color w:val="000000" w:themeColor="text1"/>
          <w:spacing w:val="-1"/>
        </w:rPr>
        <w:t>Au</w:t>
      </w:r>
      <w:r w:rsidRPr="00DC0FAC">
        <w:rPr>
          <w:color w:val="000000" w:themeColor="text1"/>
        </w:rPr>
        <w:t>g</w:t>
      </w:r>
      <w:r w:rsidRPr="00DC0FAC">
        <w:rPr>
          <w:color w:val="000000" w:themeColor="text1"/>
          <w:spacing w:val="-1"/>
        </w:rPr>
        <w:t>.)</w:t>
      </w:r>
      <w:r w:rsidRPr="00DC0FAC">
        <w:rPr>
          <w:color w:val="000000" w:themeColor="text1"/>
        </w:rPr>
        <w:t>. On t</w:t>
      </w:r>
      <w:r w:rsidRPr="00DC0FAC">
        <w:rPr>
          <w:color w:val="000000" w:themeColor="text1"/>
          <w:spacing w:val="1"/>
        </w:rPr>
        <w:t>h</w:t>
      </w:r>
      <w:r w:rsidR="00F700B7">
        <w:rPr>
          <w:color w:val="000000" w:themeColor="text1"/>
        </w:rPr>
        <w:t xml:space="preserve">e </w:t>
      </w:r>
      <w:r w:rsidRPr="00DC0FAC">
        <w:rPr>
          <w:color w:val="000000" w:themeColor="text1"/>
        </w:rPr>
        <w:t>use of at</w:t>
      </w:r>
      <w:r w:rsidRPr="00DC0FAC">
        <w:rPr>
          <w:color w:val="000000" w:themeColor="text1"/>
          <w:spacing w:val="-2"/>
        </w:rPr>
        <w:t>m</w:t>
      </w:r>
      <w:r w:rsidRPr="00DC0FAC">
        <w:rPr>
          <w:color w:val="000000" w:themeColor="text1"/>
          <w:spacing w:val="1"/>
        </w:rPr>
        <w:t>o</w:t>
      </w:r>
      <w:r w:rsidRPr="00DC0FAC">
        <w:rPr>
          <w:color w:val="000000" w:themeColor="text1"/>
        </w:rPr>
        <w:t>sph</w:t>
      </w:r>
      <w:r w:rsidRPr="00DC0FAC">
        <w:rPr>
          <w:color w:val="000000" w:themeColor="text1"/>
          <w:spacing w:val="-1"/>
        </w:rPr>
        <w:t>e</w:t>
      </w:r>
      <w:r w:rsidRPr="00DC0FAC">
        <w:rPr>
          <w:color w:val="000000" w:themeColor="text1"/>
        </w:rPr>
        <w:t xml:space="preserve">ric </w:t>
      </w:r>
      <w:r w:rsidRPr="00DC0FAC">
        <w:rPr>
          <w:color w:val="000000" w:themeColor="text1"/>
          <w:spacing w:val="10"/>
        </w:rPr>
        <w:t>pla</w:t>
      </w:r>
      <w:r w:rsidRPr="00DC0FAC">
        <w:rPr>
          <w:color w:val="000000" w:themeColor="text1"/>
          <w:spacing w:val="11"/>
        </w:rPr>
        <w:t>s</w:t>
      </w:r>
      <w:r w:rsidRPr="00DC0FAC">
        <w:rPr>
          <w:color w:val="000000" w:themeColor="text1"/>
          <w:spacing w:val="10"/>
        </w:rPr>
        <w:t>ma</w:t>
      </w:r>
      <w:r w:rsidRPr="00DC0FAC">
        <w:rPr>
          <w:color w:val="000000" w:themeColor="text1"/>
        </w:rPr>
        <w:t>s</w:t>
      </w:r>
      <w:r w:rsidR="00F700B7">
        <w:rPr>
          <w:rFonts w:hint="eastAsia"/>
          <w:color w:val="000000" w:themeColor="text1"/>
          <w:lang w:eastAsia="zh-CN"/>
        </w:rPr>
        <w:t xml:space="preserve"> </w:t>
      </w:r>
      <w:r w:rsidRPr="00DC0FAC">
        <w:rPr>
          <w:color w:val="000000" w:themeColor="text1"/>
          <w:spacing w:val="11"/>
        </w:rPr>
        <w:t>a</w:t>
      </w:r>
      <w:r w:rsidRPr="00DC0FAC">
        <w:rPr>
          <w:color w:val="000000" w:themeColor="text1"/>
        </w:rPr>
        <w:t>s</w:t>
      </w:r>
      <w:r w:rsidR="00F700B7">
        <w:rPr>
          <w:rFonts w:hint="eastAsia"/>
          <w:color w:val="000000" w:themeColor="text1"/>
          <w:lang w:eastAsia="zh-CN"/>
        </w:rPr>
        <w:t xml:space="preserve"> </w:t>
      </w:r>
      <w:r w:rsidRPr="00DC0FAC">
        <w:rPr>
          <w:color w:val="000000" w:themeColor="text1"/>
          <w:spacing w:val="11"/>
        </w:rPr>
        <w:t>e</w:t>
      </w:r>
      <w:r w:rsidRPr="00DC0FAC">
        <w:rPr>
          <w:color w:val="000000" w:themeColor="text1"/>
          <w:spacing w:val="9"/>
        </w:rPr>
        <w:t>l</w:t>
      </w:r>
      <w:r w:rsidRPr="00DC0FAC">
        <w:rPr>
          <w:color w:val="000000" w:themeColor="text1"/>
          <w:spacing w:val="10"/>
        </w:rPr>
        <w:t>e</w:t>
      </w:r>
      <w:r w:rsidRPr="00DC0FAC">
        <w:rPr>
          <w:color w:val="000000" w:themeColor="text1"/>
          <w:spacing w:val="11"/>
        </w:rPr>
        <w:t>c</w:t>
      </w:r>
      <w:r w:rsidRPr="00DC0FAC">
        <w:rPr>
          <w:color w:val="000000" w:themeColor="text1"/>
          <w:spacing w:val="10"/>
        </w:rPr>
        <w:t>tr</w:t>
      </w:r>
      <w:r w:rsidRPr="00DC0FAC">
        <w:rPr>
          <w:color w:val="000000" w:themeColor="text1"/>
          <w:spacing w:val="11"/>
        </w:rPr>
        <w:t>o</w:t>
      </w:r>
      <w:r w:rsidRPr="00DC0FAC">
        <w:rPr>
          <w:color w:val="000000" w:themeColor="text1"/>
          <w:spacing w:val="8"/>
        </w:rPr>
        <w:t>m</w:t>
      </w:r>
      <w:r w:rsidRPr="00DC0FAC">
        <w:rPr>
          <w:color w:val="000000" w:themeColor="text1"/>
          <w:spacing w:val="10"/>
        </w:rPr>
        <w:t>agneti</w:t>
      </w:r>
      <w:r w:rsidRPr="00DC0FAC">
        <w:rPr>
          <w:color w:val="000000" w:themeColor="text1"/>
        </w:rPr>
        <w:t>c</w:t>
      </w:r>
      <w:r w:rsidR="00F700B7">
        <w:rPr>
          <w:rFonts w:hint="eastAsia"/>
          <w:color w:val="000000" w:themeColor="text1"/>
          <w:lang w:eastAsia="zh-CN"/>
        </w:rPr>
        <w:t xml:space="preserve"> </w:t>
      </w:r>
      <w:r w:rsidRPr="00DC0FAC">
        <w:rPr>
          <w:color w:val="000000" w:themeColor="text1"/>
          <w:spacing w:val="10"/>
        </w:rPr>
        <w:t>refle</w:t>
      </w:r>
      <w:r w:rsidRPr="00DC0FAC">
        <w:rPr>
          <w:color w:val="000000" w:themeColor="text1"/>
          <w:spacing w:val="11"/>
        </w:rPr>
        <w:t>c</w:t>
      </w:r>
      <w:r w:rsidRPr="00DC0FAC">
        <w:rPr>
          <w:color w:val="000000" w:themeColor="text1"/>
          <w:spacing w:val="10"/>
        </w:rPr>
        <w:t>tors</w:t>
      </w:r>
      <w:r w:rsidRPr="00DC0FAC">
        <w:rPr>
          <w:color w:val="000000" w:themeColor="text1"/>
        </w:rPr>
        <w:t xml:space="preserve">. </w:t>
      </w:r>
      <w:r w:rsidRPr="00DC0FAC">
        <w:rPr>
          <w:i/>
          <w:iCs/>
          <w:color w:val="000000" w:themeColor="text1"/>
          <w:spacing w:val="10"/>
        </w:rPr>
        <w:t>IEE</w:t>
      </w:r>
      <w:r w:rsidRPr="00DC0FAC">
        <w:rPr>
          <w:i/>
          <w:iCs/>
          <w:color w:val="000000" w:themeColor="text1"/>
        </w:rPr>
        <w:t>E</w:t>
      </w:r>
      <w:r w:rsidR="00F700B7">
        <w:rPr>
          <w:rFonts w:hint="eastAsia"/>
          <w:i/>
          <w:iCs/>
          <w:color w:val="000000" w:themeColor="text1"/>
          <w:lang w:eastAsia="zh-CN"/>
        </w:rPr>
        <w:t xml:space="preserve"> </w:t>
      </w:r>
      <w:r w:rsidRPr="00DC0FAC">
        <w:rPr>
          <w:i/>
          <w:iCs/>
          <w:color w:val="000000" w:themeColor="text1"/>
          <w:spacing w:val="10"/>
        </w:rPr>
        <w:t>Trans</w:t>
      </w:r>
      <w:r w:rsidR="00F700B7">
        <w:rPr>
          <w:rFonts w:hint="eastAsia"/>
          <w:i/>
          <w:iCs/>
          <w:color w:val="000000" w:themeColor="text1"/>
          <w:spacing w:val="10"/>
          <w:lang w:eastAsia="zh-CN"/>
        </w:rPr>
        <w:t>actions on</w:t>
      </w:r>
      <w:r w:rsidRPr="00DC0FAC">
        <w:rPr>
          <w:i/>
          <w:iCs/>
          <w:color w:val="000000" w:themeColor="text1"/>
          <w:spacing w:val="10"/>
        </w:rPr>
        <w:t xml:space="preserve"> </w:t>
      </w:r>
      <w:r w:rsidRPr="00DC0FAC">
        <w:rPr>
          <w:i/>
          <w:iCs/>
          <w:color w:val="000000" w:themeColor="text1"/>
        </w:rPr>
        <w:t>Plas</w:t>
      </w:r>
      <w:r w:rsidRPr="00DC0FAC">
        <w:rPr>
          <w:i/>
          <w:iCs/>
          <w:color w:val="000000" w:themeColor="text1"/>
          <w:spacing w:val="-1"/>
        </w:rPr>
        <w:t>m</w:t>
      </w:r>
      <w:r w:rsidRPr="00DC0FAC">
        <w:rPr>
          <w:i/>
          <w:iCs/>
          <w:color w:val="000000" w:themeColor="text1"/>
        </w:rPr>
        <w:t>a</w:t>
      </w:r>
      <w:r w:rsidR="00F700B7">
        <w:rPr>
          <w:rFonts w:hint="eastAsia"/>
          <w:i/>
          <w:iCs/>
          <w:color w:val="000000" w:themeColor="text1"/>
          <w:lang w:eastAsia="zh-CN"/>
        </w:rPr>
        <w:t xml:space="preserve"> </w:t>
      </w:r>
      <w:r w:rsidRPr="00DC0FAC">
        <w:rPr>
          <w:i/>
          <w:iCs/>
          <w:color w:val="000000" w:themeColor="text1"/>
        </w:rPr>
        <w:t>Sci</w:t>
      </w:r>
      <w:r w:rsidR="00F700B7">
        <w:rPr>
          <w:rFonts w:hint="eastAsia"/>
          <w:i/>
          <w:iCs/>
          <w:color w:val="000000" w:themeColor="text1"/>
          <w:lang w:eastAsia="zh-CN"/>
        </w:rPr>
        <w:t xml:space="preserve">ence. </w:t>
      </w:r>
      <w:r w:rsidRPr="00DC0FAC">
        <w:rPr>
          <w:color w:val="000000" w:themeColor="text1"/>
        </w:rPr>
        <w:t>[O</w:t>
      </w:r>
      <w:r w:rsidRPr="00DC0FAC">
        <w:rPr>
          <w:color w:val="000000" w:themeColor="text1"/>
          <w:spacing w:val="1"/>
        </w:rPr>
        <w:t>n</w:t>
      </w:r>
      <w:r w:rsidRPr="00DC0FAC">
        <w:rPr>
          <w:color w:val="000000" w:themeColor="text1"/>
        </w:rPr>
        <w:t>li</w:t>
      </w:r>
      <w:r w:rsidRPr="00DC0FAC">
        <w:rPr>
          <w:color w:val="000000" w:themeColor="text1"/>
          <w:spacing w:val="1"/>
        </w:rPr>
        <w:t>n</w:t>
      </w:r>
      <w:r w:rsidRPr="00DC0FAC">
        <w:rPr>
          <w:color w:val="000000" w:themeColor="text1"/>
        </w:rPr>
        <w:t>e].</w:t>
      </w:r>
      <w:r w:rsidR="00F700B7">
        <w:rPr>
          <w:rFonts w:hint="eastAsia"/>
          <w:color w:val="000000" w:themeColor="text1"/>
          <w:lang w:eastAsia="zh-CN"/>
        </w:rPr>
        <w:t xml:space="preserve"> </w:t>
      </w:r>
      <w:r w:rsidRPr="00DC0FAC">
        <w:rPr>
          <w:i/>
          <w:iCs/>
          <w:color w:val="000000" w:themeColor="text1"/>
          <w:spacing w:val="-1"/>
        </w:rPr>
        <w:t>2</w:t>
      </w:r>
      <w:r w:rsidRPr="00DC0FAC">
        <w:rPr>
          <w:i/>
          <w:iCs/>
          <w:color w:val="000000" w:themeColor="text1"/>
          <w:spacing w:val="1"/>
        </w:rPr>
        <w:t>1</w:t>
      </w:r>
      <w:r w:rsidRPr="00DC0FAC">
        <w:rPr>
          <w:i/>
          <w:iCs/>
          <w:color w:val="000000" w:themeColor="text1"/>
          <w:spacing w:val="-1"/>
        </w:rPr>
        <w:t>(</w:t>
      </w:r>
      <w:r w:rsidRPr="00DC0FAC">
        <w:rPr>
          <w:i/>
          <w:iCs/>
          <w:color w:val="000000" w:themeColor="text1"/>
          <w:spacing w:val="1"/>
        </w:rPr>
        <w:t>3</w:t>
      </w:r>
      <w:r w:rsidRPr="00DC0FAC">
        <w:rPr>
          <w:i/>
          <w:iCs/>
          <w:color w:val="000000" w:themeColor="text1"/>
          <w:spacing w:val="-2"/>
        </w:rPr>
        <w:t>)</w:t>
      </w:r>
      <w:r w:rsidRPr="00DC0FAC">
        <w:rPr>
          <w:i/>
          <w:iCs/>
          <w:color w:val="000000" w:themeColor="text1"/>
        </w:rPr>
        <w:t>,</w:t>
      </w:r>
      <w:r w:rsidR="00F700B7">
        <w:rPr>
          <w:rFonts w:hint="eastAsia"/>
          <w:i/>
          <w:iCs/>
          <w:color w:val="000000" w:themeColor="text1"/>
          <w:lang w:eastAsia="zh-CN"/>
        </w:rPr>
        <w:t xml:space="preserve"> </w:t>
      </w:r>
      <w:r w:rsidRPr="00DC0FAC">
        <w:rPr>
          <w:color w:val="000000" w:themeColor="text1"/>
          <w:spacing w:val="1"/>
        </w:rPr>
        <w:t>pp</w:t>
      </w:r>
      <w:r w:rsidRPr="00DC0FAC">
        <w:rPr>
          <w:color w:val="000000" w:themeColor="text1"/>
        </w:rPr>
        <w:t>.</w:t>
      </w:r>
      <w:r w:rsidRPr="00DC0FAC">
        <w:rPr>
          <w:color w:val="000000" w:themeColor="text1"/>
          <w:spacing w:val="1"/>
        </w:rPr>
        <w:t xml:space="preserve"> 8</w:t>
      </w:r>
      <w:r w:rsidRPr="00DC0FAC">
        <w:rPr>
          <w:color w:val="000000" w:themeColor="text1"/>
        </w:rPr>
        <w:t>76–</w:t>
      </w:r>
      <w:r w:rsidRPr="00DC0FAC">
        <w:rPr>
          <w:color w:val="000000" w:themeColor="text1"/>
          <w:spacing w:val="1"/>
        </w:rPr>
        <w:t>8</w:t>
      </w:r>
      <w:r w:rsidRPr="00DC0FAC">
        <w:rPr>
          <w:color w:val="000000" w:themeColor="text1"/>
        </w:rPr>
        <w:t>8</w:t>
      </w:r>
      <w:r w:rsidRPr="00DC0FAC">
        <w:rPr>
          <w:color w:val="000000" w:themeColor="text1"/>
          <w:spacing w:val="1"/>
        </w:rPr>
        <w:t>0</w:t>
      </w:r>
      <w:r w:rsidRPr="00DC0FAC">
        <w:rPr>
          <w:color w:val="000000" w:themeColor="text1"/>
        </w:rPr>
        <w:t>. A</w:t>
      </w:r>
      <w:r w:rsidRPr="00DC0FAC">
        <w:rPr>
          <w:color w:val="000000" w:themeColor="text1"/>
          <w:spacing w:val="1"/>
        </w:rPr>
        <w:t>v</w:t>
      </w:r>
      <w:r w:rsidRPr="00DC0FAC">
        <w:rPr>
          <w:color w:val="000000" w:themeColor="text1"/>
        </w:rPr>
        <w:t>aila</w:t>
      </w:r>
      <w:r w:rsidRPr="00DC0FAC">
        <w:rPr>
          <w:color w:val="000000" w:themeColor="text1"/>
          <w:spacing w:val="1"/>
        </w:rPr>
        <w:t>b</w:t>
      </w:r>
      <w:r w:rsidRPr="00DC0FAC">
        <w:rPr>
          <w:color w:val="000000" w:themeColor="text1"/>
        </w:rPr>
        <w:t>le:</w:t>
      </w:r>
      <w:r w:rsidR="00F700B7">
        <w:rPr>
          <w:rFonts w:hint="eastAsia"/>
          <w:color w:val="000000" w:themeColor="text1"/>
          <w:lang w:eastAsia="zh-CN"/>
        </w:rPr>
        <w:t xml:space="preserve"> </w:t>
      </w:r>
      <w:hyperlink r:id="rId12" w:history="1">
        <w:r w:rsidRPr="00DC0FAC">
          <w:rPr>
            <w:color w:val="000000" w:themeColor="text1"/>
          </w:rPr>
          <w:t>http://www.halcyon.</w:t>
        </w:r>
        <w:r w:rsidRPr="00DC0FAC">
          <w:rPr>
            <w:color w:val="000000" w:themeColor="text1"/>
            <w:spacing w:val="-1"/>
          </w:rPr>
          <w:t>c</w:t>
        </w:r>
        <w:r w:rsidRPr="00DC0FAC">
          <w:rPr>
            <w:color w:val="000000" w:themeColor="text1"/>
            <w:spacing w:val="1"/>
          </w:rPr>
          <w:t>o</w:t>
        </w:r>
        <w:r w:rsidRPr="00DC0FAC">
          <w:rPr>
            <w:color w:val="000000" w:themeColor="text1"/>
            <w:spacing w:val="-2"/>
          </w:rPr>
          <w:t>m</w:t>
        </w:r>
        <w:r w:rsidRPr="00DC0FAC">
          <w:rPr>
            <w:color w:val="000000" w:themeColor="text1"/>
          </w:rPr>
          <w:t>/pub</w:t>
        </w:r>
        <w:r w:rsidRPr="00DC0FAC">
          <w:rPr>
            <w:color w:val="000000" w:themeColor="text1"/>
            <w:spacing w:val="-2"/>
          </w:rPr>
          <w:t>/</w:t>
        </w:r>
        <w:r w:rsidRPr="00DC0FAC">
          <w:rPr>
            <w:color w:val="000000" w:themeColor="text1"/>
            <w:spacing w:val="-1"/>
          </w:rPr>
          <w:t>j</w:t>
        </w:r>
        <w:r w:rsidRPr="00DC0FAC">
          <w:rPr>
            <w:color w:val="000000" w:themeColor="text1"/>
          </w:rPr>
          <w:t>ournals/21p</w:t>
        </w:r>
        <w:r w:rsidRPr="00DC0FAC">
          <w:rPr>
            <w:color w:val="000000" w:themeColor="text1"/>
            <w:spacing w:val="-1"/>
          </w:rPr>
          <w:t>s0</w:t>
        </w:r>
        <w:r w:rsidRPr="00DC0FAC">
          <w:rPr>
            <w:color w:val="000000" w:themeColor="text1"/>
          </w:rPr>
          <w:t>3-vid</w:t>
        </w:r>
        <w:r w:rsidRPr="00DC0FAC">
          <w:rPr>
            <w:color w:val="000000" w:themeColor="text1"/>
            <w:spacing w:val="-2"/>
          </w:rPr>
          <w:t>m</w:t>
        </w:r>
        <w:r w:rsidRPr="00DC0FAC">
          <w:rPr>
            <w:color w:val="000000" w:themeColor="text1"/>
          </w:rPr>
          <w:t>ar</w:t>
        </w:r>
      </w:hyperlink>
    </w:p>
    <w:p w14:paraId="4F9E5477" w14:textId="77777777" w:rsidR="001A60B1" w:rsidRPr="00DC0FAC" w:rsidRDefault="001A60B1" w:rsidP="001A60B1">
      <w:pPr>
        <w:widowControl w:val="0"/>
        <w:autoSpaceDE w:val="0"/>
        <w:autoSpaceDN w:val="0"/>
        <w:adjustRightInd w:val="0"/>
        <w:spacing w:before="9" w:line="280" w:lineRule="exact"/>
        <w:rPr>
          <w:color w:val="000000" w:themeColor="text1"/>
          <w:sz w:val="28"/>
          <w:szCs w:val="28"/>
        </w:rPr>
      </w:pPr>
    </w:p>
    <w:p w14:paraId="081B41E9" w14:textId="77777777" w:rsidR="001A60B1" w:rsidRPr="00DC0FAC" w:rsidRDefault="001A60B1" w:rsidP="008E0645">
      <w:pPr>
        <w:widowControl w:val="0"/>
        <w:autoSpaceDE w:val="0"/>
        <w:autoSpaceDN w:val="0"/>
        <w:adjustRightInd w:val="0"/>
        <w:spacing w:line="239" w:lineRule="auto"/>
        <w:ind w:right="-54"/>
        <w:jc w:val="both"/>
        <w:rPr>
          <w:i/>
          <w:iCs/>
          <w:color w:val="000000" w:themeColor="text1"/>
          <w:spacing w:val="1"/>
        </w:rPr>
      </w:pPr>
      <w:r w:rsidRPr="00DC0FAC">
        <w:rPr>
          <w:i/>
          <w:iCs/>
          <w:color w:val="000000" w:themeColor="text1"/>
        </w:rPr>
        <w:t>Basic format for p</w:t>
      </w:r>
      <w:r w:rsidRPr="00DC0FAC">
        <w:rPr>
          <w:i/>
          <w:iCs/>
          <w:color w:val="000000" w:themeColor="text1"/>
          <w:spacing w:val="-1"/>
        </w:rPr>
        <w:t>a</w:t>
      </w:r>
      <w:r w:rsidRPr="00DC0FAC">
        <w:rPr>
          <w:i/>
          <w:iCs/>
          <w:color w:val="000000" w:themeColor="text1"/>
        </w:rPr>
        <w:t>pers</w:t>
      </w:r>
      <w:r w:rsidR="00BD44A2">
        <w:rPr>
          <w:rFonts w:hint="eastAsia"/>
          <w:i/>
          <w:iCs/>
          <w:color w:val="000000" w:themeColor="text1"/>
          <w:lang w:eastAsia="zh-CN"/>
        </w:rPr>
        <w:t xml:space="preserve"> </w:t>
      </w:r>
      <w:r w:rsidRPr="00DC0FAC">
        <w:rPr>
          <w:i/>
          <w:iCs/>
          <w:color w:val="000000" w:themeColor="text1"/>
        </w:rPr>
        <w:t>pr</w:t>
      </w:r>
      <w:r w:rsidRPr="00DC0FAC">
        <w:rPr>
          <w:i/>
          <w:iCs/>
          <w:color w:val="000000" w:themeColor="text1"/>
          <w:spacing w:val="-1"/>
        </w:rPr>
        <w:t>e</w:t>
      </w:r>
      <w:r w:rsidRPr="00DC0FAC">
        <w:rPr>
          <w:i/>
          <w:iCs/>
          <w:color w:val="000000" w:themeColor="text1"/>
        </w:rPr>
        <w:t>s</w:t>
      </w:r>
      <w:r w:rsidRPr="00DC0FAC">
        <w:rPr>
          <w:i/>
          <w:iCs/>
          <w:color w:val="000000" w:themeColor="text1"/>
          <w:spacing w:val="-1"/>
        </w:rPr>
        <w:t>e</w:t>
      </w:r>
      <w:r w:rsidRPr="00DC0FAC">
        <w:rPr>
          <w:i/>
          <w:iCs/>
          <w:color w:val="000000" w:themeColor="text1"/>
          <w:spacing w:val="1"/>
        </w:rPr>
        <w:t>n</w:t>
      </w:r>
      <w:r w:rsidRPr="00DC0FAC">
        <w:rPr>
          <w:i/>
          <w:iCs/>
          <w:color w:val="000000" w:themeColor="text1"/>
          <w:spacing w:val="-1"/>
        </w:rPr>
        <w:t>t</w:t>
      </w:r>
      <w:r w:rsidRPr="00DC0FAC">
        <w:rPr>
          <w:i/>
          <w:iCs/>
          <w:color w:val="000000" w:themeColor="text1"/>
        </w:rPr>
        <w:t>ed at c</w:t>
      </w:r>
      <w:r w:rsidRPr="00DC0FAC">
        <w:rPr>
          <w:i/>
          <w:iCs/>
          <w:color w:val="000000" w:themeColor="text1"/>
          <w:spacing w:val="-1"/>
        </w:rPr>
        <w:t>o</w:t>
      </w:r>
      <w:r w:rsidRPr="00DC0FAC">
        <w:rPr>
          <w:i/>
          <w:iCs/>
          <w:color w:val="000000" w:themeColor="text1"/>
        </w:rPr>
        <w:t>n</w:t>
      </w:r>
      <w:r w:rsidRPr="00DC0FAC">
        <w:rPr>
          <w:i/>
          <w:iCs/>
          <w:color w:val="000000" w:themeColor="text1"/>
          <w:spacing w:val="-1"/>
        </w:rPr>
        <w:t>fe</w:t>
      </w:r>
      <w:r w:rsidRPr="00DC0FAC">
        <w:rPr>
          <w:i/>
          <w:iCs/>
          <w:color w:val="000000" w:themeColor="text1"/>
        </w:rPr>
        <w:t>rence</w:t>
      </w:r>
      <w:r w:rsidRPr="00DC0FAC">
        <w:rPr>
          <w:i/>
          <w:iCs/>
          <w:color w:val="000000" w:themeColor="text1"/>
          <w:spacing w:val="-1"/>
        </w:rPr>
        <w:t>s (when available online)</w:t>
      </w:r>
      <w:r w:rsidRPr="00DC0FAC">
        <w:rPr>
          <w:i/>
          <w:iCs/>
          <w:color w:val="000000" w:themeColor="text1"/>
        </w:rPr>
        <w:t>:</w:t>
      </w:r>
    </w:p>
    <w:p w14:paraId="18BC319B" w14:textId="77777777" w:rsidR="001A60B1" w:rsidRPr="00DC0FAC" w:rsidRDefault="001A60B1" w:rsidP="008E0645">
      <w:pPr>
        <w:pStyle w:val="References"/>
        <w:rPr>
          <w:color w:val="000000" w:themeColor="text1"/>
        </w:rPr>
      </w:pPr>
      <w:r w:rsidRPr="00DC0FAC">
        <w:rPr>
          <w:color w:val="000000" w:themeColor="text1"/>
          <w:spacing w:val="-1"/>
        </w:rPr>
        <w:t>A</w:t>
      </w:r>
      <w:r w:rsidRPr="00DC0FAC">
        <w:rPr>
          <w:color w:val="000000" w:themeColor="text1"/>
          <w:spacing w:val="1"/>
        </w:rPr>
        <w:t>u</w:t>
      </w:r>
      <w:r w:rsidRPr="00DC0FAC">
        <w:rPr>
          <w:color w:val="000000" w:themeColor="text1"/>
        </w:rPr>
        <w:t>t</w:t>
      </w:r>
      <w:r w:rsidRPr="00DC0FAC">
        <w:rPr>
          <w:color w:val="000000" w:themeColor="text1"/>
          <w:spacing w:val="-1"/>
        </w:rPr>
        <w:t>ho</w:t>
      </w:r>
      <w:r w:rsidRPr="00DC0FAC">
        <w:rPr>
          <w:color w:val="000000" w:themeColor="text1"/>
          <w:spacing w:val="1"/>
        </w:rPr>
        <w:t>r</w:t>
      </w:r>
      <w:r w:rsidRPr="00DC0FAC">
        <w:rPr>
          <w:color w:val="000000" w:themeColor="text1"/>
        </w:rPr>
        <w:t xml:space="preserve">. </w:t>
      </w:r>
      <w:r w:rsidRPr="00DC0FAC">
        <w:rPr>
          <w:color w:val="000000" w:themeColor="text1"/>
          <w:spacing w:val="1"/>
        </w:rPr>
        <w:t>(</w:t>
      </w:r>
      <w:r w:rsidRPr="00DC0FAC">
        <w:rPr>
          <w:color w:val="000000" w:themeColor="text1"/>
          <w:spacing w:val="-1"/>
        </w:rPr>
        <w:t>y</w:t>
      </w:r>
      <w:r w:rsidRPr="00DC0FAC">
        <w:rPr>
          <w:color w:val="000000" w:themeColor="text1"/>
          <w:spacing w:val="1"/>
        </w:rPr>
        <w:t>ear</w:t>
      </w:r>
      <w:r w:rsidRPr="00DC0FAC">
        <w:rPr>
          <w:color w:val="000000" w:themeColor="text1"/>
        </w:rPr>
        <w:t>,</w:t>
      </w:r>
      <w:r w:rsidR="00BD44A2">
        <w:rPr>
          <w:rFonts w:hint="eastAsia"/>
          <w:color w:val="000000" w:themeColor="text1"/>
          <w:lang w:eastAsia="zh-CN"/>
        </w:rPr>
        <w:t xml:space="preserve"> </w:t>
      </w:r>
      <w:r w:rsidRPr="00DC0FAC">
        <w:rPr>
          <w:color w:val="000000" w:themeColor="text1"/>
          <w:spacing w:val="-2"/>
        </w:rPr>
        <w:t>m</w:t>
      </w:r>
      <w:r w:rsidRPr="00DC0FAC">
        <w:rPr>
          <w:color w:val="000000" w:themeColor="text1"/>
          <w:spacing w:val="1"/>
        </w:rPr>
        <w:t>on</w:t>
      </w:r>
      <w:r w:rsidRPr="00DC0FAC">
        <w:rPr>
          <w:color w:val="000000" w:themeColor="text1"/>
          <w:spacing w:val="-2"/>
        </w:rPr>
        <w:t>t</w:t>
      </w:r>
      <w:r w:rsidRPr="00DC0FAC">
        <w:rPr>
          <w:color w:val="000000" w:themeColor="text1"/>
          <w:spacing w:val="1"/>
        </w:rPr>
        <w:t>h</w:t>
      </w:r>
      <w:r w:rsidRPr="00DC0FAC">
        <w:rPr>
          <w:color w:val="000000" w:themeColor="text1"/>
          <w:spacing w:val="-1"/>
        </w:rPr>
        <w:t>)</w:t>
      </w:r>
      <w:r w:rsidRPr="00DC0FAC">
        <w:rPr>
          <w:color w:val="000000" w:themeColor="text1"/>
        </w:rPr>
        <w:t xml:space="preserve">. </w:t>
      </w:r>
      <w:r w:rsidRPr="00DC0FAC">
        <w:rPr>
          <w:color w:val="000000" w:themeColor="text1"/>
          <w:spacing w:val="10"/>
        </w:rPr>
        <w:t>Title</w:t>
      </w:r>
      <w:r w:rsidRPr="00DC0FAC">
        <w:rPr>
          <w:color w:val="000000" w:themeColor="text1"/>
        </w:rPr>
        <w:t xml:space="preserve">. </w:t>
      </w:r>
      <w:r w:rsidRPr="00DC0FAC">
        <w:rPr>
          <w:color w:val="000000" w:themeColor="text1"/>
          <w:spacing w:val="10"/>
        </w:rPr>
        <w:t>Pre</w:t>
      </w:r>
      <w:r w:rsidRPr="00DC0FAC">
        <w:rPr>
          <w:color w:val="000000" w:themeColor="text1"/>
          <w:spacing w:val="11"/>
        </w:rPr>
        <w:t>s</w:t>
      </w:r>
      <w:r w:rsidRPr="00DC0FAC">
        <w:rPr>
          <w:color w:val="000000" w:themeColor="text1"/>
          <w:spacing w:val="10"/>
        </w:rPr>
        <w:t>ente</w:t>
      </w:r>
      <w:r w:rsidRPr="00DC0FAC">
        <w:rPr>
          <w:color w:val="000000" w:themeColor="text1"/>
        </w:rPr>
        <w:t xml:space="preserve">d </w:t>
      </w:r>
      <w:r w:rsidRPr="00DC0FAC">
        <w:rPr>
          <w:color w:val="000000" w:themeColor="text1"/>
          <w:spacing w:val="10"/>
        </w:rPr>
        <w:t>a</w:t>
      </w:r>
      <w:r w:rsidRPr="00DC0FAC">
        <w:rPr>
          <w:color w:val="000000" w:themeColor="text1"/>
        </w:rPr>
        <w:t xml:space="preserve">t </w:t>
      </w:r>
      <w:r w:rsidRPr="00DC0FAC">
        <w:rPr>
          <w:color w:val="000000" w:themeColor="text1"/>
          <w:spacing w:val="10"/>
        </w:rPr>
        <w:t>Conferenc</w:t>
      </w:r>
      <w:r w:rsidRPr="00DC0FAC">
        <w:rPr>
          <w:color w:val="000000" w:themeColor="text1"/>
        </w:rPr>
        <w:t xml:space="preserve">e </w:t>
      </w:r>
      <w:r w:rsidRPr="00DC0FAC">
        <w:rPr>
          <w:color w:val="000000" w:themeColor="text1"/>
          <w:spacing w:val="10"/>
        </w:rPr>
        <w:t>title</w:t>
      </w:r>
      <w:r w:rsidRPr="00DC0FAC">
        <w:rPr>
          <w:color w:val="000000" w:themeColor="text1"/>
        </w:rPr>
        <w:t xml:space="preserve">. </w:t>
      </w:r>
      <w:r w:rsidRPr="00DC0FAC">
        <w:rPr>
          <w:color w:val="000000" w:themeColor="text1"/>
          <w:spacing w:val="10"/>
        </w:rPr>
        <w:t>[</w:t>
      </w:r>
      <w:r w:rsidRPr="00DC0FAC">
        <w:rPr>
          <w:color w:val="000000" w:themeColor="text1"/>
          <w:spacing w:val="11"/>
        </w:rPr>
        <w:t>T</w:t>
      </w:r>
      <w:r w:rsidRPr="00DC0FAC">
        <w:rPr>
          <w:color w:val="000000" w:themeColor="text1"/>
          <w:spacing w:val="10"/>
        </w:rPr>
        <w:t>yp</w:t>
      </w:r>
      <w:r w:rsidRPr="00DC0FAC">
        <w:rPr>
          <w:color w:val="000000" w:themeColor="text1"/>
        </w:rPr>
        <w:t xml:space="preserve">e </w:t>
      </w:r>
      <w:r w:rsidRPr="00DC0FAC">
        <w:rPr>
          <w:color w:val="000000" w:themeColor="text1"/>
          <w:spacing w:val="10"/>
        </w:rPr>
        <w:t>o</w:t>
      </w:r>
      <w:r w:rsidRPr="00DC0FAC">
        <w:rPr>
          <w:color w:val="000000" w:themeColor="text1"/>
        </w:rPr>
        <w:t xml:space="preserve">f </w:t>
      </w:r>
      <w:r w:rsidRPr="00DC0FAC">
        <w:rPr>
          <w:color w:val="000000" w:themeColor="text1"/>
          <w:spacing w:val="10"/>
        </w:rPr>
        <w:t>Medi</w:t>
      </w:r>
      <w:r w:rsidRPr="00DC0FAC">
        <w:rPr>
          <w:color w:val="000000" w:themeColor="text1"/>
          <w:spacing w:val="11"/>
        </w:rPr>
        <w:t>u</w:t>
      </w:r>
      <w:r w:rsidRPr="00DC0FAC">
        <w:rPr>
          <w:color w:val="000000" w:themeColor="text1"/>
          <w:spacing w:val="7"/>
        </w:rPr>
        <w:t>m</w:t>
      </w:r>
      <w:r w:rsidRPr="00DC0FAC">
        <w:rPr>
          <w:color w:val="000000" w:themeColor="text1"/>
          <w:spacing w:val="10"/>
        </w:rPr>
        <w:t xml:space="preserve">]. </w:t>
      </w:r>
      <w:r w:rsidRPr="00DC0FAC">
        <w:rPr>
          <w:color w:val="000000" w:themeColor="text1"/>
        </w:rPr>
        <w:t>A</w:t>
      </w:r>
      <w:r w:rsidRPr="00DC0FAC">
        <w:rPr>
          <w:color w:val="000000" w:themeColor="text1"/>
          <w:spacing w:val="1"/>
        </w:rPr>
        <w:t>v</w:t>
      </w:r>
      <w:r w:rsidRPr="00DC0FAC">
        <w:rPr>
          <w:color w:val="000000" w:themeColor="text1"/>
        </w:rPr>
        <w:t>aila</w:t>
      </w:r>
      <w:r w:rsidRPr="00DC0FAC">
        <w:rPr>
          <w:color w:val="000000" w:themeColor="text1"/>
          <w:spacing w:val="1"/>
        </w:rPr>
        <w:t>b</w:t>
      </w:r>
      <w:r w:rsidRPr="00DC0FAC">
        <w:rPr>
          <w:color w:val="000000" w:themeColor="text1"/>
          <w:spacing w:val="-1"/>
        </w:rPr>
        <w:t>l</w:t>
      </w:r>
      <w:r w:rsidRPr="00DC0FAC">
        <w:rPr>
          <w:color w:val="000000" w:themeColor="text1"/>
        </w:rPr>
        <w:t>e: site/</w:t>
      </w:r>
      <w:r w:rsidRPr="00DC0FAC">
        <w:rPr>
          <w:color w:val="000000" w:themeColor="text1"/>
          <w:spacing w:val="1"/>
        </w:rPr>
        <w:t>p</w:t>
      </w:r>
      <w:r w:rsidRPr="00DC0FAC">
        <w:rPr>
          <w:color w:val="000000" w:themeColor="text1"/>
        </w:rPr>
        <w:t>at</w:t>
      </w:r>
      <w:r w:rsidRPr="00DC0FAC">
        <w:rPr>
          <w:color w:val="000000" w:themeColor="text1"/>
          <w:spacing w:val="1"/>
        </w:rPr>
        <w:t>h</w:t>
      </w:r>
      <w:r w:rsidRPr="00DC0FAC">
        <w:rPr>
          <w:color w:val="000000" w:themeColor="text1"/>
          <w:spacing w:val="-1"/>
        </w:rPr>
        <w:t>/</w:t>
      </w:r>
      <w:r w:rsidRPr="00DC0FAC">
        <w:rPr>
          <w:color w:val="000000" w:themeColor="text1"/>
        </w:rPr>
        <w:t>file</w:t>
      </w:r>
    </w:p>
    <w:p w14:paraId="06C7D65D" w14:textId="77777777" w:rsidR="001A60B1" w:rsidRPr="00DC0FAC" w:rsidRDefault="001A60B1" w:rsidP="008E0645">
      <w:pPr>
        <w:widowControl w:val="0"/>
        <w:autoSpaceDE w:val="0"/>
        <w:autoSpaceDN w:val="0"/>
        <w:adjustRightInd w:val="0"/>
        <w:ind w:right="-20"/>
        <w:rPr>
          <w:color w:val="000000" w:themeColor="text1"/>
        </w:rPr>
      </w:pPr>
      <w:r w:rsidRPr="00DC0FAC">
        <w:rPr>
          <w:i/>
          <w:iCs/>
          <w:color w:val="000000" w:themeColor="text1"/>
        </w:rPr>
        <w:t>Example:</w:t>
      </w:r>
    </w:p>
    <w:p w14:paraId="3B77531A" w14:textId="77777777" w:rsidR="001A60B1" w:rsidRPr="00DC0FAC" w:rsidRDefault="001A60B1" w:rsidP="008E0645">
      <w:pPr>
        <w:pStyle w:val="References"/>
        <w:rPr>
          <w:color w:val="000000" w:themeColor="text1"/>
        </w:rPr>
      </w:pPr>
      <w:r w:rsidRPr="00DC0FAC">
        <w:rPr>
          <w:color w:val="000000" w:themeColor="text1"/>
        </w:rPr>
        <w:t>P</w:t>
      </w:r>
      <w:r w:rsidRPr="00DC0FAC">
        <w:rPr>
          <w:color w:val="000000" w:themeColor="text1"/>
          <w:spacing w:val="-1"/>
        </w:rPr>
        <w:t>R</w:t>
      </w:r>
      <w:r w:rsidRPr="00DC0FAC">
        <w:rPr>
          <w:color w:val="000000" w:themeColor="text1"/>
        </w:rPr>
        <w:t>O</w:t>
      </w:r>
      <w:r w:rsidRPr="00DC0FAC">
        <w:rPr>
          <w:color w:val="000000" w:themeColor="text1"/>
          <w:spacing w:val="-1"/>
        </w:rPr>
        <w:t>C</w:t>
      </w:r>
      <w:r w:rsidRPr="00DC0FAC">
        <w:rPr>
          <w:color w:val="000000" w:themeColor="text1"/>
        </w:rPr>
        <w:t xml:space="preserve">ESS </w:t>
      </w:r>
      <w:r w:rsidRPr="00DC0FAC">
        <w:rPr>
          <w:color w:val="000000" w:themeColor="text1"/>
          <w:spacing w:val="-2"/>
        </w:rPr>
        <w:t>C</w:t>
      </w:r>
      <w:r w:rsidRPr="00DC0FAC">
        <w:rPr>
          <w:color w:val="000000" w:themeColor="text1"/>
          <w:spacing w:val="1"/>
        </w:rPr>
        <w:t>o</w:t>
      </w:r>
      <w:r w:rsidRPr="00DC0FAC">
        <w:rPr>
          <w:color w:val="000000" w:themeColor="text1"/>
          <w:spacing w:val="-1"/>
        </w:rPr>
        <w:t>r</w:t>
      </w:r>
      <w:r w:rsidRPr="00DC0FAC">
        <w:rPr>
          <w:color w:val="000000" w:themeColor="text1"/>
          <w:spacing w:val="1"/>
        </w:rPr>
        <w:t>p</w:t>
      </w:r>
      <w:r w:rsidRPr="00DC0FAC">
        <w:rPr>
          <w:color w:val="000000" w:themeColor="text1"/>
          <w:spacing w:val="-1"/>
        </w:rPr>
        <w:t>.</w:t>
      </w:r>
      <w:r w:rsidRPr="00DC0FAC">
        <w:rPr>
          <w:color w:val="000000" w:themeColor="text1"/>
        </w:rPr>
        <w:t xml:space="preserve">, </w:t>
      </w:r>
      <w:r w:rsidRPr="00DC0FAC">
        <w:rPr>
          <w:color w:val="000000" w:themeColor="text1"/>
          <w:spacing w:val="-1"/>
        </w:rPr>
        <w:t>M</w:t>
      </w:r>
      <w:r w:rsidRPr="00DC0FAC">
        <w:rPr>
          <w:color w:val="000000" w:themeColor="text1"/>
        </w:rPr>
        <w:t xml:space="preserve">A. </w:t>
      </w:r>
      <w:r w:rsidRPr="00DC0FAC">
        <w:rPr>
          <w:color w:val="000000" w:themeColor="text1"/>
          <w:spacing w:val="-1"/>
        </w:rPr>
        <w:t>In</w:t>
      </w:r>
      <w:r w:rsidRPr="00DC0FAC">
        <w:rPr>
          <w:color w:val="000000" w:themeColor="text1"/>
        </w:rPr>
        <w:t>tranets: Inte</w:t>
      </w:r>
      <w:r w:rsidRPr="00DC0FAC">
        <w:rPr>
          <w:color w:val="000000" w:themeColor="text1"/>
          <w:spacing w:val="-1"/>
        </w:rPr>
        <w:t>rn</w:t>
      </w:r>
      <w:r w:rsidRPr="00DC0FAC">
        <w:rPr>
          <w:color w:val="000000" w:themeColor="text1"/>
        </w:rPr>
        <w:t>et technol</w:t>
      </w:r>
      <w:r w:rsidRPr="00DC0FAC">
        <w:rPr>
          <w:color w:val="000000" w:themeColor="text1"/>
          <w:spacing w:val="-1"/>
        </w:rPr>
        <w:t>o</w:t>
      </w:r>
      <w:r w:rsidRPr="00DC0FAC">
        <w:rPr>
          <w:color w:val="000000" w:themeColor="text1"/>
          <w:spacing w:val="1"/>
        </w:rPr>
        <w:t>g</w:t>
      </w:r>
      <w:r w:rsidRPr="00DC0FAC">
        <w:rPr>
          <w:color w:val="000000" w:themeColor="text1"/>
        </w:rPr>
        <w:t>i</w:t>
      </w:r>
      <w:r w:rsidRPr="00DC0FAC">
        <w:rPr>
          <w:color w:val="000000" w:themeColor="text1"/>
          <w:spacing w:val="-1"/>
        </w:rPr>
        <w:t>e</w:t>
      </w:r>
      <w:r w:rsidRPr="00DC0FAC">
        <w:rPr>
          <w:color w:val="000000" w:themeColor="text1"/>
        </w:rPr>
        <w:t>s dep</w:t>
      </w:r>
      <w:r w:rsidRPr="00DC0FAC">
        <w:rPr>
          <w:color w:val="000000" w:themeColor="text1"/>
          <w:spacing w:val="-2"/>
        </w:rPr>
        <w:t>l</w:t>
      </w:r>
      <w:r w:rsidRPr="00DC0FAC">
        <w:rPr>
          <w:color w:val="000000" w:themeColor="text1"/>
        </w:rPr>
        <w:t>o</w:t>
      </w:r>
      <w:r w:rsidRPr="00DC0FAC">
        <w:rPr>
          <w:color w:val="000000" w:themeColor="text1"/>
          <w:spacing w:val="-1"/>
        </w:rPr>
        <w:t>y</w:t>
      </w:r>
      <w:r w:rsidRPr="00DC0FAC">
        <w:rPr>
          <w:color w:val="000000" w:themeColor="text1"/>
        </w:rPr>
        <w:t>ed</w:t>
      </w:r>
      <w:r w:rsidR="00BD44A2">
        <w:rPr>
          <w:rFonts w:hint="eastAsia"/>
          <w:color w:val="000000" w:themeColor="text1"/>
          <w:lang w:eastAsia="zh-CN"/>
        </w:rPr>
        <w:t xml:space="preserve"> </w:t>
      </w:r>
      <w:r w:rsidRPr="00DC0FAC">
        <w:rPr>
          <w:color w:val="000000" w:themeColor="text1"/>
        </w:rPr>
        <w:t>b</w:t>
      </w:r>
      <w:r w:rsidRPr="00DC0FAC">
        <w:rPr>
          <w:color w:val="000000" w:themeColor="text1"/>
          <w:spacing w:val="-1"/>
        </w:rPr>
        <w:t>e</w:t>
      </w:r>
      <w:r w:rsidRPr="00DC0FAC">
        <w:rPr>
          <w:color w:val="000000" w:themeColor="text1"/>
        </w:rPr>
        <w:t>h</w:t>
      </w:r>
      <w:r w:rsidRPr="00DC0FAC">
        <w:rPr>
          <w:color w:val="000000" w:themeColor="text1"/>
          <w:spacing w:val="-2"/>
        </w:rPr>
        <w:t>i</w:t>
      </w:r>
      <w:r w:rsidRPr="00DC0FAC">
        <w:rPr>
          <w:color w:val="000000" w:themeColor="text1"/>
        </w:rPr>
        <w:t>nd</w:t>
      </w:r>
      <w:r w:rsidR="00BD44A2">
        <w:rPr>
          <w:rFonts w:hint="eastAsia"/>
          <w:color w:val="000000" w:themeColor="text1"/>
          <w:lang w:eastAsia="zh-CN"/>
        </w:rPr>
        <w:t xml:space="preserve"> </w:t>
      </w:r>
      <w:r w:rsidRPr="00DC0FAC">
        <w:rPr>
          <w:color w:val="000000" w:themeColor="text1"/>
        </w:rPr>
        <w:t>t</w:t>
      </w:r>
      <w:r w:rsidRPr="00DC0FAC">
        <w:rPr>
          <w:color w:val="000000" w:themeColor="text1"/>
          <w:spacing w:val="1"/>
        </w:rPr>
        <w:t>h</w:t>
      </w:r>
      <w:r w:rsidRPr="00DC0FAC">
        <w:rPr>
          <w:color w:val="000000" w:themeColor="text1"/>
        </w:rPr>
        <w:t>e</w:t>
      </w:r>
      <w:r w:rsidR="00BD44A2">
        <w:rPr>
          <w:rFonts w:hint="eastAsia"/>
          <w:color w:val="000000" w:themeColor="text1"/>
          <w:lang w:eastAsia="zh-CN"/>
        </w:rPr>
        <w:t xml:space="preserve"> </w:t>
      </w:r>
      <w:r w:rsidRPr="00DC0FAC">
        <w:rPr>
          <w:color w:val="000000" w:themeColor="text1"/>
        </w:rPr>
        <w:t>f</w:t>
      </w:r>
      <w:r w:rsidRPr="00DC0FAC">
        <w:rPr>
          <w:color w:val="000000" w:themeColor="text1"/>
          <w:spacing w:val="-2"/>
        </w:rPr>
        <w:t>i</w:t>
      </w:r>
      <w:r w:rsidRPr="00DC0FAC">
        <w:rPr>
          <w:color w:val="000000" w:themeColor="text1"/>
        </w:rPr>
        <w:t>rew</w:t>
      </w:r>
      <w:r w:rsidRPr="00DC0FAC">
        <w:rPr>
          <w:color w:val="000000" w:themeColor="text1"/>
          <w:spacing w:val="-1"/>
        </w:rPr>
        <w:t>a</w:t>
      </w:r>
      <w:r w:rsidRPr="00DC0FAC">
        <w:rPr>
          <w:color w:val="000000" w:themeColor="text1"/>
        </w:rPr>
        <w:t>ll for</w:t>
      </w:r>
      <w:r w:rsidR="00BD44A2">
        <w:rPr>
          <w:rFonts w:hint="eastAsia"/>
          <w:color w:val="000000" w:themeColor="text1"/>
          <w:lang w:eastAsia="zh-CN"/>
        </w:rPr>
        <w:t xml:space="preserve"> </w:t>
      </w:r>
      <w:r w:rsidRPr="00DC0FAC">
        <w:rPr>
          <w:color w:val="000000" w:themeColor="text1"/>
        </w:rPr>
        <w:t>co</w:t>
      </w:r>
      <w:r w:rsidRPr="00DC0FAC">
        <w:rPr>
          <w:color w:val="000000" w:themeColor="text1"/>
          <w:spacing w:val="-1"/>
        </w:rPr>
        <w:t>rp</w:t>
      </w:r>
      <w:r w:rsidRPr="00DC0FAC">
        <w:rPr>
          <w:color w:val="000000" w:themeColor="text1"/>
        </w:rPr>
        <w:t>or</w:t>
      </w:r>
      <w:r w:rsidRPr="00DC0FAC">
        <w:rPr>
          <w:color w:val="000000" w:themeColor="text1"/>
          <w:spacing w:val="-1"/>
        </w:rPr>
        <w:t>a</w:t>
      </w:r>
      <w:r w:rsidRPr="00DC0FAC">
        <w:rPr>
          <w:color w:val="000000" w:themeColor="text1"/>
        </w:rPr>
        <w:t>te</w:t>
      </w:r>
      <w:r w:rsidR="00BD44A2">
        <w:rPr>
          <w:rFonts w:hint="eastAsia"/>
          <w:color w:val="000000" w:themeColor="text1"/>
          <w:lang w:eastAsia="zh-CN"/>
        </w:rPr>
        <w:t xml:space="preserve"> </w:t>
      </w:r>
      <w:r w:rsidRPr="00DC0FAC">
        <w:rPr>
          <w:color w:val="000000" w:themeColor="text1"/>
        </w:rPr>
        <w:t>pr</w:t>
      </w:r>
      <w:r w:rsidRPr="00DC0FAC">
        <w:rPr>
          <w:color w:val="000000" w:themeColor="text1"/>
          <w:spacing w:val="-1"/>
        </w:rPr>
        <w:t>od</w:t>
      </w:r>
      <w:r w:rsidRPr="00DC0FAC">
        <w:rPr>
          <w:color w:val="000000" w:themeColor="text1"/>
          <w:spacing w:val="1"/>
        </w:rPr>
        <w:t>u</w:t>
      </w:r>
      <w:r w:rsidRPr="00DC0FAC">
        <w:rPr>
          <w:color w:val="000000" w:themeColor="text1"/>
        </w:rPr>
        <w:t>cti</w:t>
      </w:r>
      <w:r w:rsidRPr="00DC0FAC">
        <w:rPr>
          <w:color w:val="000000" w:themeColor="text1"/>
          <w:spacing w:val="1"/>
        </w:rPr>
        <w:t>v</w:t>
      </w:r>
      <w:r w:rsidRPr="00DC0FAC">
        <w:rPr>
          <w:color w:val="000000" w:themeColor="text1"/>
        </w:rPr>
        <w:t>it</w:t>
      </w:r>
      <w:r w:rsidRPr="00DC0FAC">
        <w:rPr>
          <w:color w:val="000000" w:themeColor="text1"/>
          <w:spacing w:val="-1"/>
        </w:rPr>
        <w:t>y</w:t>
      </w:r>
      <w:r w:rsidRPr="00DC0FAC">
        <w:rPr>
          <w:color w:val="000000" w:themeColor="text1"/>
        </w:rPr>
        <w:t xml:space="preserve">. </w:t>
      </w:r>
      <w:r w:rsidRPr="00DC0FAC">
        <w:rPr>
          <w:color w:val="000000" w:themeColor="text1"/>
          <w:spacing w:val="-1"/>
        </w:rPr>
        <w:t>Presente</w:t>
      </w:r>
      <w:r w:rsidRPr="00DC0FAC">
        <w:rPr>
          <w:color w:val="000000" w:themeColor="text1"/>
        </w:rPr>
        <w:t>d</w:t>
      </w:r>
      <w:r w:rsidR="00BD44A2">
        <w:rPr>
          <w:rFonts w:hint="eastAsia"/>
          <w:color w:val="000000" w:themeColor="text1"/>
          <w:lang w:eastAsia="zh-CN"/>
        </w:rPr>
        <w:t xml:space="preserve"> </w:t>
      </w:r>
      <w:r w:rsidRPr="00DC0FAC">
        <w:rPr>
          <w:color w:val="000000" w:themeColor="text1"/>
          <w:spacing w:val="-1"/>
        </w:rPr>
        <w:t>a</w:t>
      </w:r>
      <w:r w:rsidRPr="00DC0FAC">
        <w:rPr>
          <w:color w:val="000000" w:themeColor="text1"/>
        </w:rPr>
        <w:t>t</w:t>
      </w:r>
      <w:r w:rsidR="00F3481E" w:rsidRPr="00DC0FAC">
        <w:rPr>
          <w:color w:val="000000" w:themeColor="text1"/>
          <w:spacing w:val="1"/>
        </w:rPr>
        <w:br/>
      </w:r>
      <w:r w:rsidRPr="00DC0FAC">
        <w:rPr>
          <w:color w:val="000000" w:themeColor="text1"/>
          <w:spacing w:val="-1"/>
        </w:rPr>
        <w:t>INET9</w:t>
      </w:r>
      <w:r w:rsidRPr="00DC0FAC">
        <w:rPr>
          <w:color w:val="000000" w:themeColor="text1"/>
        </w:rPr>
        <w:t>6</w:t>
      </w:r>
      <w:r w:rsidR="00BD44A2">
        <w:rPr>
          <w:rFonts w:hint="eastAsia"/>
          <w:color w:val="000000" w:themeColor="text1"/>
          <w:lang w:eastAsia="zh-CN"/>
        </w:rPr>
        <w:t xml:space="preserve"> </w:t>
      </w:r>
      <w:r w:rsidRPr="00DC0FAC">
        <w:rPr>
          <w:color w:val="000000" w:themeColor="text1"/>
          <w:spacing w:val="-1"/>
        </w:rPr>
        <w:t>Annu</w:t>
      </w:r>
      <w:r w:rsidR="00F3481E" w:rsidRPr="00DC0FAC">
        <w:rPr>
          <w:color w:val="000000" w:themeColor="text1"/>
        </w:rPr>
        <w:t>al</w:t>
      </w:r>
      <w:r w:rsidR="00BD44A2">
        <w:rPr>
          <w:rFonts w:hint="eastAsia"/>
          <w:color w:val="000000" w:themeColor="text1"/>
          <w:lang w:eastAsia="zh-CN"/>
        </w:rPr>
        <w:t xml:space="preserve"> </w:t>
      </w:r>
      <w:r w:rsidRPr="00DC0FAC">
        <w:rPr>
          <w:color w:val="000000" w:themeColor="text1"/>
          <w:spacing w:val="-1"/>
        </w:rPr>
        <w:t>Meeti</w:t>
      </w:r>
      <w:r w:rsidRPr="00DC0FAC">
        <w:rPr>
          <w:color w:val="000000" w:themeColor="text1"/>
        </w:rPr>
        <w:t>n</w:t>
      </w:r>
      <w:r w:rsidRPr="00DC0FAC">
        <w:rPr>
          <w:color w:val="000000" w:themeColor="text1"/>
          <w:spacing w:val="-1"/>
        </w:rPr>
        <w:t>g</w:t>
      </w:r>
      <w:r w:rsidRPr="00DC0FAC">
        <w:rPr>
          <w:color w:val="000000" w:themeColor="text1"/>
        </w:rPr>
        <w:t>.</w:t>
      </w:r>
      <w:r w:rsidR="00BD44A2">
        <w:rPr>
          <w:rFonts w:hint="eastAsia"/>
          <w:color w:val="000000" w:themeColor="text1"/>
          <w:lang w:eastAsia="zh-CN"/>
        </w:rPr>
        <w:t xml:space="preserve"> </w:t>
      </w:r>
      <w:r w:rsidRPr="00DC0FAC">
        <w:rPr>
          <w:color w:val="000000" w:themeColor="text1"/>
          <w:spacing w:val="-1"/>
        </w:rPr>
        <w:t>[Online]</w:t>
      </w:r>
      <w:r w:rsidRPr="00DC0FAC">
        <w:rPr>
          <w:color w:val="000000" w:themeColor="text1"/>
        </w:rPr>
        <w:t>.</w:t>
      </w:r>
      <w:r w:rsidR="00BD44A2">
        <w:rPr>
          <w:rFonts w:hint="eastAsia"/>
          <w:color w:val="000000" w:themeColor="text1"/>
          <w:lang w:eastAsia="zh-CN"/>
        </w:rPr>
        <w:t xml:space="preserve"> </w:t>
      </w:r>
      <w:r w:rsidRPr="00DC0FAC">
        <w:rPr>
          <w:color w:val="000000" w:themeColor="text1"/>
          <w:spacing w:val="-1"/>
        </w:rPr>
        <w:t>Availa</w:t>
      </w:r>
      <w:r w:rsidRPr="00DC0FAC">
        <w:rPr>
          <w:color w:val="000000" w:themeColor="text1"/>
        </w:rPr>
        <w:t>b</w:t>
      </w:r>
      <w:r w:rsidRPr="00DC0FAC">
        <w:rPr>
          <w:color w:val="000000" w:themeColor="text1"/>
          <w:spacing w:val="-1"/>
        </w:rPr>
        <w:t>le:</w:t>
      </w:r>
      <w:r w:rsidR="00BD44A2">
        <w:rPr>
          <w:rFonts w:hint="eastAsia"/>
          <w:color w:val="000000" w:themeColor="text1"/>
          <w:spacing w:val="-1"/>
          <w:lang w:eastAsia="zh-CN"/>
        </w:rPr>
        <w:t xml:space="preserve"> </w:t>
      </w:r>
      <w:hyperlink r:id="rId13" w:history="1">
        <w:r w:rsidR="00263943" w:rsidRPr="00DC0FAC">
          <w:rPr>
            <w:rStyle w:val="ab"/>
            <w:color w:val="000000" w:themeColor="text1"/>
          </w:rPr>
          <w:t>htt</w:t>
        </w:r>
        <w:r w:rsidR="00263943" w:rsidRPr="00DC0FAC">
          <w:rPr>
            <w:rStyle w:val="ab"/>
            <w:color w:val="000000" w:themeColor="text1"/>
            <w:spacing w:val="1"/>
          </w:rPr>
          <w:t>p</w:t>
        </w:r>
        <w:r w:rsidR="00263943" w:rsidRPr="00DC0FAC">
          <w:rPr>
            <w:rStyle w:val="ab"/>
            <w:color w:val="000000" w:themeColor="text1"/>
          </w:rPr>
          <w:t>://ho</w:t>
        </w:r>
        <w:r w:rsidR="00263943" w:rsidRPr="00DC0FAC">
          <w:rPr>
            <w:rStyle w:val="ab"/>
            <w:color w:val="000000" w:themeColor="text1"/>
            <w:spacing w:val="-2"/>
          </w:rPr>
          <w:t>m</w:t>
        </w:r>
        <w:r w:rsidR="00263943" w:rsidRPr="00DC0FAC">
          <w:rPr>
            <w:rStyle w:val="ab"/>
            <w:color w:val="000000" w:themeColor="text1"/>
          </w:rPr>
          <w:t>e.p</w:t>
        </w:r>
        <w:r w:rsidR="00263943" w:rsidRPr="00DC0FAC">
          <w:rPr>
            <w:rStyle w:val="ab"/>
            <w:color w:val="000000" w:themeColor="text1"/>
            <w:spacing w:val="-1"/>
          </w:rPr>
          <w:t>r</w:t>
        </w:r>
        <w:r w:rsidR="00263943" w:rsidRPr="00DC0FAC">
          <w:rPr>
            <w:rStyle w:val="ab"/>
            <w:color w:val="000000" w:themeColor="text1"/>
          </w:rPr>
          <w:t>ocess.</w:t>
        </w:r>
        <w:r w:rsidR="00263943" w:rsidRPr="00DC0FAC">
          <w:rPr>
            <w:rStyle w:val="ab"/>
            <w:color w:val="000000" w:themeColor="text1"/>
            <w:spacing w:val="-1"/>
          </w:rPr>
          <w:t>c</w:t>
        </w:r>
        <w:r w:rsidR="00263943" w:rsidRPr="00DC0FAC">
          <w:rPr>
            <w:rStyle w:val="ab"/>
            <w:color w:val="000000" w:themeColor="text1"/>
            <w:spacing w:val="1"/>
          </w:rPr>
          <w:t>o</w:t>
        </w:r>
        <w:r w:rsidR="00263943" w:rsidRPr="00DC0FAC">
          <w:rPr>
            <w:rStyle w:val="ab"/>
            <w:color w:val="000000" w:themeColor="text1"/>
            <w:spacing w:val="-2"/>
          </w:rPr>
          <w:t>m</w:t>
        </w:r>
        <w:r w:rsidR="00263943" w:rsidRPr="00DC0FAC">
          <w:rPr>
            <w:rStyle w:val="ab"/>
            <w:color w:val="000000" w:themeColor="text1"/>
          </w:rPr>
          <w:t>/Int</w:t>
        </w:r>
        <w:r w:rsidR="00263943" w:rsidRPr="00DC0FAC">
          <w:rPr>
            <w:rStyle w:val="ab"/>
            <w:color w:val="000000" w:themeColor="text1"/>
            <w:spacing w:val="1"/>
          </w:rPr>
          <w:t>r</w:t>
        </w:r>
        <w:r w:rsidR="00263943" w:rsidRPr="00DC0FAC">
          <w:rPr>
            <w:rStyle w:val="ab"/>
            <w:color w:val="000000" w:themeColor="text1"/>
          </w:rPr>
          <w:t>anets/</w:t>
        </w:r>
        <w:r w:rsidR="00263943" w:rsidRPr="00DC0FAC">
          <w:rPr>
            <w:rStyle w:val="ab"/>
            <w:color w:val="000000" w:themeColor="text1"/>
            <w:spacing w:val="-1"/>
          </w:rPr>
          <w:t>w</w:t>
        </w:r>
        <w:r w:rsidR="00263943" w:rsidRPr="00DC0FAC">
          <w:rPr>
            <w:rStyle w:val="ab"/>
            <w:color w:val="000000" w:themeColor="text1"/>
            <w:spacing w:val="1"/>
          </w:rPr>
          <w:t>p</w:t>
        </w:r>
        <w:r w:rsidR="00263943" w:rsidRPr="00DC0FAC">
          <w:rPr>
            <w:rStyle w:val="ab"/>
            <w:color w:val="000000" w:themeColor="text1"/>
            <w:spacing w:val="-1"/>
          </w:rPr>
          <w:t>2</w:t>
        </w:r>
        <w:r w:rsidR="00263943" w:rsidRPr="00DC0FAC">
          <w:rPr>
            <w:rStyle w:val="ab"/>
            <w:color w:val="000000" w:themeColor="text1"/>
          </w:rPr>
          <w:t>.h</w:t>
        </w:r>
        <w:r w:rsidR="00263943" w:rsidRPr="00DC0FAC">
          <w:rPr>
            <w:rStyle w:val="ab"/>
            <w:color w:val="000000" w:themeColor="text1"/>
            <w:spacing w:val="-2"/>
          </w:rPr>
          <w:t>t</w:t>
        </w:r>
        <w:r w:rsidR="00263943" w:rsidRPr="00DC0FAC">
          <w:rPr>
            <w:rStyle w:val="ab"/>
            <w:color w:val="000000" w:themeColor="text1"/>
          </w:rPr>
          <w:t>p</w:t>
        </w:r>
      </w:hyperlink>
    </w:p>
    <w:p w14:paraId="6BBBD174" w14:textId="77777777" w:rsidR="001A60B1" w:rsidRPr="00DC0FAC" w:rsidRDefault="001A60B1" w:rsidP="001A60B1">
      <w:pPr>
        <w:widowControl w:val="0"/>
        <w:autoSpaceDE w:val="0"/>
        <w:autoSpaceDN w:val="0"/>
        <w:adjustRightInd w:val="0"/>
        <w:spacing w:before="1" w:line="180" w:lineRule="exact"/>
        <w:rPr>
          <w:color w:val="000000" w:themeColor="text1"/>
          <w:sz w:val="18"/>
          <w:szCs w:val="18"/>
        </w:rPr>
      </w:pPr>
    </w:p>
    <w:p w14:paraId="1F5F3425" w14:textId="77777777" w:rsidR="00263943" w:rsidRPr="00DC0FAC" w:rsidRDefault="00263943" w:rsidP="008E0645">
      <w:pPr>
        <w:widowControl w:val="0"/>
        <w:autoSpaceDE w:val="0"/>
        <w:autoSpaceDN w:val="0"/>
        <w:adjustRightInd w:val="0"/>
        <w:spacing w:line="239" w:lineRule="auto"/>
        <w:ind w:right="-54"/>
        <w:jc w:val="both"/>
        <w:rPr>
          <w:i/>
          <w:iCs/>
          <w:color w:val="000000" w:themeColor="text1"/>
          <w:spacing w:val="1"/>
        </w:rPr>
      </w:pPr>
      <w:r w:rsidRPr="00DC0FAC">
        <w:rPr>
          <w:i/>
          <w:iCs/>
          <w:color w:val="000000" w:themeColor="text1"/>
        </w:rPr>
        <w:t>Basic format for r</w:t>
      </w:r>
      <w:r w:rsidR="001A60B1" w:rsidRPr="00DC0FAC">
        <w:rPr>
          <w:i/>
          <w:iCs/>
          <w:color w:val="000000" w:themeColor="text1"/>
        </w:rPr>
        <w:t>ep</w:t>
      </w:r>
      <w:r w:rsidR="001A60B1" w:rsidRPr="00DC0FAC">
        <w:rPr>
          <w:i/>
          <w:iCs/>
          <w:color w:val="000000" w:themeColor="text1"/>
          <w:spacing w:val="1"/>
        </w:rPr>
        <w:t>o</w:t>
      </w:r>
      <w:r w:rsidR="00BD44A2">
        <w:rPr>
          <w:i/>
          <w:iCs/>
          <w:color w:val="000000" w:themeColor="text1"/>
        </w:rPr>
        <w:t>rts and</w:t>
      </w:r>
      <w:r w:rsidR="001A60B1" w:rsidRPr="00DC0FAC">
        <w:rPr>
          <w:i/>
          <w:iCs/>
          <w:color w:val="000000" w:themeColor="text1"/>
        </w:rPr>
        <w:t xml:space="preserve"> </w:t>
      </w:r>
      <w:r w:rsidRPr="00DC0FAC">
        <w:rPr>
          <w:i/>
          <w:iCs/>
          <w:color w:val="000000" w:themeColor="text1"/>
        </w:rPr>
        <w:t>h</w:t>
      </w:r>
      <w:r w:rsidR="001A60B1" w:rsidRPr="00DC0FAC">
        <w:rPr>
          <w:i/>
          <w:iCs/>
          <w:color w:val="000000" w:themeColor="text1"/>
        </w:rPr>
        <w:t>an</w:t>
      </w:r>
      <w:r w:rsidR="001A60B1" w:rsidRPr="00DC0FAC">
        <w:rPr>
          <w:i/>
          <w:iCs/>
          <w:color w:val="000000" w:themeColor="text1"/>
          <w:spacing w:val="1"/>
        </w:rPr>
        <w:t>d</w:t>
      </w:r>
      <w:r w:rsidR="001A60B1" w:rsidRPr="00DC0FAC">
        <w:rPr>
          <w:i/>
          <w:iCs/>
          <w:color w:val="000000" w:themeColor="text1"/>
        </w:rPr>
        <w:t>bo</w:t>
      </w:r>
      <w:r w:rsidR="001A60B1" w:rsidRPr="00DC0FAC">
        <w:rPr>
          <w:i/>
          <w:iCs/>
          <w:color w:val="000000" w:themeColor="text1"/>
          <w:spacing w:val="1"/>
        </w:rPr>
        <w:t>o</w:t>
      </w:r>
      <w:r w:rsidR="001A60B1" w:rsidRPr="00DC0FAC">
        <w:rPr>
          <w:i/>
          <w:iCs/>
          <w:color w:val="000000" w:themeColor="text1"/>
        </w:rPr>
        <w:t>ks</w:t>
      </w:r>
      <w:r w:rsidRPr="00DC0FAC">
        <w:rPr>
          <w:i/>
          <w:iCs/>
          <w:color w:val="000000" w:themeColor="text1"/>
        </w:rPr>
        <w:t xml:space="preserve"> (when available online)</w:t>
      </w:r>
      <w:r w:rsidR="001A60B1" w:rsidRPr="00DC0FAC">
        <w:rPr>
          <w:i/>
          <w:iCs/>
          <w:color w:val="000000" w:themeColor="text1"/>
        </w:rPr>
        <w:t xml:space="preserve">:  </w:t>
      </w:r>
    </w:p>
    <w:p w14:paraId="22604397" w14:textId="77777777" w:rsidR="001A60B1" w:rsidRPr="00DC0FAC" w:rsidRDefault="001A60B1" w:rsidP="008E0645">
      <w:pPr>
        <w:pStyle w:val="References"/>
        <w:rPr>
          <w:color w:val="000000" w:themeColor="text1"/>
        </w:rPr>
      </w:pPr>
      <w:r w:rsidRPr="00DC0FAC">
        <w:rPr>
          <w:color w:val="000000" w:themeColor="text1"/>
        </w:rPr>
        <w:t>A</w:t>
      </w:r>
      <w:r w:rsidRPr="00DC0FAC">
        <w:rPr>
          <w:color w:val="000000" w:themeColor="text1"/>
          <w:spacing w:val="1"/>
        </w:rPr>
        <w:t>u</w:t>
      </w:r>
      <w:r w:rsidRPr="00DC0FAC">
        <w:rPr>
          <w:color w:val="000000" w:themeColor="text1"/>
          <w:spacing w:val="-2"/>
        </w:rPr>
        <w:t>t</w:t>
      </w:r>
      <w:r w:rsidRPr="00DC0FAC">
        <w:rPr>
          <w:color w:val="000000" w:themeColor="text1"/>
          <w:spacing w:val="1"/>
        </w:rPr>
        <w:t>h</w:t>
      </w:r>
      <w:r w:rsidRPr="00DC0FAC">
        <w:rPr>
          <w:color w:val="000000" w:themeColor="text1"/>
        </w:rPr>
        <w:t xml:space="preserve">or.  (year,  </w:t>
      </w:r>
      <w:r w:rsidRPr="00DC0FAC">
        <w:rPr>
          <w:color w:val="000000" w:themeColor="text1"/>
          <w:spacing w:val="-2"/>
        </w:rPr>
        <w:t>m</w:t>
      </w:r>
      <w:r w:rsidRPr="00DC0FAC">
        <w:rPr>
          <w:color w:val="000000" w:themeColor="text1"/>
          <w:spacing w:val="1"/>
        </w:rPr>
        <w:t>on</w:t>
      </w:r>
      <w:r w:rsidRPr="00DC0FAC">
        <w:rPr>
          <w:color w:val="000000" w:themeColor="text1"/>
          <w:spacing w:val="-1"/>
        </w:rPr>
        <w:t>t</w:t>
      </w:r>
      <w:r w:rsidRPr="00DC0FAC">
        <w:rPr>
          <w:color w:val="000000" w:themeColor="text1"/>
          <w:spacing w:val="1"/>
        </w:rPr>
        <w:t>h</w:t>
      </w:r>
      <w:r w:rsidRPr="00DC0FAC">
        <w:rPr>
          <w:color w:val="000000" w:themeColor="text1"/>
          <w:spacing w:val="-1"/>
        </w:rPr>
        <w:t>)</w:t>
      </w:r>
      <w:r w:rsidRPr="00DC0FAC">
        <w:rPr>
          <w:color w:val="000000" w:themeColor="text1"/>
        </w:rPr>
        <w:t xml:space="preserve">. Title. </w:t>
      </w:r>
      <w:r w:rsidRPr="00DC0FAC">
        <w:rPr>
          <w:color w:val="000000" w:themeColor="text1"/>
          <w:spacing w:val="14"/>
        </w:rPr>
        <w:t>C</w:t>
      </w:r>
      <w:r w:rsidRPr="00DC0FAC">
        <w:rPr>
          <w:color w:val="000000" w:themeColor="text1"/>
        </w:rPr>
        <w:t>o</w:t>
      </w:r>
      <w:r w:rsidRPr="00DC0FAC">
        <w:rPr>
          <w:color w:val="000000" w:themeColor="text1"/>
          <w:spacing w:val="12"/>
        </w:rPr>
        <w:t>m</w:t>
      </w:r>
      <w:r w:rsidRPr="00DC0FAC">
        <w:rPr>
          <w:color w:val="000000" w:themeColor="text1"/>
        </w:rPr>
        <w:t>p</w:t>
      </w:r>
      <w:r w:rsidRPr="00DC0FAC">
        <w:rPr>
          <w:color w:val="000000" w:themeColor="text1"/>
          <w:spacing w:val="14"/>
        </w:rPr>
        <w:t>a</w:t>
      </w:r>
      <w:r w:rsidRPr="00DC0FAC">
        <w:rPr>
          <w:color w:val="000000" w:themeColor="text1"/>
        </w:rPr>
        <w:t>ny.</w:t>
      </w:r>
      <w:r w:rsidR="00BD44A2">
        <w:rPr>
          <w:rFonts w:hint="eastAsia"/>
          <w:color w:val="000000" w:themeColor="text1"/>
          <w:lang w:eastAsia="zh-CN"/>
        </w:rPr>
        <w:t xml:space="preserve"> </w:t>
      </w:r>
      <w:r w:rsidRPr="00DC0FAC">
        <w:rPr>
          <w:color w:val="000000" w:themeColor="text1"/>
        </w:rPr>
        <w:t>C</w:t>
      </w:r>
      <w:r w:rsidRPr="00DC0FAC">
        <w:rPr>
          <w:color w:val="000000" w:themeColor="text1"/>
          <w:spacing w:val="14"/>
        </w:rPr>
        <w:t>ity</w:t>
      </w:r>
      <w:r w:rsidRPr="00DC0FAC">
        <w:rPr>
          <w:color w:val="000000" w:themeColor="text1"/>
        </w:rPr>
        <w:t>,</w:t>
      </w:r>
      <w:r w:rsidR="00BD44A2">
        <w:rPr>
          <w:rFonts w:hint="eastAsia"/>
          <w:color w:val="000000" w:themeColor="text1"/>
          <w:lang w:eastAsia="zh-CN"/>
        </w:rPr>
        <w:t xml:space="preserve"> </w:t>
      </w:r>
      <w:r w:rsidRPr="00DC0FAC">
        <w:rPr>
          <w:color w:val="000000" w:themeColor="text1"/>
          <w:spacing w:val="14"/>
        </w:rPr>
        <w:t>Sta</w:t>
      </w:r>
      <w:r w:rsidRPr="00DC0FAC">
        <w:rPr>
          <w:color w:val="000000" w:themeColor="text1"/>
        </w:rPr>
        <w:t>te</w:t>
      </w:r>
      <w:r w:rsidR="00BD44A2">
        <w:rPr>
          <w:rFonts w:hint="eastAsia"/>
          <w:color w:val="000000" w:themeColor="text1"/>
          <w:lang w:eastAsia="zh-CN"/>
        </w:rPr>
        <w:t xml:space="preserve"> </w:t>
      </w:r>
      <w:r w:rsidRPr="00DC0FAC">
        <w:rPr>
          <w:color w:val="000000" w:themeColor="text1"/>
          <w:spacing w:val="14"/>
        </w:rPr>
        <w:t>o</w:t>
      </w:r>
      <w:r w:rsidRPr="00DC0FAC">
        <w:rPr>
          <w:color w:val="000000" w:themeColor="text1"/>
        </w:rPr>
        <w:t>r</w:t>
      </w:r>
      <w:r w:rsidR="00BD44A2">
        <w:rPr>
          <w:rFonts w:hint="eastAsia"/>
          <w:color w:val="000000" w:themeColor="text1"/>
          <w:lang w:eastAsia="zh-CN"/>
        </w:rPr>
        <w:t xml:space="preserve"> </w:t>
      </w:r>
      <w:r w:rsidRPr="00DC0FAC">
        <w:rPr>
          <w:color w:val="000000" w:themeColor="text1"/>
        </w:rPr>
        <w:t>C</w:t>
      </w:r>
      <w:r w:rsidRPr="00DC0FAC">
        <w:rPr>
          <w:color w:val="000000" w:themeColor="text1"/>
          <w:spacing w:val="14"/>
        </w:rPr>
        <w:t>ou</w:t>
      </w:r>
      <w:r w:rsidRPr="00DC0FAC">
        <w:rPr>
          <w:color w:val="000000" w:themeColor="text1"/>
        </w:rPr>
        <w:t>n</w:t>
      </w:r>
      <w:r w:rsidRPr="00DC0FAC">
        <w:rPr>
          <w:color w:val="000000" w:themeColor="text1"/>
          <w:spacing w:val="14"/>
        </w:rPr>
        <w:t>t</w:t>
      </w:r>
      <w:r w:rsidRPr="00DC0FAC">
        <w:rPr>
          <w:color w:val="000000" w:themeColor="text1"/>
        </w:rPr>
        <w:t>ry.</w:t>
      </w:r>
      <w:r w:rsidR="00BD44A2">
        <w:rPr>
          <w:rFonts w:hint="eastAsia"/>
          <w:color w:val="000000" w:themeColor="text1"/>
          <w:lang w:eastAsia="zh-CN"/>
        </w:rPr>
        <w:t xml:space="preserve"> </w:t>
      </w:r>
      <w:r w:rsidRPr="00DC0FAC">
        <w:rPr>
          <w:color w:val="000000" w:themeColor="text1"/>
          <w:spacing w:val="14"/>
        </w:rPr>
        <w:t>[Ty</w:t>
      </w:r>
      <w:r w:rsidRPr="00DC0FAC">
        <w:rPr>
          <w:color w:val="000000" w:themeColor="text1"/>
        </w:rPr>
        <w:t>pe</w:t>
      </w:r>
      <w:r w:rsidR="00BD44A2">
        <w:rPr>
          <w:rFonts w:hint="eastAsia"/>
          <w:color w:val="000000" w:themeColor="text1"/>
          <w:lang w:eastAsia="zh-CN"/>
        </w:rPr>
        <w:t xml:space="preserve"> </w:t>
      </w:r>
      <w:r w:rsidRPr="00DC0FAC">
        <w:rPr>
          <w:color w:val="000000" w:themeColor="text1"/>
          <w:spacing w:val="14"/>
        </w:rPr>
        <w:t>o</w:t>
      </w:r>
      <w:r w:rsidRPr="00DC0FAC">
        <w:rPr>
          <w:color w:val="000000" w:themeColor="text1"/>
        </w:rPr>
        <w:t>f</w:t>
      </w:r>
      <w:r w:rsidR="00BD44A2">
        <w:rPr>
          <w:rFonts w:hint="eastAsia"/>
          <w:color w:val="000000" w:themeColor="text1"/>
          <w:lang w:eastAsia="zh-CN"/>
        </w:rPr>
        <w:t xml:space="preserve"> </w:t>
      </w:r>
      <w:r w:rsidR="00BD44A2" w:rsidRPr="00DC0FAC">
        <w:rPr>
          <w:color w:val="000000" w:themeColor="text1"/>
          <w:spacing w:val="10"/>
        </w:rPr>
        <w:t>Medi</w:t>
      </w:r>
      <w:r w:rsidR="00BD44A2" w:rsidRPr="00DC0FAC">
        <w:rPr>
          <w:color w:val="000000" w:themeColor="text1"/>
          <w:spacing w:val="11"/>
        </w:rPr>
        <w:t>u</w:t>
      </w:r>
      <w:r w:rsidR="00BD44A2" w:rsidRPr="00DC0FAC">
        <w:rPr>
          <w:color w:val="000000" w:themeColor="text1"/>
          <w:spacing w:val="7"/>
        </w:rPr>
        <w:t>m</w:t>
      </w:r>
      <w:r w:rsidRPr="00DC0FAC">
        <w:rPr>
          <w:color w:val="000000" w:themeColor="text1"/>
          <w:spacing w:val="14"/>
        </w:rPr>
        <w:t>]</w:t>
      </w:r>
      <w:r w:rsidRPr="00DC0FAC">
        <w:rPr>
          <w:color w:val="000000" w:themeColor="text1"/>
        </w:rPr>
        <w:t>.</w:t>
      </w:r>
      <w:r w:rsidR="00BD44A2">
        <w:rPr>
          <w:rFonts w:hint="eastAsia"/>
          <w:color w:val="000000" w:themeColor="text1"/>
          <w:lang w:eastAsia="zh-CN"/>
        </w:rPr>
        <w:t xml:space="preserve"> </w:t>
      </w:r>
      <w:r w:rsidRPr="00DC0FAC">
        <w:rPr>
          <w:color w:val="000000" w:themeColor="text1"/>
        </w:rPr>
        <w:t>A</w:t>
      </w:r>
      <w:r w:rsidRPr="00DC0FAC">
        <w:rPr>
          <w:color w:val="000000" w:themeColor="text1"/>
          <w:spacing w:val="1"/>
        </w:rPr>
        <w:t>v</w:t>
      </w:r>
      <w:r w:rsidRPr="00DC0FAC">
        <w:rPr>
          <w:color w:val="000000" w:themeColor="text1"/>
        </w:rPr>
        <w:t>aila</w:t>
      </w:r>
      <w:r w:rsidRPr="00DC0FAC">
        <w:rPr>
          <w:color w:val="000000" w:themeColor="text1"/>
          <w:spacing w:val="1"/>
        </w:rPr>
        <w:t>b</w:t>
      </w:r>
      <w:r w:rsidRPr="00DC0FAC">
        <w:rPr>
          <w:color w:val="000000" w:themeColor="text1"/>
          <w:spacing w:val="-1"/>
        </w:rPr>
        <w:t>l</w:t>
      </w:r>
      <w:r w:rsidRPr="00DC0FAC">
        <w:rPr>
          <w:color w:val="000000" w:themeColor="text1"/>
        </w:rPr>
        <w:t>e: site/</w:t>
      </w:r>
      <w:r w:rsidRPr="00DC0FAC">
        <w:rPr>
          <w:color w:val="000000" w:themeColor="text1"/>
          <w:spacing w:val="1"/>
        </w:rPr>
        <w:t>p</w:t>
      </w:r>
      <w:r w:rsidRPr="00DC0FAC">
        <w:rPr>
          <w:color w:val="000000" w:themeColor="text1"/>
        </w:rPr>
        <w:t>at</w:t>
      </w:r>
      <w:r w:rsidRPr="00DC0FAC">
        <w:rPr>
          <w:color w:val="000000" w:themeColor="text1"/>
          <w:spacing w:val="1"/>
        </w:rPr>
        <w:t>h</w:t>
      </w:r>
      <w:r w:rsidRPr="00DC0FAC">
        <w:rPr>
          <w:color w:val="000000" w:themeColor="text1"/>
          <w:spacing w:val="-1"/>
        </w:rPr>
        <w:t>/</w:t>
      </w:r>
      <w:r w:rsidRPr="00DC0FAC">
        <w:rPr>
          <w:color w:val="000000" w:themeColor="text1"/>
        </w:rPr>
        <w:t>file</w:t>
      </w:r>
    </w:p>
    <w:p w14:paraId="620DAAA8" w14:textId="77777777" w:rsidR="001A60B1" w:rsidRPr="00DC0FAC" w:rsidRDefault="001A60B1" w:rsidP="008E0645">
      <w:pPr>
        <w:widowControl w:val="0"/>
        <w:autoSpaceDE w:val="0"/>
        <w:autoSpaceDN w:val="0"/>
        <w:adjustRightInd w:val="0"/>
        <w:spacing w:before="1"/>
        <w:ind w:right="-20"/>
        <w:rPr>
          <w:color w:val="000000" w:themeColor="text1"/>
        </w:rPr>
      </w:pPr>
      <w:r w:rsidRPr="00DC0FAC">
        <w:rPr>
          <w:i/>
          <w:iCs/>
          <w:color w:val="000000" w:themeColor="text1"/>
        </w:rPr>
        <w:t>Example:</w:t>
      </w:r>
    </w:p>
    <w:p w14:paraId="4158CEB7" w14:textId="77777777" w:rsidR="001A60B1" w:rsidRPr="00DC0FAC" w:rsidRDefault="001A60B1" w:rsidP="008E0645">
      <w:pPr>
        <w:pStyle w:val="References"/>
        <w:rPr>
          <w:color w:val="000000" w:themeColor="text1"/>
        </w:rPr>
      </w:pPr>
      <w:r w:rsidRPr="00DC0FAC">
        <w:rPr>
          <w:color w:val="000000" w:themeColor="text1"/>
          <w:spacing w:val="26"/>
        </w:rPr>
        <w:t>S</w:t>
      </w:r>
      <w:r w:rsidRPr="00DC0FAC">
        <w:rPr>
          <w:color w:val="000000" w:themeColor="text1"/>
        </w:rPr>
        <w:t xml:space="preserve">. </w:t>
      </w:r>
      <w:r w:rsidRPr="00DC0FAC">
        <w:rPr>
          <w:color w:val="000000" w:themeColor="text1"/>
          <w:spacing w:val="26"/>
        </w:rPr>
        <w:t>L</w:t>
      </w:r>
      <w:r w:rsidRPr="00DC0FAC">
        <w:rPr>
          <w:color w:val="000000" w:themeColor="text1"/>
        </w:rPr>
        <w:t xml:space="preserve">. </w:t>
      </w:r>
      <w:proofErr w:type="spellStart"/>
      <w:r w:rsidRPr="00DC0FAC">
        <w:rPr>
          <w:color w:val="000000" w:themeColor="text1"/>
          <w:spacing w:val="26"/>
        </w:rPr>
        <w:t>Tal</w:t>
      </w:r>
      <w:r w:rsidRPr="00DC0FAC">
        <w:rPr>
          <w:color w:val="000000" w:themeColor="text1"/>
        </w:rPr>
        <w:t>l</w:t>
      </w:r>
      <w:r w:rsidRPr="00DC0FAC">
        <w:rPr>
          <w:color w:val="000000" w:themeColor="text1"/>
          <w:spacing w:val="26"/>
        </w:rPr>
        <w:t>een</w:t>
      </w:r>
      <w:proofErr w:type="spellEnd"/>
      <w:r w:rsidRPr="00DC0FAC">
        <w:rPr>
          <w:color w:val="000000" w:themeColor="text1"/>
        </w:rPr>
        <w:t xml:space="preserve">. </w:t>
      </w:r>
      <w:r w:rsidRPr="00DC0FAC">
        <w:rPr>
          <w:color w:val="000000" w:themeColor="text1"/>
          <w:spacing w:val="26"/>
        </w:rPr>
        <w:t>(199</w:t>
      </w:r>
      <w:r w:rsidRPr="00DC0FAC">
        <w:rPr>
          <w:color w:val="000000" w:themeColor="text1"/>
        </w:rPr>
        <w:t xml:space="preserve">6, </w:t>
      </w:r>
      <w:r w:rsidRPr="00DC0FAC">
        <w:rPr>
          <w:color w:val="000000" w:themeColor="text1"/>
          <w:spacing w:val="26"/>
        </w:rPr>
        <w:t>Ap</w:t>
      </w:r>
      <w:r w:rsidRPr="00DC0FAC">
        <w:rPr>
          <w:color w:val="000000" w:themeColor="text1"/>
        </w:rPr>
        <w:t>r.</w:t>
      </w:r>
      <w:r w:rsidRPr="00DC0FAC">
        <w:rPr>
          <w:color w:val="000000" w:themeColor="text1"/>
          <w:spacing w:val="26"/>
        </w:rPr>
        <w:t>)</w:t>
      </w:r>
      <w:r w:rsidRPr="00DC0FAC">
        <w:rPr>
          <w:color w:val="000000" w:themeColor="text1"/>
        </w:rPr>
        <w:t xml:space="preserve">. </w:t>
      </w:r>
      <w:r w:rsidRPr="00DC0FAC">
        <w:rPr>
          <w:color w:val="000000" w:themeColor="text1"/>
          <w:spacing w:val="26"/>
        </w:rPr>
        <w:t>Th</w:t>
      </w:r>
      <w:r w:rsidRPr="00DC0FAC">
        <w:rPr>
          <w:color w:val="000000" w:themeColor="text1"/>
        </w:rPr>
        <w:t xml:space="preserve">e </w:t>
      </w:r>
      <w:r w:rsidRPr="00DC0FAC">
        <w:rPr>
          <w:color w:val="000000" w:themeColor="text1"/>
          <w:spacing w:val="26"/>
        </w:rPr>
        <w:t>I</w:t>
      </w:r>
      <w:r w:rsidRPr="00DC0FAC">
        <w:rPr>
          <w:color w:val="000000" w:themeColor="text1"/>
        </w:rPr>
        <w:t>ntr</w:t>
      </w:r>
      <w:r w:rsidRPr="00DC0FAC">
        <w:rPr>
          <w:color w:val="000000" w:themeColor="text1"/>
          <w:spacing w:val="26"/>
        </w:rPr>
        <w:t>a</w:t>
      </w:r>
      <w:r w:rsidRPr="00DC0FAC">
        <w:rPr>
          <w:color w:val="000000" w:themeColor="text1"/>
        </w:rPr>
        <w:t>n</w:t>
      </w:r>
      <w:r w:rsidRPr="00DC0FAC">
        <w:rPr>
          <w:color w:val="000000" w:themeColor="text1"/>
          <w:spacing w:val="26"/>
        </w:rPr>
        <w:t>e</w:t>
      </w:r>
      <w:r w:rsidRPr="00DC0FAC">
        <w:rPr>
          <w:color w:val="000000" w:themeColor="text1"/>
        </w:rPr>
        <w:t xml:space="preserve">t </w:t>
      </w:r>
      <w:r w:rsidRPr="00DC0FAC">
        <w:rPr>
          <w:color w:val="000000" w:themeColor="text1"/>
          <w:spacing w:val="26"/>
        </w:rPr>
        <w:t>Ar</w:t>
      </w:r>
      <w:r w:rsidRPr="00DC0FAC">
        <w:rPr>
          <w:color w:val="000000" w:themeColor="text1"/>
          <w:spacing w:val="24"/>
        </w:rPr>
        <w:t>ch</w:t>
      </w:r>
      <w:r w:rsidRPr="00DC0FAC">
        <w:rPr>
          <w:color w:val="000000" w:themeColor="text1"/>
        </w:rPr>
        <w:t>it</w:t>
      </w:r>
      <w:r w:rsidRPr="00DC0FAC">
        <w:rPr>
          <w:color w:val="000000" w:themeColor="text1"/>
          <w:spacing w:val="24"/>
        </w:rPr>
        <w:t>ec</w:t>
      </w:r>
      <w:r w:rsidRPr="00DC0FAC">
        <w:rPr>
          <w:color w:val="000000" w:themeColor="text1"/>
        </w:rPr>
        <w:t>t</w:t>
      </w:r>
      <w:r w:rsidRPr="00DC0FAC">
        <w:rPr>
          <w:color w:val="000000" w:themeColor="text1"/>
          <w:spacing w:val="24"/>
        </w:rPr>
        <w:t>ure</w:t>
      </w:r>
      <w:r w:rsidRPr="00DC0FAC">
        <w:rPr>
          <w:color w:val="000000" w:themeColor="text1"/>
        </w:rPr>
        <w:t>: Ma</w:t>
      </w:r>
      <w:r w:rsidRPr="00DC0FAC">
        <w:rPr>
          <w:color w:val="000000" w:themeColor="text1"/>
          <w:spacing w:val="24"/>
        </w:rPr>
        <w:t>nag</w:t>
      </w:r>
      <w:r w:rsidRPr="00DC0FAC">
        <w:rPr>
          <w:color w:val="000000" w:themeColor="text1"/>
        </w:rPr>
        <w:t>i</w:t>
      </w:r>
      <w:r w:rsidRPr="00DC0FAC">
        <w:rPr>
          <w:color w:val="000000" w:themeColor="text1"/>
          <w:spacing w:val="24"/>
        </w:rPr>
        <w:t>n</w:t>
      </w:r>
      <w:r w:rsidRPr="00DC0FAC">
        <w:rPr>
          <w:color w:val="000000" w:themeColor="text1"/>
        </w:rPr>
        <w:t>g info</w:t>
      </w:r>
      <w:r w:rsidRPr="00DC0FAC">
        <w:rPr>
          <w:color w:val="000000" w:themeColor="text1"/>
          <w:spacing w:val="24"/>
        </w:rPr>
        <w:t>r</w:t>
      </w:r>
      <w:r w:rsidRPr="00DC0FAC">
        <w:rPr>
          <w:color w:val="000000" w:themeColor="text1"/>
        </w:rPr>
        <w:t>m</w:t>
      </w:r>
      <w:r w:rsidRPr="00DC0FAC">
        <w:rPr>
          <w:color w:val="000000" w:themeColor="text1"/>
          <w:spacing w:val="24"/>
        </w:rPr>
        <w:t>a</w:t>
      </w:r>
      <w:r w:rsidRPr="00DC0FAC">
        <w:rPr>
          <w:color w:val="000000" w:themeColor="text1"/>
        </w:rPr>
        <w:t>ti</w:t>
      </w:r>
      <w:r w:rsidRPr="00DC0FAC">
        <w:rPr>
          <w:color w:val="000000" w:themeColor="text1"/>
          <w:spacing w:val="24"/>
        </w:rPr>
        <w:t>o</w:t>
      </w:r>
      <w:r w:rsidRPr="00DC0FAC">
        <w:rPr>
          <w:color w:val="000000" w:themeColor="text1"/>
        </w:rPr>
        <w:t xml:space="preserve">n in the </w:t>
      </w:r>
      <w:r w:rsidRPr="00DC0FAC">
        <w:rPr>
          <w:color w:val="000000" w:themeColor="text1"/>
          <w:spacing w:val="24"/>
        </w:rPr>
        <w:t>n</w:t>
      </w:r>
      <w:r w:rsidRPr="00DC0FAC">
        <w:rPr>
          <w:color w:val="000000" w:themeColor="text1"/>
        </w:rPr>
        <w:t>ew par</w:t>
      </w:r>
      <w:r w:rsidRPr="00DC0FAC">
        <w:rPr>
          <w:color w:val="000000" w:themeColor="text1"/>
          <w:spacing w:val="-1"/>
        </w:rPr>
        <w:t>a</w:t>
      </w:r>
      <w:r w:rsidRPr="00DC0FAC">
        <w:rPr>
          <w:color w:val="000000" w:themeColor="text1"/>
        </w:rPr>
        <w:t>dig</w:t>
      </w:r>
      <w:r w:rsidRPr="00DC0FAC">
        <w:rPr>
          <w:color w:val="000000" w:themeColor="text1"/>
          <w:spacing w:val="-2"/>
        </w:rPr>
        <w:t>m</w:t>
      </w:r>
      <w:r w:rsidRPr="00DC0FAC">
        <w:rPr>
          <w:color w:val="000000" w:themeColor="text1"/>
        </w:rPr>
        <w:t>.</w:t>
      </w:r>
      <w:r w:rsidR="00BD44A2">
        <w:rPr>
          <w:rFonts w:hint="eastAsia"/>
          <w:color w:val="000000" w:themeColor="text1"/>
          <w:lang w:eastAsia="zh-CN"/>
        </w:rPr>
        <w:t xml:space="preserve"> </w:t>
      </w:r>
      <w:r w:rsidRPr="00DC0FAC">
        <w:rPr>
          <w:color w:val="000000" w:themeColor="text1"/>
          <w:spacing w:val="-1"/>
        </w:rPr>
        <w:t>A</w:t>
      </w:r>
      <w:r w:rsidRPr="00DC0FAC">
        <w:rPr>
          <w:color w:val="000000" w:themeColor="text1"/>
          <w:spacing w:val="-2"/>
        </w:rPr>
        <w:t>m</w:t>
      </w:r>
      <w:r w:rsidRPr="00DC0FAC">
        <w:rPr>
          <w:color w:val="000000" w:themeColor="text1"/>
        </w:rPr>
        <w:t>dahl</w:t>
      </w:r>
      <w:r w:rsidR="00BD44A2">
        <w:rPr>
          <w:rFonts w:hint="eastAsia"/>
          <w:color w:val="000000" w:themeColor="text1"/>
          <w:lang w:eastAsia="zh-CN"/>
        </w:rPr>
        <w:t xml:space="preserve"> </w:t>
      </w:r>
      <w:r w:rsidRPr="00DC0FAC">
        <w:rPr>
          <w:color w:val="000000" w:themeColor="text1"/>
        </w:rPr>
        <w:t>C</w:t>
      </w:r>
      <w:r w:rsidRPr="00DC0FAC">
        <w:rPr>
          <w:color w:val="000000" w:themeColor="text1"/>
          <w:spacing w:val="1"/>
        </w:rPr>
        <w:t>o</w:t>
      </w:r>
      <w:r w:rsidRPr="00DC0FAC">
        <w:rPr>
          <w:color w:val="000000" w:themeColor="text1"/>
        </w:rPr>
        <w:t>r</w:t>
      </w:r>
      <w:r w:rsidRPr="00DC0FAC">
        <w:rPr>
          <w:color w:val="000000" w:themeColor="text1"/>
          <w:spacing w:val="-1"/>
        </w:rPr>
        <w:t>p</w:t>
      </w:r>
      <w:r w:rsidRPr="00DC0FAC">
        <w:rPr>
          <w:color w:val="000000" w:themeColor="text1"/>
        </w:rPr>
        <w:t xml:space="preserve">., CA. </w:t>
      </w:r>
      <w:r w:rsidRPr="00DC0FAC">
        <w:rPr>
          <w:color w:val="000000" w:themeColor="text1"/>
          <w:spacing w:val="-1"/>
        </w:rPr>
        <w:t>[</w:t>
      </w:r>
      <w:r w:rsidRPr="00DC0FAC">
        <w:rPr>
          <w:color w:val="000000" w:themeColor="text1"/>
        </w:rPr>
        <w:t>Onl</w:t>
      </w:r>
      <w:r w:rsidRPr="00DC0FAC">
        <w:rPr>
          <w:color w:val="000000" w:themeColor="text1"/>
          <w:spacing w:val="-2"/>
        </w:rPr>
        <w:t>i</w:t>
      </w:r>
      <w:r w:rsidRPr="00DC0FAC">
        <w:rPr>
          <w:color w:val="000000" w:themeColor="text1"/>
          <w:spacing w:val="1"/>
        </w:rPr>
        <w:t>n</w:t>
      </w:r>
      <w:r w:rsidRPr="00DC0FAC">
        <w:rPr>
          <w:color w:val="000000" w:themeColor="text1"/>
        </w:rPr>
        <w:t>e</w:t>
      </w:r>
      <w:r w:rsidRPr="00DC0FAC">
        <w:rPr>
          <w:color w:val="000000" w:themeColor="text1"/>
          <w:spacing w:val="-1"/>
        </w:rPr>
        <w:t>]</w:t>
      </w:r>
      <w:r w:rsidRPr="00DC0FAC">
        <w:rPr>
          <w:color w:val="000000" w:themeColor="text1"/>
        </w:rPr>
        <w:t>. Availab</w:t>
      </w:r>
      <w:r w:rsidRPr="00DC0FAC">
        <w:rPr>
          <w:color w:val="000000" w:themeColor="text1"/>
          <w:spacing w:val="-2"/>
        </w:rPr>
        <w:t>l</w:t>
      </w:r>
      <w:r w:rsidRPr="00DC0FAC">
        <w:rPr>
          <w:color w:val="000000" w:themeColor="text1"/>
        </w:rPr>
        <w:t>e:</w:t>
      </w:r>
      <w:r w:rsidR="00BD44A2">
        <w:rPr>
          <w:rFonts w:hint="eastAsia"/>
          <w:color w:val="000000" w:themeColor="text1"/>
          <w:lang w:eastAsia="zh-CN"/>
        </w:rPr>
        <w:t xml:space="preserve"> </w:t>
      </w:r>
      <w:hyperlink r:id="rId14" w:history="1">
        <w:r w:rsidRPr="00DC0FAC">
          <w:rPr>
            <w:color w:val="000000" w:themeColor="text1"/>
            <w:spacing w:val="1"/>
          </w:rPr>
          <w:t>h</w:t>
        </w:r>
        <w:r w:rsidRPr="00DC0FAC">
          <w:rPr>
            <w:color w:val="000000" w:themeColor="text1"/>
          </w:rPr>
          <w:t>tt</w:t>
        </w:r>
        <w:r w:rsidRPr="00DC0FAC">
          <w:rPr>
            <w:color w:val="000000" w:themeColor="text1"/>
            <w:spacing w:val="1"/>
          </w:rPr>
          <w:t>p</w:t>
        </w:r>
        <w:r w:rsidRPr="00DC0FAC">
          <w:rPr>
            <w:color w:val="000000" w:themeColor="text1"/>
          </w:rPr>
          <w:t>://www.am</w:t>
        </w:r>
        <w:r w:rsidRPr="00DC0FAC">
          <w:rPr>
            <w:color w:val="000000" w:themeColor="text1"/>
            <w:spacing w:val="1"/>
          </w:rPr>
          <w:t>d</w:t>
        </w:r>
        <w:r w:rsidRPr="00DC0FAC">
          <w:rPr>
            <w:color w:val="000000" w:themeColor="text1"/>
          </w:rPr>
          <w:t>a</w:t>
        </w:r>
        <w:r w:rsidRPr="00DC0FAC">
          <w:rPr>
            <w:color w:val="000000" w:themeColor="text1"/>
            <w:spacing w:val="1"/>
          </w:rPr>
          <w:t>h</w:t>
        </w:r>
        <w:r w:rsidRPr="00DC0FAC">
          <w:rPr>
            <w:color w:val="000000" w:themeColor="text1"/>
          </w:rPr>
          <w:t>l.c</w:t>
        </w:r>
        <w:r w:rsidRPr="00DC0FAC">
          <w:rPr>
            <w:color w:val="000000" w:themeColor="text1"/>
            <w:spacing w:val="1"/>
          </w:rPr>
          <w:t>o</w:t>
        </w:r>
        <w:r w:rsidRPr="00DC0FAC">
          <w:rPr>
            <w:color w:val="000000" w:themeColor="text1"/>
            <w:spacing w:val="-2"/>
          </w:rPr>
          <w:t>m</w:t>
        </w:r>
        <w:r w:rsidRPr="00DC0FAC">
          <w:rPr>
            <w:color w:val="000000" w:themeColor="text1"/>
            <w:spacing w:val="-1"/>
          </w:rPr>
          <w:t>/</w:t>
        </w:r>
        <w:r w:rsidRPr="00DC0FAC">
          <w:rPr>
            <w:color w:val="000000" w:themeColor="text1"/>
            <w:spacing w:val="1"/>
          </w:rPr>
          <w:t>do</w:t>
        </w:r>
        <w:r w:rsidRPr="00DC0FAC">
          <w:rPr>
            <w:color w:val="000000" w:themeColor="text1"/>
          </w:rPr>
          <w:t>c/</w:t>
        </w:r>
        <w:r w:rsidRPr="00DC0FAC">
          <w:rPr>
            <w:color w:val="000000" w:themeColor="text1"/>
            <w:spacing w:val="1"/>
          </w:rPr>
          <w:t>p</w:t>
        </w:r>
        <w:r w:rsidRPr="00DC0FAC">
          <w:rPr>
            <w:color w:val="000000" w:themeColor="text1"/>
          </w:rPr>
          <w:t>ro</w:t>
        </w:r>
        <w:r w:rsidRPr="00DC0FAC">
          <w:rPr>
            <w:color w:val="000000" w:themeColor="text1"/>
            <w:spacing w:val="1"/>
          </w:rPr>
          <w:t>du</w:t>
        </w:r>
        <w:r w:rsidRPr="00DC0FAC">
          <w:rPr>
            <w:color w:val="000000" w:themeColor="text1"/>
          </w:rPr>
          <w:t>cts/bs</w:t>
        </w:r>
        <w:r w:rsidRPr="00DC0FAC">
          <w:rPr>
            <w:color w:val="000000" w:themeColor="text1"/>
            <w:spacing w:val="1"/>
          </w:rPr>
          <w:t>g</w:t>
        </w:r>
        <w:r w:rsidRPr="00DC0FAC">
          <w:rPr>
            <w:color w:val="000000" w:themeColor="text1"/>
          </w:rPr>
          <w:t>/</w:t>
        </w:r>
        <w:r w:rsidRPr="00DC0FAC">
          <w:rPr>
            <w:color w:val="000000" w:themeColor="text1"/>
            <w:spacing w:val="-2"/>
          </w:rPr>
          <w:t>i</w:t>
        </w:r>
        <w:r w:rsidRPr="00DC0FAC">
          <w:rPr>
            <w:color w:val="000000" w:themeColor="text1"/>
            <w:spacing w:val="1"/>
          </w:rPr>
          <w:t>n</w:t>
        </w:r>
        <w:r w:rsidRPr="00DC0FAC">
          <w:rPr>
            <w:color w:val="000000" w:themeColor="text1"/>
            <w:spacing w:val="-1"/>
          </w:rPr>
          <w:t>t</w:t>
        </w:r>
        <w:r w:rsidRPr="00DC0FAC">
          <w:rPr>
            <w:color w:val="000000" w:themeColor="text1"/>
          </w:rPr>
          <w:t>ra/i</w:t>
        </w:r>
        <w:r w:rsidRPr="00DC0FAC">
          <w:rPr>
            <w:color w:val="000000" w:themeColor="text1"/>
            <w:spacing w:val="1"/>
          </w:rPr>
          <w:t>n</w:t>
        </w:r>
        <w:r w:rsidRPr="00DC0FAC">
          <w:rPr>
            <w:color w:val="000000" w:themeColor="text1"/>
          </w:rPr>
          <w:t>fra/</w:t>
        </w:r>
        <w:r w:rsidRPr="00DC0FAC">
          <w:rPr>
            <w:color w:val="000000" w:themeColor="text1"/>
            <w:spacing w:val="1"/>
          </w:rPr>
          <w:t>h</w:t>
        </w:r>
        <w:r w:rsidRPr="00DC0FAC">
          <w:rPr>
            <w:color w:val="000000" w:themeColor="text1"/>
            <w:spacing w:val="-1"/>
          </w:rPr>
          <w:t>t</w:t>
        </w:r>
        <w:r w:rsidRPr="00DC0FAC">
          <w:rPr>
            <w:color w:val="000000" w:themeColor="text1"/>
            <w:spacing w:val="-2"/>
          </w:rPr>
          <w:t>m</w:t>
        </w:r>
        <w:r w:rsidRPr="00DC0FAC">
          <w:rPr>
            <w:color w:val="000000" w:themeColor="text1"/>
          </w:rPr>
          <w:t>l</w:t>
        </w:r>
      </w:hyperlink>
    </w:p>
    <w:p w14:paraId="06FF1A9A" w14:textId="77777777" w:rsidR="008E0645" w:rsidRPr="00DC0FAC" w:rsidRDefault="008E0645" w:rsidP="001A60B1">
      <w:pPr>
        <w:widowControl w:val="0"/>
        <w:autoSpaceDE w:val="0"/>
        <w:autoSpaceDN w:val="0"/>
        <w:adjustRightInd w:val="0"/>
        <w:spacing w:before="5" w:line="140" w:lineRule="exact"/>
        <w:rPr>
          <w:color w:val="000000" w:themeColor="text1"/>
          <w:sz w:val="14"/>
          <w:szCs w:val="14"/>
        </w:rPr>
      </w:pPr>
    </w:p>
    <w:p w14:paraId="03AC2A70" w14:textId="77777777" w:rsidR="001A60B1" w:rsidRPr="00DC0FAC" w:rsidRDefault="009F40FB" w:rsidP="009F40FB">
      <w:pPr>
        <w:widowControl w:val="0"/>
        <w:autoSpaceDE w:val="0"/>
        <w:autoSpaceDN w:val="0"/>
        <w:adjustRightInd w:val="0"/>
        <w:spacing w:line="239" w:lineRule="auto"/>
        <w:ind w:left="90" w:right="-54" w:hanging="90"/>
        <w:rPr>
          <w:color w:val="000000" w:themeColor="text1"/>
        </w:rPr>
      </w:pPr>
      <w:r w:rsidRPr="00DC0FAC">
        <w:rPr>
          <w:i/>
          <w:iCs/>
          <w:color w:val="000000" w:themeColor="text1"/>
          <w:spacing w:val="-1"/>
        </w:rPr>
        <w:t xml:space="preserve">Basic format </w:t>
      </w:r>
      <w:r w:rsidR="00B70469" w:rsidRPr="00DC0FAC">
        <w:rPr>
          <w:i/>
          <w:iCs/>
          <w:color w:val="000000" w:themeColor="text1"/>
          <w:spacing w:val="-1"/>
        </w:rPr>
        <w:t>for c</w:t>
      </w:r>
      <w:r w:rsidR="001A60B1" w:rsidRPr="00DC0FAC">
        <w:rPr>
          <w:i/>
          <w:iCs/>
          <w:color w:val="000000" w:themeColor="text1"/>
          <w:spacing w:val="1"/>
        </w:rPr>
        <w:t>o</w:t>
      </w:r>
      <w:r w:rsidR="001A60B1" w:rsidRPr="00DC0FAC">
        <w:rPr>
          <w:i/>
          <w:iCs/>
          <w:color w:val="000000" w:themeColor="text1"/>
          <w:spacing w:val="-1"/>
        </w:rPr>
        <w:t>m</w:t>
      </w:r>
      <w:r w:rsidR="001A60B1" w:rsidRPr="00DC0FAC">
        <w:rPr>
          <w:i/>
          <w:iCs/>
          <w:color w:val="000000" w:themeColor="text1"/>
        </w:rPr>
        <w:t>pu</w:t>
      </w:r>
      <w:r w:rsidR="001A60B1" w:rsidRPr="00DC0FAC">
        <w:rPr>
          <w:i/>
          <w:iCs/>
          <w:color w:val="000000" w:themeColor="text1"/>
          <w:spacing w:val="-1"/>
        </w:rPr>
        <w:t>t</w:t>
      </w:r>
      <w:r w:rsidR="001A60B1" w:rsidRPr="00DC0FAC">
        <w:rPr>
          <w:i/>
          <w:iCs/>
          <w:color w:val="000000" w:themeColor="text1"/>
        </w:rPr>
        <w:t>er</w:t>
      </w:r>
      <w:r w:rsidR="00BD44A2">
        <w:rPr>
          <w:rFonts w:hint="eastAsia"/>
          <w:i/>
          <w:iCs/>
          <w:color w:val="000000" w:themeColor="text1"/>
          <w:lang w:eastAsia="zh-CN"/>
        </w:rPr>
        <w:t xml:space="preserve"> </w:t>
      </w:r>
      <w:r w:rsidR="00263943" w:rsidRPr="00DC0FAC">
        <w:rPr>
          <w:i/>
          <w:iCs/>
          <w:color w:val="000000" w:themeColor="text1"/>
          <w:spacing w:val="1"/>
        </w:rPr>
        <w:t>p</w:t>
      </w:r>
      <w:r w:rsidR="001A60B1" w:rsidRPr="00DC0FAC">
        <w:rPr>
          <w:i/>
          <w:iCs/>
          <w:color w:val="000000" w:themeColor="text1"/>
          <w:spacing w:val="-1"/>
        </w:rPr>
        <w:t>ro</w:t>
      </w:r>
      <w:r w:rsidR="001A60B1" w:rsidRPr="00DC0FAC">
        <w:rPr>
          <w:i/>
          <w:iCs/>
          <w:color w:val="000000" w:themeColor="text1"/>
          <w:spacing w:val="1"/>
        </w:rPr>
        <w:t>g</w:t>
      </w:r>
      <w:r w:rsidR="001A60B1" w:rsidRPr="00DC0FAC">
        <w:rPr>
          <w:i/>
          <w:iCs/>
          <w:color w:val="000000" w:themeColor="text1"/>
        </w:rPr>
        <w:t>r</w:t>
      </w:r>
      <w:r w:rsidR="001A60B1" w:rsidRPr="00DC0FAC">
        <w:rPr>
          <w:i/>
          <w:iCs/>
          <w:color w:val="000000" w:themeColor="text1"/>
          <w:spacing w:val="-1"/>
        </w:rPr>
        <w:t>a</w:t>
      </w:r>
      <w:r w:rsidR="00BD44A2">
        <w:rPr>
          <w:i/>
          <w:iCs/>
          <w:color w:val="000000" w:themeColor="text1"/>
        </w:rPr>
        <w:t>ms</w:t>
      </w:r>
      <w:r w:rsidR="00BD44A2">
        <w:rPr>
          <w:rFonts w:hint="eastAsia"/>
          <w:i/>
          <w:iCs/>
          <w:color w:val="000000" w:themeColor="text1"/>
          <w:lang w:eastAsia="zh-CN"/>
        </w:rPr>
        <w:t xml:space="preserve"> </w:t>
      </w:r>
      <w:r w:rsidR="001A60B1" w:rsidRPr="00DC0FAC">
        <w:rPr>
          <w:i/>
          <w:iCs/>
          <w:color w:val="000000" w:themeColor="text1"/>
        </w:rPr>
        <w:t>a</w:t>
      </w:r>
      <w:r w:rsidR="001A60B1" w:rsidRPr="00DC0FAC">
        <w:rPr>
          <w:i/>
          <w:iCs/>
          <w:color w:val="000000" w:themeColor="text1"/>
          <w:spacing w:val="-1"/>
        </w:rPr>
        <w:t>n</w:t>
      </w:r>
      <w:r w:rsidR="001A60B1" w:rsidRPr="00DC0FAC">
        <w:rPr>
          <w:i/>
          <w:iCs/>
          <w:color w:val="000000" w:themeColor="text1"/>
        </w:rPr>
        <w:t>d</w:t>
      </w:r>
      <w:r w:rsidR="00BD44A2">
        <w:rPr>
          <w:rFonts w:hint="eastAsia"/>
          <w:i/>
          <w:iCs/>
          <w:color w:val="000000" w:themeColor="text1"/>
          <w:lang w:eastAsia="zh-CN"/>
        </w:rPr>
        <w:t xml:space="preserve"> </w:t>
      </w:r>
      <w:r w:rsidR="00263943" w:rsidRPr="00DC0FAC">
        <w:rPr>
          <w:i/>
          <w:iCs/>
          <w:color w:val="000000" w:themeColor="text1"/>
        </w:rPr>
        <w:t>e</w:t>
      </w:r>
      <w:r w:rsidR="001A60B1" w:rsidRPr="00DC0FAC">
        <w:rPr>
          <w:i/>
          <w:iCs/>
          <w:color w:val="000000" w:themeColor="text1"/>
        </w:rPr>
        <w:t>lectron</w:t>
      </w:r>
      <w:r w:rsidR="001A60B1" w:rsidRPr="00DC0FAC">
        <w:rPr>
          <w:i/>
          <w:iCs/>
          <w:color w:val="000000" w:themeColor="text1"/>
          <w:spacing w:val="-1"/>
        </w:rPr>
        <w:t>i</w:t>
      </w:r>
      <w:r w:rsidR="001A60B1" w:rsidRPr="00DC0FAC">
        <w:rPr>
          <w:i/>
          <w:iCs/>
          <w:color w:val="000000" w:themeColor="text1"/>
        </w:rPr>
        <w:t>c</w:t>
      </w:r>
      <w:r w:rsidR="00BD44A2">
        <w:rPr>
          <w:rFonts w:hint="eastAsia"/>
          <w:i/>
          <w:iCs/>
          <w:color w:val="000000" w:themeColor="text1"/>
          <w:lang w:eastAsia="zh-CN"/>
        </w:rPr>
        <w:t xml:space="preserve"> </w:t>
      </w:r>
      <w:r w:rsidR="00263943" w:rsidRPr="00DC0FAC">
        <w:rPr>
          <w:i/>
          <w:iCs/>
          <w:color w:val="000000" w:themeColor="text1"/>
          <w:spacing w:val="-1"/>
        </w:rPr>
        <w:t>d</w:t>
      </w:r>
      <w:r w:rsidR="001A60B1" w:rsidRPr="00DC0FAC">
        <w:rPr>
          <w:i/>
          <w:iCs/>
          <w:color w:val="000000" w:themeColor="text1"/>
          <w:spacing w:val="1"/>
        </w:rPr>
        <w:t>o</w:t>
      </w:r>
      <w:r w:rsidR="001A60B1" w:rsidRPr="00DC0FAC">
        <w:rPr>
          <w:i/>
          <w:iCs/>
          <w:color w:val="000000" w:themeColor="text1"/>
          <w:spacing w:val="-1"/>
        </w:rPr>
        <w:t>cu</w:t>
      </w:r>
      <w:r w:rsidR="001A60B1" w:rsidRPr="00DC0FAC">
        <w:rPr>
          <w:i/>
          <w:iCs/>
          <w:color w:val="000000" w:themeColor="text1"/>
        </w:rPr>
        <w:t>men</w:t>
      </w:r>
      <w:r w:rsidR="001A60B1" w:rsidRPr="00DC0FAC">
        <w:rPr>
          <w:i/>
          <w:iCs/>
          <w:color w:val="000000" w:themeColor="text1"/>
          <w:spacing w:val="-1"/>
        </w:rPr>
        <w:t>ts</w:t>
      </w:r>
      <w:r w:rsidR="00BD44A2">
        <w:rPr>
          <w:rFonts w:hint="eastAsia"/>
          <w:i/>
          <w:iCs/>
          <w:color w:val="000000" w:themeColor="text1"/>
          <w:spacing w:val="-1"/>
          <w:lang w:eastAsia="zh-CN"/>
        </w:rPr>
        <w:t xml:space="preserve"> </w:t>
      </w:r>
      <w:r w:rsidR="00263943" w:rsidRPr="00DC0FAC">
        <w:rPr>
          <w:i/>
          <w:iCs/>
          <w:color w:val="000000" w:themeColor="text1"/>
          <w:spacing w:val="-1"/>
        </w:rPr>
        <w:t>(when available online)</w:t>
      </w:r>
      <w:r w:rsidR="001A60B1" w:rsidRPr="00DC0FAC">
        <w:rPr>
          <w:i/>
          <w:iCs/>
          <w:color w:val="000000" w:themeColor="text1"/>
        </w:rPr>
        <w:t>:</w:t>
      </w:r>
      <w:r w:rsidR="00BD44A2">
        <w:rPr>
          <w:rFonts w:hint="eastAsia"/>
          <w:i/>
          <w:iCs/>
          <w:color w:val="000000" w:themeColor="text1"/>
          <w:lang w:eastAsia="zh-CN"/>
        </w:rPr>
        <w:t xml:space="preserve"> </w:t>
      </w:r>
      <w:r w:rsidR="001A60B1" w:rsidRPr="00DC0FAC">
        <w:rPr>
          <w:color w:val="000000" w:themeColor="text1"/>
        </w:rPr>
        <w:t>I</w:t>
      </w:r>
      <w:r w:rsidR="001A60B1" w:rsidRPr="00DC0FAC">
        <w:rPr>
          <w:color w:val="000000" w:themeColor="text1"/>
          <w:spacing w:val="-1"/>
        </w:rPr>
        <w:t>S</w:t>
      </w:r>
      <w:r w:rsidR="001A60B1" w:rsidRPr="00DC0FAC">
        <w:rPr>
          <w:color w:val="000000" w:themeColor="text1"/>
        </w:rPr>
        <w:t>O</w:t>
      </w:r>
      <w:r w:rsidR="00BD44A2">
        <w:rPr>
          <w:rFonts w:hint="eastAsia"/>
          <w:color w:val="000000" w:themeColor="text1"/>
          <w:lang w:eastAsia="zh-CN"/>
        </w:rPr>
        <w:t xml:space="preserve"> </w:t>
      </w:r>
      <w:r w:rsidR="001A60B1" w:rsidRPr="00DC0FAC">
        <w:rPr>
          <w:color w:val="000000" w:themeColor="text1"/>
        </w:rPr>
        <w:t>r</w:t>
      </w:r>
      <w:r w:rsidR="001A60B1" w:rsidRPr="00DC0FAC">
        <w:rPr>
          <w:color w:val="000000" w:themeColor="text1"/>
          <w:spacing w:val="-1"/>
        </w:rPr>
        <w:t>e</w:t>
      </w:r>
      <w:r w:rsidR="00263943" w:rsidRPr="00DC0FAC">
        <w:rPr>
          <w:color w:val="000000" w:themeColor="text1"/>
        </w:rPr>
        <w:t>c</w:t>
      </w:r>
      <w:r w:rsidR="001A60B1" w:rsidRPr="00DC0FAC">
        <w:rPr>
          <w:color w:val="000000" w:themeColor="text1"/>
        </w:rPr>
        <w:t>ommends</w:t>
      </w:r>
      <w:r w:rsidR="00BD44A2">
        <w:rPr>
          <w:rFonts w:hint="eastAsia"/>
          <w:color w:val="000000" w:themeColor="text1"/>
          <w:lang w:eastAsia="zh-CN"/>
        </w:rPr>
        <w:t xml:space="preserve"> </w:t>
      </w:r>
      <w:r w:rsidR="001A60B1" w:rsidRPr="00DC0FAC">
        <w:rPr>
          <w:color w:val="000000" w:themeColor="text1"/>
        </w:rPr>
        <w:t>that</w:t>
      </w:r>
      <w:r w:rsidR="00BD44A2">
        <w:rPr>
          <w:rFonts w:hint="eastAsia"/>
          <w:color w:val="000000" w:themeColor="text1"/>
          <w:lang w:eastAsia="zh-CN"/>
        </w:rPr>
        <w:t xml:space="preserve"> </w:t>
      </w:r>
      <w:r w:rsidR="001A60B1" w:rsidRPr="00DC0FAC">
        <w:rPr>
          <w:color w:val="000000" w:themeColor="text1"/>
        </w:rPr>
        <w:t>capitalization</w:t>
      </w:r>
      <w:r w:rsidR="00BD44A2">
        <w:rPr>
          <w:rFonts w:hint="eastAsia"/>
          <w:color w:val="000000" w:themeColor="text1"/>
          <w:lang w:eastAsia="zh-CN"/>
        </w:rPr>
        <w:t xml:space="preserve"> </w:t>
      </w:r>
      <w:r w:rsidR="001A60B1" w:rsidRPr="00DC0FAC">
        <w:rPr>
          <w:color w:val="000000" w:themeColor="text1"/>
        </w:rPr>
        <w:t>f</w:t>
      </w:r>
      <w:r w:rsidR="001A60B1" w:rsidRPr="00DC0FAC">
        <w:rPr>
          <w:color w:val="000000" w:themeColor="text1"/>
          <w:spacing w:val="-1"/>
        </w:rPr>
        <w:t>o</w:t>
      </w:r>
      <w:r w:rsidR="001A60B1" w:rsidRPr="00DC0FAC">
        <w:rPr>
          <w:color w:val="000000" w:themeColor="text1"/>
        </w:rPr>
        <w:t>llow</w:t>
      </w:r>
      <w:r w:rsidR="00BD44A2">
        <w:rPr>
          <w:rFonts w:hint="eastAsia"/>
          <w:color w:val="000000" w:themeColor="text1"/>
          <w:lang w:eastAsia="zh-CN"/>
        </w:rPr>
        <w:t xml:space="preserve"> </w:t>
      </w:r>
      <w:r w:rsidR="001A60B1" w:rsidRPr="00DC0FAC">
        <w:rPr>
          <w:color w:val="000000" w:themeColor="text1"/>
        </w:rPr>
        <w:t>the</w:t>
      </w:r>
      <w:r w:rsidR="00BD44A2">
        <w:rPr>
          <w:rFonts w:hint="eastAsia"/>
          <w:color w:val="000000" w:themeColor="text1"/>
          <w:lang w:eastAsia="zh-CN"/>
        </w:rPr>
        <w:t xml:space="preserve"> </w:t>
      </w:r>
      <w:r w:rsidR="001A60B1" w:rsidRPr="00DC0FAC">
        <w:rPr>
          <w:color w:val="000000" w:themeColor="text1"/>
        </w:rPr>
        <w:t>accepted</w:t>
      </w:r>
      <w:r w:rsidR="00BD44A2">
        <w:rPr>
          <w:rFonts w:hint="eastAsia"/>
          <w:color w:val="000000" w:themeColor="text1"/>
          <w:lang w:eastAsia="zh-CN"/>
        </w:rPr>
        <w:t xml:space="preserve"> </w:t>
      </w:r>
      <w:r w:rsidR="001A60B1" w:rsidRPr="00DC0FAC">
        <w:rPr>
          <w:color w:val="000000" w:themeColor="text1"/>
        </w:rPr>
        <w:t>practice</w:t>
      </w:r>
      <w:r w:rsidR="00BD44A2">
        <w:rPr>
          <w:rFonts w:hint="eastAsia"/>
          <w:color w:val="000000" w:themeColor="text1"/>
          <w:lang w:eastAsia="zh-CN"/>
        </w:rPr>
        <w:t xml:space="preserve"> </w:t>
      </w:r>
      <w:r w:rsidR="001A60B1" w:rsidRPr="00DC0FAC">
        <w:rPr>
          <w:color w:val="000000" w:themeColor="text1"/>
        </w:rPr>
        <w:t>for t</w:t>
      </w:r>
      <w:r w:rsidR="001A60B1" w:rsidRPr="00DC0FAC">
        <w:rPr>
          <w:color w:val="000000" w:themeColor="text1"/>
          <w:spacing w:val="1"/>
        </w:rPr>
        <w:t>h</w:t>
      </w:r>
      <w:r w:rsidR="001A60B1" w:rsidRPr="00DC0FAC">
        <w:rPr>
          <w:color w:val="000000" w:themeColor="text1"/>
        </w:rPr>
        <w:t>e</w:t>
      </w:r>
      <w:r w:rsidR="00BD44A2">
        <w:rPr>
          <w:rFonts w:hint="eastAsia"/>
          <w:color w:val="000000" w:themeColor="text1"/>
          <w:lang w:eastAsia="zh-CN"/>
        </w:rPr>
        <w:t xml:space="preserve"> </w:t>
      </w:r>
      <w:r w:rsidR="001A60B1" w:rsidRPr="00DC0FAC">
        <w:rPr>
          <w:color w:val="000000" w:themeColor="text1"/>
        </w:rPr>
        <w:t>la</w:t>
      </w:r>
      <w:r w:rsidR="001A60B1" w:rsidRPr="00DC0FAC">
        <w:rPr>
          <w:color w:val="000000" w:themeColor="text1"/>
          <w:spacing w:val="-1"/>
        </w:rPr>
        <w:t>n</w:t>
      </w:r>
      <w:r w:rsidR="001A60B1" w:rsidRPr="00DC0FAC">
        <w:rPr>
          <w:color w:val="000000" w:themeColor="text1"/>
        </w:rPr>
        <w:t>gu</w:t>
      </w:r>
      <w:r w:rsidR="001A60B1" w:rsidRPr="00DC0FAC">
        <w:rPr>
          <w:color w:val="000000" w:themeColor="text1"/>
          <w:spacing w:val="-1"/>
        </w:rPr>
        <w:t>a</w:t>
      </w:r>
      <w:r w:rsidR="001A60B1" w:rsidRPr="00DC0FAC">
        <w:rPr>
          <w:color w:val="000000" w:themeColor="text1"/>
        </w:rPr>
        <w:t>ge</w:t>
      </w:r>
      <w:r w:rsidR="001A60B1" w:rsidRPr="00DC0FAC">
        <w:rPr>
          <w:color w:val="000000" w:themeColor="text1"/>
          <w:spacing w:val="-1"/>
        </w:rPr>
        <w:t xml:space="preserve"> o</w:t>
      </w:r>
      <w:r w:rsidR="001A60B1" w:rsidRPr="00DC0FAC">
        <w:rPr>
          <w:color w:val="000000" w:themeColor="text1"/>
        </w:rPr>
        <w:t>r</w:t>
      </w:r>
      <w:r w:rsidR="00BD44A2">
        <w:rPr>
          <w:rFonts w:hint="eastAsia"/>
          <w:color w:val="000000" w:themeColor="text1"/>
          <w:lang w:eastAsia="zh-CN"/>
        </w:rPr>
        <w:t xml:space="preserve"> </w:t>
      </w:r>
      <w:r w:rsidR="001A60B1" w:rsidRPr="00DC0FAC">
        <w:rPr>
          <w:color w:val="000000" w:themeColor="text1"/>
        </w:rPr>
        <w:t>s</w:t>
      </w:r>
      <w:r w:rsidR="001A60B1" w:rsidRPr="00DC0FAC">
        <w:rPr>
          <w:color w:val="000000" w:themeColor="text1"/>
          <w:spacing w:val="-1"/>
        </w:rPr>
        <w:t>c</w:t>
      </w:r>
      <w:r w:rsidR="001A60B1" w:rsidRPr="00DC0FAC">
        <w:rPr>
          <w:color w:val="000000" w:themeColor="text1"/>
        </w:rPr>
        <w:t xml:space="preserve">ript in </w:t>
      </w:r>
      <w:r w:rsidR="001A60B1" w:rsidRPr="00DC0FAC">
        <w:rPr>
          <w:color w:val="000000" w:themeColor="text1"/>
          <w:spacing w:val="-1"/>
        </w:rPr>
        <w:t>w</w:t>
      </w:r>
      <w:r w:rsidR="001A60B1" w:rsidRPr="00DC0FAC">
        <w:rPr>
          <w:color w:val="000000" w:themeColor="text1"/>
          <w:spacing w:val="1"/>
        </w:rPr>
        <w:t>h</w:t>
      </w:r>
      <w:r w:rsidR="001A60B1" w:rsidRPr="00DC0FAC">
        <w:rPr>
          <w:color w:val="000000" w:themeColor="text1"/>
        </w:rPr>
        <w:t>i</w:t>
      </w:r>
      <w:r w:rsidR="001A60B1" w:rsidRPr="00DC0FAC">
        <w:rPr>
          <w:color w:val="000000" w:themeColor="text1"/>
          <w:spacing w:val="-1"/>
        </w:rPr>
        <w:t>c</w:t>
      </w:r>
      <w:r w:rsidR="001A60B1" w:rsidRPr="00DC0FAC">
        <w:rPr>
          <w:color w:val="000000" w:themeColor="text1"/>
        </w:rPr>
        <w:t>h</w:t>
      </w:r>
      <w:r w:rsidR="00BD44A2">
        <w:rPr>
          <w:rFonts w:hint="eastAsia"/>
          <w:color w:val="000000" w:themeColor="text1"/>
          <w:lang w:eastAsia="zh-CN"/>
        </w:rPr>
        <w:t xml:space="preserve"> </w:t>
      </w:r>
      <w:r w:rsidR="001A60B1" w:rsidRPr="00DC0FAC">
        <w:rPr>
          <w:color w:val="000000" w:themeColor="text1"/>
        </w:rPr>
        <w:t>t</w:t>
      </w:r>
      <w:r w:rsidR="001A60B1" w:rsidRPr="00DC0FAC">
        <w:rPr>
          <w:color w:val="000000" w:themeColor="text1"/>
          <w:spacing w:val="1"/>
        </w:rPr>
        <w:t>h</w:t>
      </w:r>
      <w:r w:rsidR="001A60B1" w:rsidRPr="00DC0FAC">
        <w:rPr>
          <w:color w:val="000000" w:themeColor="text1"/>
        </w:rPr>
        <w:t>e</w:t>
      </w:r>
      <w:r w:rsidR="00BD44A2">
        <w:rPr>
          <w:rFonts w:hint="eastAsia"/>
          <w:color w:val="000000" w:themeColor="text1"/>
          <w:lang w:eastAsia="zh-CN"/>
        </w:rPr>
        <w:t xml:space="preserve"> </w:t>
      </w:r>
      <w:r w:rsidR="001A60B1" w:rsidRPr="00DC0FAC">
        <w:rPr>
          <w:color w:val="000000" w:themeColor="text1"/>
        </w:rPr>
        <w:t>i</w:t>
      </w:r>
      <w:r w:rsidR="001A60B1" w:rsidRPr="00DC0FAC">
        <w:rPr>
          <w:color w:val="000000" w:themeColor="text1"/>
          <w:spacing w:val="-1"/>
        </w:rPr>
        <w:t>n</w:t>
      </w:r>
      <w:r w:rsidR="001A60B1" w:rsidRPr="00DC0FAC">
        <w:rPr>
          <w:color w:val="000000" w:themeColor="text1"/>
        </w:rPr>
        <w:t>f</w:t>
      </w:r>
      <w:r w:rsidR="001A60B1" w:rsidRPr="00DC0FAC">
        <w:rPr>
          <w:color w:val="000000" w:themeColor="text1"/>
          <w:spacing w:val="-1"/>
        </w:rPr>
        <w:t>o</w:t>
      </w:r>
      <w:r w:rsidR="001A60B1" w:rsidRPr="00DC0FAC">
        <w:rPr>
          <w:color w:val="000000" w:themeColor="text1"/>
        </w:rPr>
        <w:t>r</w:t>
      </w:r>
      <w:r w:rsidR="001A60B1" w:rsidRPr="00DC0FAC">
        <w:rPr>
          <w:color w:val="000000" w:themeColor="text1"/>
          <w:spacing w:val="-2"/>
        </w:rPr>
        <w:t>m</w:t>
      </w:r>
      <w:r w:rsidR="001A60B1" w:rsidRPr="00DC0FAC">
        <w:rPr>
          <w:color w:val="000000" w:themeColor="text1"/>
        </w:rPr>
        <w:t>ation is</w:t>
      </w:r>
      <w:r w:rsidR="00BD44A2">
        <w:rPr>
          <w:rFonts w:hint="eastAsia"/>
          <w:color w:val="000000" w:themeColor="text1"/>
          <w:lang w:eastAsia="zh-CN"/>
        </w:rPr>
        <w:t xml:space="preserve"> </w:t>
      </w:r>
      <w:r w:rsidR="001A60B1" w:rsidRPr="00DC0FAC">
        <w:rPr>
          <w:color w:val="000000" w:themeColor="text1"/>
        </w:rPr>
        <w:t>giv</w:t>
      </w:r>
      <w:r w:rsidR="001A60B1" w:rsidRPr="00DC0FAC">
        <w:rPr>
          <w:color w:val="000000" w:themeColor="text1"/>
          <w:spacing w:val="-1"/>
        </w:rPr>
        <w:t>e</w:t>
      </w:r>
      <w:r w:rsidR="001A60B1" w:rsidRPr="00DC0FAC">
        <w:rPr>
          <w:color w:val="000000" w:themeColor="text1"/>
        </w:rPr>
        <w:t>n.</w:t>
      </w:r>
    </w:p>
    <w:p w14:paraId="7EE4CFC5" w14:textId="77777777" w:rsidR="001A60B1" w:rsidRPr="00DC0FAC" w:rsidRDefault="001A60B1" w:rsidP="004F23A0">
      <w:pPr>
        <w:widowControl w:val="0"/>
        <w:autoSpaceDE w:val="0"/>
        <w:autoSpaceDN w:val="0"/>
        <w:adjustRightInd w:val="0"/>
        <w:spacing w:before="37"/>
        <w:ind w:right="-20"/>
        <w:rPr>
          <w:color w:val="000000" w:themeColor="text1"/>
        </w:rPr>
      </w:pPr>
      <w:r w:rsidRPr="00DC0FAC">
        <w:rPr>
          <w:i/>
          <w:iCs/>
          <w:color w:val="000000" w:themeColor="text1"/>
        </w:rPr>
        <w:t>Example:</w:t>
      </w:r>
    </w:p>
    <w:p w14:paraId="2B03A48A" w14:textId="77777777" w:rsidR="001A60B1" w:rsidRPr="00DC0FAC" w:rsidRDefault="001A60B1" w:rsidP="007F7AA6">
      <w:pPr>
        <w:pStyle w:val="References"/>
        <w:rPr>
          <w:color w:val="000000" w:themeColor="text1"/>
        </w:rPr>
      </w:pPr>
      <w:r w:rsidRPr="00DC0FAC">
        <w:rPr>
          <w:color w:val="000000" w:themeColor="text1"/>
          <w:spacing w:val="8"/>
        </w:rPr>
        <w:t>A</w:t>
      </w:r>
      <w:r w:rsidRPr="00DC0FAC">
        <w:rPr>
          <w:color w:val="000000" w:themeColor="text1"/>
        </w:rPr>
        <w:t>.</w:t>
      </w:r>
      <w:r w:rsidR="00BD44A2">
        <w:rPr>
          <w:rFonts w:hint="eastAsia"/>
          <w:color w:val="000000" w:themeColor="text1"/>
          <w:lang w:eastAsia="zh-CN"/>
        </w:rPr>
        <w:t xml:space="preserve"> </w:t>
      </w:r>
      <w:r w:rsidRPr="00DC0FAC">
        <w:rPr>
          <w:color w:val="000000" w:themeColor="text1"/>
          <w:spacing w:val="8"/>
        </w:rPr>
        <w:t>H</w:t>
      </w:r>
      <w:r w:rsidRPr="00DC0FAC">
        <w:rPr>
          <w:color w:val="000000" w:themeColor="text1"/>
          <w:spacing w:val="6"/>
        </w:rPr>
        <w:t>a</w:t>
      </w:r>
      <w:r w:rsidRPr="00DC0FAC">
        <w:rPr>
          <w:color w:val="000000" w:themeColor="text1"/>
          <w:spacing w:val="8"/>
        </w:rPr>
        <w:t>rr</w:t>
      </w:r>
      <w:r w:rsidRPr="00DC0FAC">
        <w:rPr>
          <w:color w:val="000000" w:themeColor="text1"/>
          <w:spacing w:val="7"/>
        </w:rPr>
        <w:t>i</w:t>
      </w:r>
      <w:r w:rsidRPr="00DC0FAC">
        <w:rPr>
          <w:color w:val="000000" w:themeColor="text1"/>
          <w:spacing w:val="5"/>
        </w:rPr>
        <w:t>m</w:t>
      </w:r>
      <w:r w:rsidRPr="00DC0FAC">
        <w:rPr>
          <w:color w:val="000000" w:themeColor="text1"/>
          <w:spacing w:val="7"/>
        </w:rPr>
        <w:t>a</w:t>
      </w:r>
      <w:r w:rsidRPr="00DC0FAC">
        <w:rPr>
          <w:color w:val="000000" w:themeColor="text1"/>
          <w:spacing w:val="8"/>
        </w:rPr>
        <w:t>n</w:t>
      </w:r>
      <w:r w:rsidRPr="00DC0FAC">
        <w:rPr>
          <w:color w:val="000000" w:themeColor="text1"/>
        </w:rPr>
        <w:t>.</w:t>
      </w:r>
      <w:r w:rsidR="00BD44A2">
        <w:rPr>
          <w:rFonts w:hint="eastAsia"/>
          <w:color w:val="000000" w:themeColor="text1"/>
          <w:lang w:eastAsia="zh-CN"/>
        </w:rPr>
        <w:t xml:space="preserve"> </w:t>
      </w:r>
      <w:r w:rsidRPr="00DC0FAC">
        <w:rPr>
          <w:color w:val="000000" w:themeColor="text1"/>
          <w:spacing w:val="8"/>
        </w:rPr>
        <w:t>(</w:t>
      </w:r>
      <w:r w:rsidRPr="00DC0FAC">
        <w:rPr>
          <w:color w:val="000000" w:themeColor="text1"/>
          <w:spacing w:val="7"/>
        </w:rPr>
        <w:t>199</w:t>
      </w:r>
      <w:r w:rsidRPr="00DC0FAC">
        <w:rPr>
          <w:color w:val="000000" w:themeColor="text1"/>
          <w:spacing w:val="8"/>
        </w:rPr>
        <w:t>3</w:t>
      </w:r>
      <w:r w:rsidRPr="00DC0FAC">
        <w:rPr>
          <w:color w:val="000000" w:themeColor="text1"/>
        </w:rPr>
        <w:t>,</w:t>
      </w:r>
      <w:r w:rsidR="00BD44A2">
        <w:rPr>
          <w:rFonts w:hint="eastAsia"/>
          <w:color w:val="000000" w:themeColor="text1"/>
          <w:lang w:eastAsia="zh-CN"/>
        </w:rPr>
        <w:t xml:space="preserve"> </w:t>
      </w:r>
      <w:r w:rsidRPr="00DC0FAC">
        <w:rPr>
          <w:color w:val="000000" w:themeColor="text1"/>
          <w:spacing w:val="7"/>
        </w:rPr>
        <w:t>Ju</w:t>
      </w:r>
      <w:r w:rsidRPr="00DC0FAC">
        <w:rPr>
          <w:color w:val="000000" w:themeColor="text1"/>
          <w:spacing w:val="8"/>
        </w:rPr>
        <w:t>n</w:t>
      </w:r>
      <w:r w:rsidR="00BB7938">
        <w:rPr>
          <w:rFonts w:hint="eastAsia"/>
          <w:color w:val="000000" w:themeColor="text1"/>
          <w:spacing w:val="6"/>
          <w:lang w:eastAsia="zh-CN"/>
        </w:rPr>
        <w:t>.</w:t>
      </w:r>
      <w:r w:rsidRPr="00DC0FAC">
        <w:rPr>
          <w:color w:val="000000" w:themeColor="text1"/>
          <w:spacing w:val="7"/>
        </w:rPr>
        <w:t>)</w:t>
      </w:r>
      <w:r w:rsidRPr="00DC0FAC">
        <w:rPr>
          <w:color w:val="000000" w:themeColor="text1"/>
        </w:rPr>
        <w:t>.</w:t>
      </w:r>
      <w:r w:rsidR="00BB7938">
        <w:rPr>
          <w:rFonts w:hint="eastAsia"/>
          <w:color w:val="000000" w:themeColor="text1"/>
          <w:lang w:eastAsia="zh-CN"/>
        </w:rPr>
        <w:t xml:space="preserve"> </w:t>
      </w:r>
      <w:r w:rsidRPr="00DC0FAC">
        <w:rPr>
          <w:color w:val="000000" w:themeColor="text1"/>
          <w:spacing w:val="7"/>
        </w:rPr>
        <w:t>C</w:t>
      </w:r>
      <w:r w:rsidRPr="00DC0FAC">
        <w:rPr>
          <w:color w:val="000000" w:themeColor="text1"/>
          <w:spacing w:val="8"/>
        </w:rPr>
        <w:t>o</w:t>
      </w:r>
      <w:r w:rsidRPr="00DC0FAC">
        <w:rPr>
          <w:color w:val="000000" w:themeColor="text1"/>
          <w:spacing w:val="5"/>
        </w:rPr>
        <w:t>m</w:t>
      </w:r>
      <w:r w:rsidRPr="00DC0FAC">
        <w:rPr>
          <w:color w:val="000000" w:themeColor="text1"/>
          <w:spacing w:val="8"/>
        </w:rPr>
        <w:t>p</w:t>
      </w:r>
      <w:r w:rsidRPr="00DC0FAC">
        <w:rPr>
          <w:color w:val="000000" w:themeColor="text1"/>
          <w:spacing w:val="7"/>
        </w:rPr>
        <w:t>e</w:t>
      </w:r>
      <w:r w:rsidRPr="00DC0FAC">
        <w:rPr>
          <w:color w:val="000000" w:themeColor="text1"/>
          <w:spacing w:val="8"/>
        </w:rPr>
        <w:t>nd</w:t>
      </w:r>
      <w:r w:rsidRPr="00DC0FAC">
        <w:rPr>
          <w:color w:val="000000" w:themeColor="text1"/>
          <w:spacing w:val="6"/>
        </w:rPr>
        <w:t>i</w:t>
      </w:r>
      <w:r w:rsidRPr="00DC0FAC">
        <w:rPr>
          <w:color w:val="000000" w:themeColor="text1"/>
          <w:spacing w:val="7"/>
        </w:rPr>
        <w:t>u</w:t>
      </w:r>
      <w:r w:rsidRPr="00DC0FAC">
        <w:rPr>
          <w:color w:val="000000" w:themeColor="text1"/>
        </w:rPr>
        <w:t>m</w:t>
      </w:r>
      <w:r w:rsidR="00BB7938">
        <w:rPr>
          <w:rFonts w:hint="eastAsia"/>
          <w:color w:val="000000" w:themeColor="text1"/>
          <w:lang w:eastAsia="zh-CN"/>
        </w:rPr>
        <w:t xml:space="preserve"> </w:t>
      </w:r>
      <w:r w:rsidRPr="00DC0FAC">
        <w:rPr>
          <w:color w:val="000000" w:themeColor="text1"/>
          <w:spacing w:val="8"/>
        </w:rPr>
        <w:t>o</w:t>
      </w:r>
      <w:r w:rsidRPr="00DC0FAC">
        <w:rPr>
          <w:color w:val="000000" w:themeColor="text1"/>
        </w:rPr>
        <w:t>f</w:t>
      </w:r>
      <w:r w:rsidR="00BB7938">
        <w:rPr>
          <w:rFonts w:hint="eastAsia"/>
          <w:color w:val="000000" w:themeColor="text1"/>
          <w:lang w:eastAsia="zh-CN"/>
        </w:rPr>
        <w:t xml:space="preserve"> </w:t>
      </w:r>
      <w:r w:rsidRPr="00DC0FAC">
        <w:rPr>
          <w:color w:val="000000" w:themeColor="text1"/>
          <w:spacing w:val="7"/>
        </w:rPr>
        <w:t>ge</w:t>
      </w:r>
      <w:r w:rsidRPr="00DC0FAC">
        <w:rPr>
          <w:color w:val="000000" w:themeColor="text1"/>
          <w:spacing w:val="8"/>
        </w:rPr>
        <w:t>n</w:t>
      </w:r>
      <w:r w:rsidRPr="00DC0FAC">
        <w:rPr>
          <w:color w:val="000000" w:themeColor="text1"/>
          <w:spacing w:val="7"/>
        </w:rPr>
        <w:t>ea</w:t>
      </w:r>
      <w:r w:rsidRPr="00DC0FAC">
        <w:rPr>
          <w:color w:val="000000" w:themeColor="text1"/>
          <w:spacing w:val="6"/>
        </w:rPr>
        <w:t>l</w:t>
      </w:r>
      <w:r w:rsidR="008E0645" w:rsidRPr="00DC0FAC">
        <w:rPr>
          <w:color w:val="000000" w:themeColor="text1"/>
          <w:spacing w:val="7"/>
        </w:rPr>
        <w:t>og</w:t>
      </w:r>
      <w:r w:rsidRPr="00DC0FAC">
        <w:rPr>
          <w:color w:val="000000" w:themeColor="text1"/>
        </w:rPr>
        <w:t>ical</w:t>
      </w:r>
      <w:r w:rsidR="00BB7938">
        <w:rPr>
          <w:rFonts w:hint="eastAsia"/>
          <w:color w:val="000000" w:themeColor="text1"/>
          <w:lang w:eastAsia="zh-CN"/>
        </w:rPr>
        <w:t xml:space="preserve"> </w:t>
      </w:r>
      <w:r w:rsidRPr="00DC0FAC">
        <w:rPr>
          <w:color w:val="000000" w:themeColor="text1"/>
        </w:rPr>
        <w:t>softw</w:t>
      </w:r>
      <w:r w:rsidRPr="00DC0FAC">
        <w:rPr>
          <w:color w:val="000000" w:themeColor="text1"/>
          <w:spacing w:val="-1"/>
        </w:rPr>
        <w:t>a</w:t>
      </w:r>
      <w:r w:rsidRPr="00DC0FAC">
        <w:rPr>
          <w:color w:val="000000" w:themeColor="text1"/>
        </w:rPr>
        <w:t xml:space="preserve">re. </w:t>
      </w:r>
      <w:r w:rsidRPr="00DC0FAC">
        <w:rPr>
          <w:i/>
          <w:iCs/>
          <w:color w:val="000000" w:themeColor="text1"/>
        </w:rPr>
        <w:t>H</w:t>
      </w:r>
      <w:r w:rsidRPr="00DC0FAC">
        <w:rPr>
          <w:i/>
          <w:iCs/>
          <w:color w:val="000000" w:themeColor="text1"/>
          <w:spacing w:val="-1"/>
        </w:rPr>
        <w:t>um</w:t>
      </w:r>
      <w:r w:rsidRPr="00DC0FAC">
        <w:rPr>
          <w:i/>
          <w:iCs/>
          <w:color w:val="000000" w:themeColor="text1"/>
        </w:rPr>
        <w:t>anist.</w:t>
      </w:r>
      <w:r w:rsidR="00BB7938">
        <w:rPr>
          <w:rFonts w:hint="eastAsia"/>
          <w:i/>
          <w:iCs/>
          <w:color w:val="000000" w:themeColor="text1"/>
          <w:lang w:eastAsia="zh-CN"/>
        </w:rPr>
        <w:t xml:space="preserve"> </w:t>
      </w:r>
      <w:r w:rsidRPr="00DC0FAC">
        <w:rPr>
          <w:color w:val="000000" w:themeColor="text1"/>
        </w:rPr>
        <w:t>[Online].</w:t>
      </w:r>
      <w:r w:rsidR="00BB7938">
        <w:rPr>
          <w:rFonts w:hint="eastAsia"/>
          <w:color w:val="000000" w:themeColor="text1"/>
          <w:lang w:eastAsia="zh-CN"/>
        </w:rPr>
        <w:t xml:space="preserve"> </w:t>
      </w:r>
      <w:r w:rsidRPr="00DC0FAC">
        <w:rPr>
          <w:color w:val="000000" w:themeColor="text1"/>
        </w:rPr>
        <w:t>Available</w:t>
      </w:r>
      <w:r w:rsidR="00BB7938">
        <w:rPr>
          <w:rFonts w:hint="eastAsia"/>
          <w:color w:val="000000" w:themeColor="text1"/>
          <w:lang w:eastAsia="zh-CN"/>
        </w:rPr>
        <w:t xml:space="preserve"> </w:t>
      </w:r>
      <w:r w:rsidRPr="00DC0FAC">
        <w:rPr>
          <w:color w:val="000000" w:themeColor="text1"/>
        </w:rPr>
        <w:t>e-</w:t>
      </w:r>
      <w:r w:rsidRPr="00DC0FAC">
        <w:rPr>
          <w:color w:val="000000" w:themeColor="text1"/>
          <w:spacing w:val="-2"/>
        </w:rPr>
        <w:t>m</w:t>
      </w:r>
      <w:r w:rsidRPr="00DC0FAC">
        <w:rPr>
          <w:color w:val="000000" w:themeColor="text1"/>
        </w:rPr>
        <w:t>ail:</w:t>
      </w:r>
      <w:hyperlink r:id="rId15" w:history="1">
        <w:r w:rsidRPr="00DC0FAC">
          <w:rPr>
            <w:color w:val="000000" w:themeColor="text1"/>
          </w:rPr>
          <w:t xml:space="preserve"> HU</w:t>
        </w:r>
        <w:r w:rsidRPr="00DC0FAC">
          <w:rPr>
            <w:color w:val="000000" w:themeColor="text1"/>
            <w:spacing w:val="-2"/>
          </w:rPr>
          <w:t>M</w:t>
        </w:r>
        <w:r w:rsidRPr="00DC0FAC">
          <w:rPr>
            <w:color w:val="000000" w:themeColor="text1"/>
          </w:rPr>
          <w:t>A</w:t>
        </w:r>
        <w:r w:rsidRPr="00DC0FAC">
          <w:rPr>
            <w:color w:val="000000" w:themeColor="text1"/>
            <w:spacing w:val="-1"/>
          </w:rPr>
          <w:t>N</w:t>
        </w:r>
        <w:r w:rsidRPr="00DC0FAC">
          <w:rPr>
            <w:color w:val="000000" w:themeColor="text1"/>
          </w:rPr>
          <w:t>IS</w:t>
        </w:r>
        <w:r w:rsidRPr="00DC0FAC">
          <w:rPr>
            <w:color w:val="000000" w:themeColor="text1"/>
            <w:spacing w:val="-1"/>
          </w:rPr>
          <w:t>T</w:t>
        </w:r>
        <w:r w:rsidRPr="00DC0FAC">
          <w:rPr>
            <w:color w:val="000000" w:themeColor="text1"/>
          </w:rPr>
          <w:t>@</w:t>
        </w:r>
        <w:r w:rsidRPr="00DC0FAC">
          <w:rPr>
            <w:color w:val="000000" w:themeColor="text1"/>
            <w:spacing w:val="-1"/>
          </w:rPr>
          <w:t>N</w:t>
        </w:r>
        <w:r w:rsidRPr="00DC0FAC">
          <w:rPr>
            <w:color w:val="000000" w:themeColor="text1"/>
          </w:rPr>
          <w:t>YV</w:t>
        </w:r>
        <w:r w:rsidRPr="00DC0FAC">
          <w:rPr>
            <w:color w:val="000000" w:themeColor="text1"/>
            <w:spacing w:val="-2"/>
          </w:rPr>
          <w:t>M</w:t>
        </w:r>
        <w:r w:rsidRPr="00DC0FAC">
          <w:rPr>
            <w:color w:val="000000" w:themeColor="text1"/>
          </w:rPr>
          <w:t>.O</w:t>
        </w:r>
        <w:r w:rsidRPr="00DC0FAC">
          <w:rPr>
            <w:color w:val="000000" w:themeColor="text1"/>
            <w:spacing w:val="-2"/>
          </w:rPr>
          <w:t>R</w:t>
        </w:r>
        <w:r w:rsidRPr="00DC0FAC">
          <w:rPr>
            <w:color w:val="000000" w:themeColor="text1"/>
          </w:rPr>
          <w:t>G</w:t>
        </w:r>
      </w:hyperlink>
      <w:r w:rsidR="00BB7938">
        <w:rPr>
          <w:rFonts w:hint="eastAsia"/>
          <w:color w:val="000000" w:themeColor="text1"/>
          <w:lang w:eastAsia="zh-CN"/>
        </w:rPr>
        <w:t xml:space="preserve"> </w:t>
      </w:r>
      <w:r w:rsidRPr="00DC0FAC">
        <w:rPr>
          <w:color w:val="000000" w:themeColor="text1"/>
          <w:spacing w:val="-1"/>
        </w:rPr>
        <w:t>M</w:t>
      </w:r>
      <w:r w:rsidRPr="00DC0FAC">
        <w:rPr>
          <w:color w:val="000000" w:themeColor="text1"/>
        </w:rPr>
        <w:t>ess</w:t>
      </w:r>
      <w:r w:rsidRPr="00DC0FAC">
        <w:rPr>
          <w:color w:val="000000" w:themeColor="text1"/>
          <w:spacing w:val="-1"/>
        </w:rPr>
        <w:t>a</w:t>
      </w:r>
      <w:r w:rsidRPr="00DC0FAC">
        <w:rPr>
          <w:color w:val="000000" w:themeColor="text1"/>
        </w:rPr>
        <w:t xml:space="preserve">ge: </w:t>
      </w:r>
      <w:r w:rsidRPr="00DC0FAC">
        <w:rPr>
          <w:color w:val="000000" w:themeColor="text1"/>
          <w:spacing w:val="-1"/>
        </w:rPr>
        <w:t>g</w:t>
      </w:r>
      <w:r w:rsidRPr="00DC0FAC">
        <w:rPr>
          <w:color w:val="000000" w:themeColor="text1"/>
        </w:rPr>
        <w:t>et</w:t>
      </w:r>
      <w:r w:rsidR="00BB7938">
        <w:rPr>
          <w:rFonts w:hint="eastAsia"/>
          <w:color w:val="000000" w:themeColor="text1"/>
          <w:lang w:eastAsia="zh-CN"/>
        </w:rPr>
        <w:t xml:space="preserve"> </w:t>
      </w:r>
      <w:r w:rsidRPr="00DC0FAC">
        <w:rPr>
          <w:color w:val="000000" w:themeColor="text1"/>
        </w:rPr>
        <w:t>G</w:t>
      </w:r>
      <w:r w:rsidRPr="00DC0FAC">
        <w:rPr>
          <w:color w:val="000000" w:themeColor="text1"/>
          <w:spacing w:val="-1"/>
        </w:rPr>
        <w:t>E</w:t>
      </w:r>
      <w:r w:rsidRPr="00DC0FAC">
        <w:rPr>
          <w:color w:val="000000" w:themeColor="text1"/>
        </w:rPr>
        <w:t>NE</w:t>
      </w:r>
      <w:r w:rsidRPr="00DC0FAC">
        <w:rPr>
          <w:color w:val="000000" w:themeColor="text1"/>
          <w:spacing w:val="-1"/>
        </w:rPr>
        <w:t>A</w:t>
      </w:r>
      <w:r w:rsidRPr="00DC0FAC">
        <w:rPr>
          <w:color w:val="000000" w:themeColor="text1"/>
        </w:rPr>
        <w:t>L</w:t>
      </w:r>
      <w:r w:rsidRPr="00DC0FAC">
        <w:rPr>
          <w:color w:val="000000" w:themeColor="text1"/>
          <w:spacing w:val="-1"/>
        </w:rPr>
        <w:t>O</w:t>
      </w:r>
      <w:r w:rsidRPr="00DC0FAC">
        <w:rPr>
          <w:color w:val="000000" w:themeColor="text1"/>
        </w:rPr>
        <w:t>GY REPORT</w:t>
      </w:r>
    </w:p>
    <w:p w14:paraId="45CC123B" w14:textId="77777777" w:rsidR="009F40FB" w:rsidRPr="00DC0FAC" w:rsidRDefault="009F40FB" w:rsidP="009F40FB">
      <w:pPr>
        <w:pStyle w:val="References"/>
        <w:numPr>
          <w:ilvl w:val="0"/>
          <w:numId w:val="0"/>
        </w:numPr>
        <w:ind w:left="360"/>
        <w:rPr>
          <w:color w:val="000000" w:themeColor="text1"/>
        </w:rPr>
      </w:pPr>
    </w:p>
    <w:p w14:paraId="40E441F1" w14:textId="77777777" w:rsidR="00C378A1" w:rsidRPr="00DC0FAC" w:rsidRDefault="00C378A1" w:rsidP="00C378A1">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 xml:space="preserve">Basic </w:t>
      </w:r>
      <w:r w:rsidR="00263943" w:rsidRPr="00DC0FAC">
        <w:rPr>
          <w:rFonts w:ascii="TimesNewRomanPS-ItalicMT" w:hAnsi="TimesNewRomanPS-ItalicMT" w:cs="TimesNewRomanPS-ItalicMT"/>
          <w:i/>
          <w:iCs/>
          <w:color w:val="000000" w:themeColor="text1"/>
        </w:rPr>
        <w:t>f</w:t>
      </w:r>
      <w:r w:rsidRPr="00DC0FAC">
        <w:rPr>
          <w:rFonts w:ascii="TimesNewRomanPS-ItalicMT" w:hAnsi="TimesNewRomanPS-ItalicMT" w:cs="TimesNewRomanPS-ItalicMT"/>
          <w:i/>
          <w:iCs/>
          <w:color w:val="000000" w:themeColor="text1"/>
        </w:rPr>
        <w:t>ormat</w:t>
      </w:r>
      <w:r w:rsidR="00263943" w:rsidRPr="00DC0FAC">
        <w:rPr>
          <w:rFonts w:ascii="TimesNewRomanPS-ItalicMT" w:hAnsi="TimesNewRomanPS-ItalicMT" w:cs="TimesNewRomanPS-ItalicMT"/>
          <w:i/>
          <w:iCs/>
          <w:color w:val="000000" w:themeColor="text1"/>
        </w:rPr>
        <w:t xml:space="preserve"> for patents (when available online)</w:t>
      </w:r>
      <w:r w:rsidRPr="00DC0FAC">
        <w:rPr>
          <w:rFonts w:ascii="TimesNewRomanPS-ItalicMT" w:hAnsi="TimesNewRomanPS-ItalicMT" w:cs="TimesNewRomanPS-ItalicMT"/>
          <w:i/>
          <w:iCs/>
          <w:color w:val="000000" w:themeColor="text1"/>
        </w:rPr>
        <w:t>:</w:t>
      </w:r>
    </w:p>
    <w:p w14:paraId="0FC29298" w14:textId="77777777" w:rsidR="00C378A1" w:rsidRPr="00DC0FAC" w:rsidRDefault="00C378A1" w:rsidP="008E0645">
      <w:pPr>
        <w:pStyle w:val="References"/>
        <w:rPr>
          <w:color w:val="000000" w:themeColor="text1"/>
        </w:rPr>
      </w:pPr>
      <w:r w:rsidRPr="00DC0FAC">
        <w:rPr>
          <w:color w:val="000000" w:themeColor="text1"/>
        </w:rPr>
        <w:t xml:space="preserve">Name of the invention, by inventor’s name. (year, month day). </w:t>
      </w:r>
      <w:r w:rsidRPr="00DC0FAC">
        <w:rPr>
          <w:rFonts w:ascii="TimesNewRomanPS-ItalicMT" w:hAnsi="TimesNewRomanPS-ItalicMT" w:cs="TimesNewRomanPS-ItalicMT"/>
          <w:i/>
          <w:iCs/>
          <w:color w:val="000000" w:themeColor="text1"/>
        </w:rPr>
        <w:t xml:space="preserve">Patent Number </w:t>
      </w:r>
      <w:r w:rsidRPr="00DC0FAC">
        <w:rPr>
          <w:color w:val="000000" w:themeColor="text1"/>
        </w:rPr>
        <w:t>[Type of medium]. Available:</w:t>
      </w:r>
      <w:r w:rsidR="00BB7938">
        <w:rPr>
          <w:rFonts w:hint="eastAsia"/>
          <w:color w:val="000000" w:themeColor="text1"/>
          <w:lang w:eastAsia="zh-CN"/>
        </w:rPr>
        <w:t xml:space="preserve"> </w:t>
      </w:r>
      <w:r w:rsidRPr="00DC0FAC">
        <w:rPr>
          <w:color w:val="000000" w:themeColor="text1"/>
        </w:rPr>
        <w:t>site/path/file</w:t>
      </w:r>
    </w:p>
    <w:p w14:paraId="367E951B" w14:textId="77777777" w:rsidR="00C378A1" w:rsidRPr="00DC0FAC" w:rsidRDefault="00C378A1" w:rsidP="00C378A1">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Example:</w:t>
      </w:r>
    </w:p>
    <w:p w14:paraId="312AF604" w14:textId="77777777" w:rsidR="00C11E83" w:rsidRPr="00BB7938" w:rsidRDefault="00C378A1" w:rsidP="007F7AA6">
      <w:pPr>
        <w:pStyle w:val="References"/>
        <w:numPr>
          <w:ilvl w:val="0"/>
          <w:numId w:val="0"/>
        </w:numPr>
        <w:ind w:left="360"/>
        <w:rPr>
          <w:rFonts w:ascii="TimesNewRomanPS-ItalicMT" w:hAnsi="TimesNewRomanPS-ItalicMT" w:cs="TimesNewRomanPS-ItalicMT"/>
          <w:i/>
          <w:iCs/>
          <w:color w:val="000000" w:themeColor="text1"/>
        </w:rPr>
      </w:pPr>
      <w:r w:rsidRPr="00BB7938">
        <w:rPr>
          <w:color w:val="000000" w:themeColor="text1"/>
        </w:rPr>
        <w:t>Musical toothbrush with adjustable neck and mirror, by L.</w:t>
      </w:r>
      <w:r w:rsidR="00324617">
        <w:rPr>
          <w:rFonts w:hint="eastAsia"/>
          <w:color w:val="000000" w:themeColor="text1"/>
          <w:lang w:eastAsia="zh-CN"/>
        </w:rPr>
        <w:t xml:space="preserve"> </w:t>
      </w:r>
      <w:r w:rsidRPr="00BB7938">
        <w:rPr>
          <w:color w:val="000000" w:themeColor="text1"/>
        </w:rPr>
        <w:t>M.</w:t>
      </w:r>
      <w:r w:rsidR="00324617">
        <w:rPr>
          <w:rFonts w:hint="eastAsia"/>
          <w:color w:val="000000" w:themeColor="text1"/>
          <w:lang w:eastAsia="zh-CN"/>
        </w:rPr>
        <w:t xml:space="preserve"> </w:t>
      </w:r>
      <w:r w:rsidRPr="00BB7938">
        <w:rPr>
          <w:color w:val="000000" w:themeColor="text1"/>
        </w:rPr>
        <w:t xml:space="preserve">R. Brooks. (1992, May 19). </w:t>
      </w:r>
      <w:r w:rsidRPr="00BB7938">
        <w:rPr>
          <w:rFonts w:ascii="TimesNewRomanPS-ItalicMT" w:hAnsi="TimesNewRomanPS-ItalicMT" w:cs="TimesNewRomanPS-ItalicMT"/>
          <w:i/>
          <w:iCs/>
          <w:color w:val="000000" w:themeColor="text1"/>
        </w:rPr>
        <w:t>Patent D 326 189</w:t>
      </w:r>
      <w:r w:rsidR="00BB7938">
        <w:rPr>
          <w:rFonts w:ascii="TimesNewRomanPS-ItalicMT" w:hAnsi="TimesNewRomanPS-ItalicMT" w:cs="TimesNewRomanPS-ItalicMT" w:hint="eastAsia"/>
          <w:i/>
          <w:iCs/>
          <w:color w:val="000000" w:themeColor="text1"/>
          <w:lang w:eastAsia="zh-CN"/>
        </w:rPr>
        <w:t xml:space="preserve"> </w:t>
      </w:r>
      <w:r w:rsidRPr="00BB7938">
        <w:rPr>
          <w:color w:val="000000" w:themeColor="text1"/>
        </w:rPr>
        <w:t>[Online]. Available: NEXIS Library: LEXPAT File: DESIGN</w:t>
      </w:r>
    </w:p>
    <w:p w14:paraId="582CBCB0" w14:textId="77777777" w:rsidR="00C11E83" w:rsidRPr="00DC0FAC" w:rsidRDefault="00C11E83" w:rsidP="00C11E83">
      <w:pPr>
        <w:widowControl w:val="0"/>
        <w:autoSpaceDE w:val="0"/>
        <w:autoSpaceDN w:val="0"/>
        <w:adjustRightInd w:val="0"/>
        <w:ind w:right="-20"/>
        <w:rPr>
          <w:rFonts w:ascii="TimesNewRomanPS-ItalicMT" w:hAnsi="TimesNewRomanPS-ItalicMT" w:cs="TimesNewRomanPS-ItalicMT"/>
          <w:i/>
          <w:iCs/>
          <w:color w:val="000000" w:themeColor="text1"/>
        </w:rPr>
      </w:pPr>
    </w:p>
    <w:p w14:paraId="474F7F7C" w14:textId="77777777" w:rsidR="00C11E83" w:rsidRPr="00DC0FAC" w:rsidRDefault="00C11E83" w:rsidP="00C11E83">
      <w:pPr>
        <w:widowControl w:val="0"/>
        <w:autoSpaceDE w:val="0"/>
        <w:autoSpaceDN w:val="0"/>
        <w:adjustRightInd w:val="0"/>
        <w:ind w:right="-20"/>
        <w:rPr>
          <w:color w:val="000000" w:themeColor="text1"/>
        </w:rPr>
      </w:pPr>
      <w:r w:rsidRPr="00DC0FAC">
        <w:rPr>
          <w:rFonts w:ascii="TimesNewRomanPS-ItalicMT" w:hAnsi="TimesNewRomanPS-ItalicMT" w:cs="TimesNewRomanPS-ItalicMT"/>
          <w:i/>
          <w:iCs/>
          <w:color w:val="000000" w:themeColor="text1"/>
        </w:rPr>
        <w:t>Basic format</w:t>
      </w:r>
      <w:r w:rsidRPr="00DC0FAC">
        <w:rPr>
          <w:i/>
          <w:iCs/>
          <w:color w:val="000000" w:themeColor="text1"/>
        </w:rPr>
        <w:t xml:space="preserve"> for confer</w:t>
      </w:r>
      <w:r w:rsidRPr="00DC0FAC">
        <w:rPr>
          <w:i/>
          <w:iCs/>
          <w:color w:val="000000" w:themeColor="text1"/>
          <w:spacing w:val="-1"/>
        </w:rPr>
        <w:t>e</w:t>
      </w:r>
      <w:r w:rsidRPr="00DC0FAC">
        <w:rPr>
          <w:i/>
          <w:iCs/>
          <w:color w:val="000000" w:themeColor="text1"/>
          <w:spacing w:val="1"/>
        </w:rPr>
        <w:t>n</w:t>
      </w:r>
      <w:r w:rsidRPr="00DC0FAC">
        <w:rPr>
          <w:i/>
          <w:iCs/>
          <w:color w:val="000000" w:themeColor="text1"/>
        </w:rPr>
        <w:t>ce p</w:t>
      </w:r>
      <w:r w:rsidRPr="00DC0FAC">
        <w:rPr>
          <w:i/>
          <w:iCs/>
          <w:color w:val="000000" w:themeColor="text1"/>
          <w:spacing w:val="-1"/>
        </w:rPr>
        <w:t>r</w:t>
      </w:r>
      <w:r w:rsidRPr="00DC0FAC">
        <w:rPr>
          <w:i/>
          <w:iCs/>
          <w:color w:val="000000" w:themeColor="text1"/>
        </w:rPr>
        <w:t>oceed</w:t>
      </w:r>
      <w:r w:rsidRPr="00DC0FAC">
        <w:rPr>
          <w:i/>
          <w:iCs/>
          <w:color w:val="000000" w:themeColor="text1"/>
          <w:spacing w:val="-2"/>
        </w:rPr>
        <w:t>i</w:t>
      </w:r>
      <w:r w:rsidRPr="00DC0FAC">
        <w:rPr>
          <w:i/>
          <w:iCs/>
          <w:color w:val="000000" w:themeColor="text1"/>
          <w:spacing w:val="1"/>
        </w:rPr>
        <w:t>n</w:t>
      </w:r>
      <w:r w:rsidRPr="00DC0FAC">
        <w:rPr>
          <w:i/>
          <w:iCs/>
          <w:color w:val="000000" w:themeColor="text1"/>
        </w:rPr>
        <w:t>gs (published</w:t>
      </w:r>
      <w:r w:rsidRPr="00DC0FAC">
        <w:rPr>
          <w:i/>
          <w:iCs/>
          <w:color w:val="000000" w:themeColor="text1"/>
          <w:spacing w:val="-2"/>
        </w:rPr>
        <w:t>)</w:t>
      </w:r>
      <w:r w:rsidRPr="00DC0FAC">
        <w:rPr>
          <w:i/>
          <w:iCs/>
          <w:color w:val="000000" w:themeColor="text1"/>
        </w:rPr>
        <w:t>:</w:t>
      </w:r>
    </w:p>
    <w:p w14:paraId="4FDA7FD4" w14:textId="77777777" w:rsidR="00C11E83" w:rsidRPr="00DC0FAC" w:rsidRDefault="00C11E83" w:rsidP="007F7AA6">
      <w:pPr>
        <w:pStyle w:val="References"/>
        <w:rPr>
          <w:rFonts w:ascii="TimesNewRomanPS-ItalicMT" w:hAnsi="TimesNewRomanPS-ItalicMT" w:cs="TimesNewRomanPS-ItalicMT"/>
          <w:i/>
          <w:iCs/>
          <w:color w:val="000000" w:themeColor="text1"/>
        </w:rPr>
      </w:pPr>
      <w:r w:rsidRPr="00DC0FAC">
        <w:rPr>
          <w:color w:val="000000" w:themeColor="text1"/>
        </w:rPr>
        <w:t xml:space="preserve">J. K. Author, “Title of paper,” in </w:t>
      </w:r>
      <w:r w:rsidRPr="00DC0FAC">
        <w:rPr>
          <w:rFonts w:ascii="TimesNewRomanPS-ItalicMT" w:hAnsi="TimesNewRomanPS-ItalicMT" w:cs="TimesNewRomanPS-ItalicMT"/>
          <w:i/>
          <w:iCs/>
          <w:color w:val="000000" w:themeColor="text1"/>
        </w:rPr>
        <w:t>Name of Conf</w:t>
      </w:r>
      <w:r w:rsidR="00BB7938">
        <w:rPr>
          <w:rFonts w:ascii="TimesNewRomanPS-ItalicMT" w:hAnsi="TimesNewRomanPS-ItalicMT" w:cs="TimesNewRomanPS-ItalicMT" w:hint="eastAsia"/>
          <w:i/>
          <w:iCs/>
          <w:color w:val="000000" w:themeColor="text1"/>
          <w:lang w:eastAsia="zh-CN"/>
        </w:rPr>
        <w:t>erence</w:t>
      </w:r>
      <w:r w:rsidRPr="00DC0FAC">
        <w:rPr>
          <w:color w:val="000000" w:themeColor="text1"/>
        </w:rPr>
        <w:t>, City of Conf</w:t>
      </w:r>
      <w:r w:rsidR="00BB7938">
        <w:rPr>
          <w:rFonts w:hint="eastAsia"/>
          <w:color w:val="000000" w:themeColor="text1"/>
          <w:lang w:eastAsia="zh-CN"/>
        </w:rPr>
        <w:t>erence</w:t>
      </w:r>
      <w:r w:rsidRPr="00DC0FAC">
        <w:rPr>
          <w:color w:val="000000" w:themeColor="text1"/>
        </w:rPr>
        <w:t xml:space="preserve">, Abbrev. State (if given), year, pp. </w:t>
      </w:r>
      <w:r w:rsidRPr="00DC0FAC">
        <w:rPr>
          <w:rFonts w:ascii="TimesNewRomanPS-ItalicMT" w:hAnsi="TimesNewRomanPS-ItalicMT" w:cs="TimesNewRomanPS-ItalicMT"/>
          <w:i/>
          <w:iCs/>
          <w:color w:val="000000" w:themeColor="text1"/>
        </w:rPr>
        <w:t>xxx</w:t>
      </w:r>
      <w:r w:rsidR="00BB7938" w:rsidRPr="000A6BB6">
        <w:rPr>
          <w:rFonts w:ascii="TimesNewRomanPS-ItalicMT" w:hAnsi="TimesNewRomanPS-ItalicMT" w:cs="TimesNewRomanPS-ItalicMT"/>
          <w:i/>
          <w:iCs/>
          <w:color w:val="000000" w:themeColor="text1"/>
        </w:rPr>
        <w:t>–</w:t>
      </w:r>
      <w:r w:rsidRPr="00DC0FAC">
        <w:rPr>
          <w:rFonts w:ascii="TimesNewRomanPS-ItalicMT" w:hAnsi="TimesNewRomanPS-ItalicMT" w:cs="TimesNewRomanPS-ItalicMT"/>
          <w:i/>
          <w:iCs/>
          <w:color w:val="000000" w:themeColor="text1"/>
        </w:rPr>
        <w:t>xxx.</w:t>
      </w:r>
    </w:p>
    <w:p w14:paraId="0C66C24F" w14:textId="77777777" w:rsidR="00C11E83" w:rsidRPr="00DC0FAC" w:rsidRDefault="009F40FB" w:rsidP="00C11E83">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Example</w:t>
      </w:r>
      <w:r w:rsidR="00C11E83" w:rsidRPr="00DC0FAC">
        <w:rPr>
          <w:rFonts w:ascii="TimesNewRomanPS-ItalicMT" w:hAnsi="TimesNewRomanPS-ItalicMT" w:cs="TimesNewRomanPS-ItalicMT"/>
          <w:i/>
          <w:iCs/>
          <w:color w:val="000000" w:themeColor="text1"/>
        </w:rPr>
        <w:t>:</w:t>
      </w:r>
    </w:p>
    <w:p w14:paraId="5D38FF74" w14:textId="77777777" w:rsidR="00C11E83" w:rsidRPr="00DC0FAC" w:rsidRDefault="00C11E83" w:rsidP="007F7AA6">
      <w:pPr>
        <w:pStyle w:val="References"/>
        <w:rPr>
          <w:color w:val="000000" w:themeColor="text1"/>
        </w:rPr>
      </w:pPr>
      <w:r w:rsidRPr="00DC0FAC">
        <w:rPr>
          <w:color w:val="000000" w:themeColor="text1"/>
        </w:rPr>
        <w:t xml:space="preserve">D. </w:t>
      </w:r>
      <w:r w:rsidRPr="00DC0FAC">
        <w:rPr>
          <w:color w:val="000000" w:themeColor="text1"/>
          <w:spacing w:val="-1"/>
        </w:rPr>
        <w:t>B</w:t>
      </w:r>
      <w:r w:rsidRPr="00DC0FAC">
        <w:rPr>
          <w:color w:val="000000" w:themeColor="text1"/>
        </w:rPr>
        <w:t>. Pa</w:t>
      </w:r>
      <w:r w:rsidRPr="00DC0FAC">
        <w:rPr>
          <w:color w:val="000000" w:themeColor="text1"/>
          <w:spacing w:val="-1"/>
        </w:rPr>
        <w:t>y</w:t>
      </w:r>
      <w:r w:rsidRPr="00DC0FAC">
        <w:rPr>
          <w:color w:val="000000" w:themeColor="text1"/>
          <w:spacing w:val="1"/>
        </w:rPr>
        <w:t>n</w:t>
      </w:r>
      <w:r w:rsidRPr="00DC0FAC">
        <w:rPr>
          <w:color w:val="000000" w:themeColor="text1"/>
        </w:rPr>
        <w:t xml:space="preserve">e </w:t>
      </w:r>
      <w:r w:rsidRPr="00DC0FAC">
        <w:rPr>
          <w:color w:val="000000" w:themeColor="text1"/>
          <w:spacing w:val="-1"/>
        </w:rPr>
        <w:t>a</w:t>
      </w:r>
      <w:r w:rsidRPr="00DC0FAC">
        <w:rPr>
          <w:color w:val="000000" w:themeColor="text1"/>
        </w:rPr>
        <w:t xml:space="preserve">nd </w:t>
      </w:r>
      <w:r w:rsidRPr="00DC0FAC">
        <w:rPr>
          <w:color w:val="000000" w:themeColor="text1"/>
          <w:spacing w:val="-1"/>
        </w:rPr>
        <w:t>J</w:t>
      </w:r>
      <w:r w:rsidRPr="00DC0FAC">
        <w:rPr>
          <w:color w:val="000000" w:themeColor="text1"/>
        </w:rPr>
        <w:t xml:space="preserve">. </w:t>
      </w:r>
      <w:r w:rsidRPr="00DC0FAC">
        <w:rPr>
          <w:color w:val="000000" w:themeColor="text1"/>
          <w:spacing w:val="-1"/>
        </w:rPr>
        <w:t>R</w:t>
      </w:r>
      <w:r w:rsidRPr="00DC0FAC">
        <w:rPr>
          <w:color w:val="000000" w:themeColor="text1"/>
        </w:rPr>
        <w:t>. S</w:t>
      </w:r>
      <w:r w:rsidRPr="00DC0FAC">
        <w:rPr>
          <w:color w:val="000000" w:themeColor="text1"/>
          <w:spacing w:val="-1"/>
        </w:rPr>
        <w:t>t</w:t>
      </w:r>
      <w:r w:rsidRPr="00DC0FAC">
        <w:rPr>
          <w:color w:val="000000" w:themeColor="text1"/>
        </w:rPr>
        <w:t>er</w:t>
      </w:r>
      <w:r w:rsidRPr="00DC0FAC">
        <w:rPr>
          <w:color w:val="000000" w:themeColor="text1"/>
          <w:spacing w:val="-1"/>
        </w:rPr>
        <w:t>n</w:t>
      </w:r>
      <w:r w:rsidRPr="00DC0FAC">
        <w:rPr>
          <w:color w:val="000000" w:themeColor="text1"/>
        </w:rPr>
        <w:t xml:space="preserve">, </w:t>
      </w:r>
      <w:r w:rsidRPr="00DC0FAC">
        <w:rPr>
          <w:color w:val="000000" w:themeColor="text1"/>
          <w:spacing w:val="-1"/>
        </w:rPr>
        <w:t>“</w:t>
      </w:r>
      <w:r w:rsidRPr="00DC0FAC">
        <w:rPr>
          <w:color w:val="000000" w:themeColor="text1"/>
          <w:spacing w:val="2"/>
        </w:rPr>
        <w:t>W</w:t>
      </w:r>
      <w:r w:rsidRPr="00DC0FAC">
        <w:rPr>
          <w:color w:val="000000" w:themeColor="text1"/>
        </w:rPr>
        <w:t>a</w:t>
      </w:r>
      <w:r w:rsidRPr="00DC0FAC">
        <w:rPr>
          <w:color w:val="000000" w:themeColor="text1"/>
          <w:spacing w:val="-1"/>
        </w:rPr>
        <w:t>v</w:t>
      </w:r>
      <w:r w:rsidRPr="00DC0FAC">
        <w:rPr>
          <w:color w:val="000000" w:themeColor="text1"/>
        </w:rPr>
        <w:t>ele</w:t>
      </w:r>
      <w:r w:rsidRPr="00DC0FAC">
        <w:rPr>
          <w:color w:val="000000" w:themeColor="text1"/>
          <w:spacing w:val="-1"/>
        </w:rPr>
        <w:t>n</w:t>
      </w:r>
      <w:r w:rsidRPr="00DC0FAC">
        <w:rPr>
          <w:color w:val="000000" w:themeColor="text1"/>
        </w:rPr>
        <w:t>g</w:t>
      </w:r>
      <w:r w:rsidRPr="00DC0FAC">
        <w:rPr>
          <w:color w:val="000000" w:themeColor="text1"/>
          <w:spacing w:val="-1"/>
        </w:rPr>
        <w:t>th</w:t>
      </w:r>
      <w:r w:rsidRPr="00DC0FAC">
        <w:rPr>
          <w:color w:val="000000" w:themeColor="text1"/>
        </w:rPr>
        <w:t>-sw</w:t>
      </w:r>
      <w:r w:rsidRPr="00DC0FAC">
        <w:rPr>
          <w:color w:val="000000" w:themeColor="text1"/>
          <w:spacing w:val="-1"/>
        </w:rPr>
        <w:t>it</w:t>
      </w:r>
      <w:r w:rsidRPr="00DC0FAC">
        <w:rPr>
          <w:color w:val="000000" w:themeColor="text1"/>
        </w:rPr>
        <w:t>ch</w:t>
      </w:r>
      <w:r w:rsidRPr="00DC0FAC">
        <w:rPr>
          <w:color w:val="000000" w:themeColor="text1"/>
          <w:spacing w:val="-1"/>
        </w:rPr>
        <w:t>e</w:t>
      </w:r>
      <w:r w:rsidRPr="00DC0FAC">
        <w:rPr>
          <w:color w:val="000000" w:themeColor="text1"/>
        </w:rPr>
        <w:t>d p</w:t>
      </w:r>
      <w:r w:rsidRPr="00DC0FAC">
        <w:rPr>
          <w:color w:val="000000" w:themeColor="text1"/>
          <w:spacing w:val="-1"/>
        </w:rPr>
        <w:t>a</w:t>
      </w:r>
      <w:r w:rsidR="00BB7938">
        <w:rPr>
          <w:color w:val="000000" w:themeColor="text1"/>
        </w:rPr>
        <w:t>s</w:t>
      </w:r>
      <w:r w:rsidRPr="00DC0FAC">
        <w:rPr>
          <w:color w:val="000000" w:themeColor="text1"/>
        </w:rPr>
        <w:t>s</w:t>
      </w:r>
      <w:r w:rsidRPr="00DC0FAC">
        <w:rPr>
          <w:color w:val="000000" w:themeColor="text1"/>
          <w:spacing w:val="-1"/>
        </w:rPr>
        <w:t>i</w:t>
      </w:r>
      <w:r w:rsidRPr="00DC0FAC">
        <w:rPr>
          <w:color w:val="000000" w:themeColor="text1"/>
        </w:rPr>
        <w:t>vely</w:t>
      </w:r>
      <w:r w:rsidR="00BB7938">
        <w:rPr>
          <w:rFonts w:hint="eastAsia"/>
          <w:color w:val="000000" w:themeColor="text1"/>
          <w:lang w:eastAsia="zh-CN"/>
        </w:rPr>
        <w:t xml:space="preserve"> </w:t>
      </w:r>
      <w:r w:rsidRPr="00DC0FAC">
        <w:rPr>
          <w:color w:val="000000" w:themeColor="text1"/>
        </w:rPr>
        <w:t>cou</w:t>
      </w:r>
      <w:r w:rsidRPr="00DC0FAC">
        <w:rPr>
          <w:color w:val="000000" w:themeColor="text1"/>
          <w:spacing w:val="1"/>
        </w:rPr>
        <w:t>p</w:t>
      </w:r>
      <w:r w:rsidRPr="00DC0FAC">
        <w:rPr>
          <w:color w:val="000000" w:themeColor="text1"/>
        </w:rPr>
        <w:t>l</w:t>
      </w:r>
      <w:r w:rsidRPr="00DC0FAC">
        <w:rPr>
          <w:color w:val="000000" w:themeColor="text1"/>
          <w:spacing w:val="-1"/>
        </w:rPr>
        <w:t>e</w:t>
      </w:r>
      <w:r w:rsidRPr="00DC0FAC">
        <w:rPr>
          <w:color w:val="000000" w:themeColor="text1"/>
        </w:rPr>
        <w:t>d</w:t>
      </w:r>
      <w:r w:rsidR="00BB7938">
        <w:rPr>
          <w:rFonts w:hint="eastAsia"/>
          <w:color w:val="000000" w:themeColor="text1"/>
          <w:lang w:eastAsia="zh-CN"/>
        </w:rPr>
        <w:t xml:space="preserve"> </w:t>
      </w:r>
      <w:r w:rsidRPr="00DC0FAC">
        <w:rPr>
          <w:color w:val="000000" w:themeColor="text1"/>
        </w:rPr>
        <w:t>s</w:t>
      </w:r>
      <w:r w:rsidRPr="00DC0FAC">
        <w:rPr>
          <w:color w:val="000000" w:themeColor="text1"/>
          <w:spacing w:val="-1"/>
        </w:rPr>
        <w:t>in</w:t>
      </w:r>
      <w:r w:rsidRPr="00DC0FAC">
        <w:rPr>
          <w:color w:val="000000" w:themeColor="text1"/>
          <w:spacing w:val="1"/>
        </w:rPr>
        <w:t>g</w:t>
      </w:r>
      <w:r w:rsidRPr="00DC0FAC">
        <w:rPr>
          <w:color w:val="000000" w:themeColor="text1"/>
        </w:rPr>
        <w:t>le-</w:t>
      </w:r>
      <w:r w:rsidRPr="00DC0FAC">
        <w:rPr>
          <w:color w:val="000000" w:themeColor="text1"/>
          <w:spacing w:val="-2"/>
        </w:rPr>
        <w:t>m</w:t>
      </w:r>
      <w:r w:rsidRPr="00DC0FAC">
        <w:rPr>
          <w:color w:val="000000" w:themeColor="text1"/>
        </w:rPr>
        <w:t>ode optical</w:t>
      </w:r>
      <w:r w:rsidR="00BB7938">
        <w:rPr>
          <w:rFonts w:hint="eastAsia"/>
          <w:color w:val="000000" w:themeColor="text1"/>
          <w:lang w:eastAsia="zh-CN"/>
        </w:rPr>
        <w:t xml:space="preserve"> </w:t>
      </w:r>
      <w:r w:rsidRPr="00DC0FAC">
        <w:rPr>
          <w:color w:val="000000" w:themeColor="text1"/>
        </w:rPr>
        <w:t>net</w:t>
      </w:r>
      <w:r w:rsidRPr="00DC0FAC">
        <w:rPr>
          <w:color w:val="000000" w:themeColor="text1"/>
          <w:spacing w:val="-1"/>
        </w:rPr>
        <w:t>w</w:t>
      </w:r>
      <w:r w:rsidRPr="00DC0FAC">
        <w:rPr>
          <w:color w:val="000000" w:themeColor="text1"/>
        </w:rPr>
        <w:t>o</w:t>
      </w:r>
      <w:r w:rsidRPr="00DC0FAC">
        <w:rPr>
          <w:color w:val="000000" w:themeColor="text1"/>
          <w:spacing w:val="-1"/>
        </w:rPr>
        <w:t>r</w:t>
      </w:r>
      <w:r w:rsidRPr="00DC0FAC">
        <w:rPr>
          <w:color w:val="000000" w:themeColor="text1"/>
        </w:rPr>
        <w:t>k,”</w:t>
      </w:r>
      <w:r w:rsidR="00BB7938">
        <w:rPr>
          <w:rFonts w:hint="eastAsia"/>
          <w:color w:val="000000" w:themeColor="text1"/>
          <w:lang w:eastAsia="zh-CN"/>
        </w:rPr>
        <w:t xml:space="preserve"> </w:t>
      </w:r>
      <w:r w:rsidRPr="00DC0FAC">
        <w:rPr>
          <w:color w:val="000000" w:themeColor="text1"/>
        </w:rPr>
        <w:t xml:space="preserve">in </w:t>
      </w:r>
      <w:r w:rsidRPr="00DC0FAC">
        <w:rPr>
          <w:i/>
          <w:iCs/>
          <w:color w:val="000000" w:themeColor="text1"/>
        </w:rPr>
        <w:t>Pro</w:t>
      </w:r>
      <w:r w:rsidRPr="00DC0FAC">
        <w:rPr>
          <w:i/>
          <w:iCs/>
          <w:color w:val="000000" w:themeColor="text1"/>
          <w:spacing w:val="-1"/>
        </w:rPr>
        <w:t>c</w:t>
      </w:r>
      <w:r w:rsidR="00BB7938">
        <w:rPr>
          <w:rFonts w:hint="eastAsia"/>
          <w:i/>
          <w:iCs/>
          <w:color w:val="000000" w:themeColor="text1"/>
          <w:lang w:eastAsia="zh-CN"/>
        </w:rPr>
        <w:t>eedings of</w:t>
      </w:r>
      <w:r w:rsidRPr="00DC0FAC">
        <w:rPr>
          <w:i/>
          <w:iCs/>
          <w:color w:val="000000" w:themeColor="text1"/>
        </w:rPr>
        <w:t xml:space="preserve"> I</w:t>
      </w:r>
      <w:r w:rsidRPr="00DC0FAC">
        <w:rPr>
          <w:i/>
          <w:iCs/>
          <w:color w:val="000000" w:themeColor="text1"/>
          <w:spacing w:val="-1"/>
        </w:rPr>
        <w:t>O</w:t>
      </w:r>
      <w:r w:rsidRPr="00DC0FAC">
        <w:rPr>
          <w:i/>
          <w:iCs/>
          <w:color w:val="000000" w:themeColor="text1"/>
        </w:rPr>
        <w:t>OC-E</w:t>
      </w:r>
      <w:r w:rsidRPr="00DC0FAC">
        <w:rPr>
          <w:i/>
          <w:iCs/>
          <w:color w:val="000000" w:themeColor="text1"/>
          <w:spacing w:val="-2"/>
        </w:rPr>
        <w:t>C</w:t>
      </w:r>
      <w:r w:rsidRPr="00DC0FAC">
        <w:rPr>
          <w:i/>
          <w:iCs/>
          <w:color w:val="000000" w:themeColor="text1"/>
          <w:spacing w:val="1"/>
        </w:rPr>
        <w:t>O</w:t>
      </w:r>
      <w:r w:rsidRPr="00DC0FAC">
        <w:rPr>
          <w:i/>
          <w:iCs/>
          <w:color w:val="000000" w:themeColor="text1"/>
        </w:rPr>
        <w:t>C,</w:t>
      </w:r>
      <w:r w:rsidRPr="00DC0FAC">
        <w:rPr>
          <w:color w:val="000000" w:themeColor="text1"/>
          <w:spacing w:val="1"/>
        </w:rPr>
        <w:t>1</w:t>
      </w:r>
      <w:r w:rsidRPr="00DC0FAC">
        <w:rPr>
          <w:color w:val="000000" w:themeColor="text1"/>
        </w:rPr>
        <w:t>98</w:t>
      </w:r>
      <w:r w:rsidRPr="00DC0FAC">
        <w:rPr>
          <w:color w:val="000000" w:themeColor="text1"/>
          <w:spacing w:val="1"/>
        </w:rPr>
        <w:t>5</w:t>
      </w:r>
      <w:r w:rsidRPr="00DC0FAC">
        <w:rPr>
          <w:color w:val="000000" w:themeColor="text1"/>
        </w:rPr>
        <w:t>,</w:t>
      </w:r>
      <w:r w:rsidR="00F3481E" w:rsidRPr="00DC0FAC">
        <w:rPr>
          <w:color w:val="000000" w:themeColor="text1"/>
          <w:spacing w:val="-1"/>
        </w:rPr>
        <w:br/>
      </w:r>
      <w:r w:rsidRPr="00DC0FAC">
        <w:rPr>
          <w:color w:val="000000" w:themeColor="text1"/>
        </w:rPr>
        <w:t>p</w:t>
      </w:r>
      <w:r w:rsidRPr="00DC0FAC">
        <w:rPr>
          <w:color w:val="000000" w:themeColor="text1"/>
          <w:spacing w:val="1"/>
        </w:rPr>
        <w:t>p</w:t>
      </w:r>
      <w:r w:rsidRPr="00DC0FAC">
        <w:rPr>
          <w:color w:val="000000" w:themeColor="text1"/>
        </w:rPr>
        <w:t>.</w:t>
      </w:r>
      <w:r w:rsidR="00BB7938">
        <w:rPr>
          <w:rFonts w:hint="eastAsia"/>
          <w:color w:val="000000" w:themeColor="text1"/>
          <w:lang w:eastAsia="zh-CN"/>
        </w:rPr>
        <w:t xml:space="preserve"> </w:t>
      </w:r>
      <w:r w:rsidRPr="00DC0FAC">
        <w:rPr>
          <w:color w:val="000000" w:themeColor="text1"/>
        </w:rPr>
        <w:t>5</w:t>
      </w:r>
      <w:r w:rsidRPr="00DC0FAC">
        <w:rPr>
          <w:color w:val="000000" w:themeColor="text1"/>
          <w:spacing w:val="1"/>
        </w:rPr>
        <w:t>8</w:t>
      </w:r>
      <w:r w:rsidRPr="00DC0FAC">
        <w:rPr>
          <w:color w:val="000000" w:themeColor="text1"/>
        </w:rPr>
        <w:t>5–</w:t>
      </w:r>
      <w:r w:rsidRPr="00DC0FAC">
        <w:rPr>
          <w:color w:val="000000" w:themeColor="text1"/>
          <w:spacing w:val="1"/>
        </w:rPr>
        <w:t>5</w:t>
      </w:r>
      <w:r w:rsidRPr="00DC0FAC">
        <w:rPr>
          <w:color w:val="000000" w:themeColor="text1"/>
        </w:rPr>
        <w:t>9</w:t>
      </w:r>
      <w:r w:rsidRPr="00DC0FAC">
        <w:rPr>
          <w:color w:val="000000" w:themeColor="text1"/>
          <w:spacing w:val="1"/>
        </w:rPr>
        <w:t>0</w:t>
      </w:r>
      <w:r w:rsidRPr="00DC0FAC">
        <w:rPr>
          <w:color w:val="000000" w:themeColor="text1"/>
        </w:rPr>
        <w:t>.</w:t>
      </w:r>
    </w:p>
    <w:p w14:paraId="6EACEC2A" w14:textId="77777777" w:rsidR="00C11E83" w:rsidRPr="00DC0FAC" w:rsidRDefault="00263943" w:rsidP="00263943">
      <w:pPr>
        <w:widowControl w:val="0"/>
        <w:autoSpaceDE w:val="0"/>
        <w:autoSpaceDN w:val="0"/>
        <w:adjustRightInd w:val="0"/>
        <w:ind w:right="-20"/>
        <w:rPr>
          <w:color w:val="000000" w:themeColor="text1"/>
        </w:rPr>
      </w:pPr>
      <w:r w:rsidRPr="00DC0FAC">
        <w:rPr>
          <w:i/>
          <w:iCs/>
          <w:color w:val="000000" w:themeColor="text1"/>
        </w:rPr>
        <w:t>Example for p</w:t>
      </w:r>
      <w:r w:rsidR="00C11E83" w:rsidRPr="00DC0FAC">
        <w:rPr>
          <w:i/>
          <w:iCs/>
          <w:color w:val="000000" w:themeColor="text1"/>
          <w:spacing w:val="-1"/>
        </w:rPr>
        <w:t>a</w:t>
      </w:r>
      <w:r w:rsidR="00C11E83" w:rsidRPr="00DC0FAC">
        <w:rPr>
          <w:i/>
          <w:iCs/>
          <w:color w:val="000000" w:themeColor="text1"/>
        </w:rPr>
        <w:t>pers</w:t>
      </w:r>
      <w:r w:rsidR="00BB7938">
        <w:rPr>
          <w:rFonts w:hint="eastAsia"/>
          <w:i/>
          <w:iCs/>
          <w:color w:val="000000" w:themeColor="text1"/>
          <w:lang w:eastAsia="zh-CN"/>
        </w:rPr>
        <w:t xml:space="preserve"> </w:t>
      </w:r>
      <w:r w:rsidRPr="00DC0FAC">
        <w:rPr>
          <w:i/>
          <w:iCs/>
          <w:color w:val="000000" w:themeColor="text1"/>
          <w:spacing w:val="-1"/>
        </w:rPr>
        <w:t>p</w:t>
      </w:r>
      <w:r w:rsidR="00C11E83" w:rsidRPr="00DC0FAC">
        <w:rPr>
          <w:i/>
          <w:iCs/>
          <w:color w:val="000000" w:themeColor="text1"/>
        </w:rPr>
        <w:t>resen</w:t>
      </w:r>
      <w:r w:rsidR="00C11E83" w:rsidRPr="00DC0FAC">
        <w:rPr>
          <w:i/>
          <w:iCs/>
          <w:color w:val="000000" w:themeColor="text1"/>
          <w:spacing w:val="-2"/>
        </w:rPr>
        <w:t>t</w:t>
      </w:r>
      <w:r w:rsidR="00C11E83" w:rsidRPr="00DC0FAC">
        <w:rPr>
          <w:i/>
          <w:iCs/>
          <w:color w:val="000000" w:themeColor="text1"/>
        </w:rPr>
        <w:t>ed</w:t>
      </w:r>
      <w:r w:rsidR="00BB7938">
        <w:rPr>
          <w:rFonts w:hint="eastAsia"/>
          <w:i/>
          <w:iCs/>
          <w:color w:val="000000" w:themeColor="text1"/>
          <w:lang w:eastAsia="zh-CN"/>
        </w:rPr>
        <w:t xml:space="preserve"> </w:t>
      </w:r>
      <w:r w:rsidR="00C11E83" w:rsidRPr="00DC0FAC">
        <w:rPr>
          <w:i/>
          <w:iCs/>
          <w:color w:val="000000" w:themeColor="text1"/>
        </w:rPr>
        <w:t xml:space="preserve">at </w:t>
      </w:r>
      <w:r w:rsidRPr="00DC0FAC">
        <w:rPr>
          <w:i/>
          <w:iCs/>
          <w:color w:val="000000" w:themeColor="text1"/>
          <w:spacing w:val="-1"/>
        </w:rPr>
        <w:t>c</w:t>
      </w:r>
      <w:r w:rsidR="00C11E83" w:rsidRPr="00DC0FAC">
        <w:rPr>
          <w:i/>
          <w:iCs/>
          <w:color w:val="000000" w:themeColor="text1"/>
          <w:spacing w:val="-1"/>
        </w:rPr>
        <w:t>o</w:t>
      </w:r>
      <w:r w:rsidR="00C11E83" w:rsidRPr="00DC0FAC">
        <w:rPr>
          <w:i/>
          <w:iCs/>
          <w:color w:val="000000" w:themeColor="text1"/>
        </w:rPr>
        <w:t>n</w:t>
      </w:r>
      <w:r w:rsidR="00C11E83" w:rsidRPr="00DC0FAC">
        <w:rPr>
          <w:i/>
          <w:iCs/>
          <w:color w:val="000000" w:themeColor="text1"/>
          <w:spacing w:val="-1"/>
        </w:rPr>
        <w:t>f</w:t>
      </w:r>
      <w:r w:rsidR="00C11E83" w:rsidRPr="00DC0FAC">
        <w:rPr>
          <w:i/>
          <w:iCs/>
          <w:color w:val="000000" w:themeColor="text1"/>
        </w:rPr>
        <w:t>ere</w:t>
      </w:r>
      <w:r w:rsidR="00C11E83" w:rsidRPr="00DC0FAC">
        <w:rPr>
          <w:i/>
          <w:iCs/>
          <w:color w:val="000000" w:themeColor="text1"/>
          <w:spacing w:val="-1"/>
        </w:rPr>
        <w:t>n</w:t>
      </w:r>
      <w:r w:rsidR="00C11E83" w:rsidRPr="00DC0FAC">
        <w:rPr>
          <w:i/>
          <w:iCs/>
          <w:color w:val="000000" w:themeColor="text1"/>
        </w:rPr>
        <w:t>ces</w:t>
      </w:r>
      <w:r w:rsidR="00BB7938">
        <w:rPr>
          <w:rFonts w:hint="eastAsia"/>
          <w:i/>
          <w:iCs/>
          <w:color w:val="000000" w:themeColor="text1"/>
          <w:lang w:eastAsia="zh-CN"/>
        </w:rPr>
        <w:t xml:space="preserve"> </w:t>
      </w:r>
      <w:r w:rsidR="00C11E83" w:rsidRPr="00DC0FAC">
        <w:rPr>
          <w:i/>
          <w:iCs/>
          <w:color w:val="000000" w:themeColor="text1"/>
          <w:spacing w:val="-1"/>
        </w:rPr>
        <w:t>(</w:t>
      </w:r>
      <w:r w:rsidR="00C11E83" w:rsidRPr="00DC0FAC">
        <w:rPr>
          <w:i/>
          <w:iCs/>
          <w:color w:val="000000" w:themeColor="text1"/>
          <w:spacing w:val="1"/>
        </w:rPr>
        <w:t>u</w:t>
      </w:r>
      <w:r w:rsidR="00C11E83" w:rsidRPr="00DC0FAC">
        <w:rPr>
          <w:i/>
          <w:iCs/>
          <w:color w:val="000000" w:themeColor="text1"/>
          <w:spacing w:val="-1"/>
        </w:rPr>
        <w:t>np</w:t>
      </w:r>
      <w:r w:rsidR="00C11E83" w:rsidRPr="00DC0FAC">
        <w:rPr>
          <w:i/>
          <w:iCs/>
          <w:color w:val="000000" w:themeColor="text1"/>
        </w:rPr>
        <w:t>ub</w:t>
      </w:r>
      <w:r w:rsidR="00C11E83" w:rsidRPr="00DC0FAC">
        <w:rPr>
          <w:i/>
          <w:iCs/>
          <w:color w:val="000000" w:themeColor="text1"/>
          <w:spacing w:val="-1"/>
        </w:rPr>
        <w:t>lish</w:t>
      </w:r>
      <w:r w:rsidR="00C11E83" w:rsidRPr="00DC0FAC">
        <w:rPr>
          <w:i/>
          <w:iCs/>
          <w:color w:val="000000" w:themeColor="text1"/>
        </w:rPr>
        <w:t>ed</w:t>
      </w:r>
      <w:r w:rsidR="00C11E83" w:rsidRPr="00DC0FAC">
        <w:rPr>
          <w:i/>
          <w:iCs/>
          <w:color w:val="000000" w:themeColor="text1"/>
          <w:spacing w:val="-2"/>
        </w:rPr>
        <w:t>)</w:t>
      </w:r>
      <w:r w:rsidR="00C11E83" w:rsidRPr="00DC0FAC">
        <w:rPr>
          <w:i/>
          <w:iCs/>
          <w:color w:val="000000" w:themeColor="text1"/>
        </w:rPr>
        <w:t>:</w:t>
      </w:r>
    </w:p>
    <w:p w14:paraId="7AECFE17" w14:textId="77777777" w:rsidR="00C11E83" w:rsidRPr="00DC0FAC" w:rsidRDefault="00C11E83" w:rsidP="003F26BD">
      <w:pPr>
        <w:pStyle w:val="References"/>
        <w:rPr>
          <w:color w:val="000000" w:themeColor="text1"/>
        </w:rPr>
      </w:pPr>
      <w:r w:rsidRPr="00DC0FAC">
        <w:rPr>
          <w:color w:val="000000" w:themeColor="text1"/>
        </w:rPr>
        <w:t>D.</w:t>
      </w:r>
      <w:r w:rsidR="00BB7938">
        <w:rPr>
          <w:rFonts w:hint="eastAsia"/>
          <w:color w:val="000000" w:themeColor="text1"/>
          <w:lang w:eastAsia="zh-CN"/>
        </w:rPr>
        <w:t xml:space="preserve"> </w:t>
      </w:r>
      <w:proofErr w:type="spellStart"/>
      <w:r w:rsidRPr="00DC0FAC">
        <w:rPr>
          <w:color w:val="000000" w:themeColor="text1"/>
          <w:spacing w:val="-1"/>
        </w:rPr>
        <w:t>E</w:t>
      </w:r>
      <w:r w:rsidRPr="00DC0FAC">
        <w:rPr>
          <w:color w:val="000000" w:themeColor="text1"/>
          <w:spacing w:val="1"/>
        </w:rPr>
        <w:t>b</w:t>
      </w:r>
      <w:r w:rsidRPr="00DC0FAC">
        <w:rPr>
          <w:color w:val="000000" w:themeColor="text1"/>
          <w:spacing w:val="-1"/>
        </w:rPr>
        <w:t>e</w:t>
      </w:r>
      <w:r w:rsidRPr="00DC0FAC">
        <w:rPr>
          <w:color w:val="000000" w:themeColor="text1"/>
          <w:spacing w:val="1"/>
        </w:rPr>
        <w:t>h</w:t>
      </w:r>
      <w:r w:rsidRPr="00DC0FAC">
        <w:rPr>
          <w:color w:val="000000" w:themeColor="text1"/>
        </w:rPr>
        <w:t>a</w:t>
      </w:r>
      <w:r w:rsidRPr="00DC0FAC">
        <w:rPr>
          <w:color w:val="000000" w:themeColor="text1"/>
          <w:spacing w:val="-1"/>
        </w:rPr>
        <w:t>r</w:t>
      </w:r>
      <w:r w:rsidRPr="00DC0FAC">
        <w:rPr>
          <w:color w:val="000000" w:themeColor="text1"/>
        </w:rPr>
        <w:t>d</w:t>
      </w:r>
      <w:proofErr w:type="spellEnd"/>
      <w:r w:rsidR="00BB7938">
        <w:rPr>
          <w:rFonts w:hint="eastAsia"/>
          <w:color w:val="000000" w:themeColor="text1"/>
          <w:lang w:eastAsia="zh-CN"/>
        </w:rPr>
        <w:t xml:space="preserve"> </w:t>
      </w:r>
      <w:r w:rsidRPr="00DC0FAC">
        <w:rPr>
          <w:color w:val="000000" w:themeColor="text1"/>
          <w:spacing w:val="-1"/>
        </w:rPr>
        <w:t>an</w:t>
      </w:r>
      <w:r w:rsidRPr="00DC0FAC">
        <w:rPr>
          <w:color w:val="000000" w:themeColor="text1"/>
        </w:rPr>
        <w:t>d</w:t>
      </w:r>
      <w:r w:rsidR="00BB7938">
        <w:rPr>
          <w:rFonts w:hint="eastAsia"/>
          <w:color w:val="000000" w:themeColor="text1"/>
          <w:lang w:eastAsia="zh-CN"/>
        </w:rPr>
        <w:t xml:space="preserve"> </w:t>
      </w:r>
      <w:r w:rsidRPr="00DC0FAC">
        <w:rPr>
          <w:color w:val="000000" w:themeColor="text1"/>
        </w:rPr>
        <w:t>E.</w:t>
      </w:r>
      <w:r w:rsidR="00BB7938">
        <w:rPr>
          <w:rFonts w:hint="eastAsia"/>
          <w:color w:val="000000" w:themeColor="text1"/>
          <w:lang w:eastAsia="zh-CN"/>
        </w:rPr>
        <w:t xml:space="preserve"> </w:t>
      </w:r>
      <w:r w:rsidRPr="00DC0FAC">
        <w:rPr>
          <w:color w:val="000000" w:themeColor="text1"/>
          <w:spacing w:val="-1"/>
        </w:rPr>
        <w:t>V</w:t>
      </w:r>
      <w:r w:rsidRPr="00DC0FAC">
        <w:rPr>
          <w:color w:val="000000" w:themeColor="text1"/>
        </w:rPr>
        <w:t>og</w:t>
      </w:r>
      <w:r w:rsidRPr="00DC0FAC">
        <w:rPr>
          <w:color w:val="000000" w:themeColor="text1"/>
          <w:spacing w:val="-1"/>
        </w:rPr>
        <w:t>e</w:t>
      </w:r>
      <w:r w:rsidRPr="00DC0FAC">
        <w:rPr>
          <w:color w:val="000000" w:themeColor="text1"/>
        </w:rPr>
        <w:t>s,</w:t>
      </w:r>
      <w:r w:rsidR="00BB7938">
        <w:rPr>
          <w:rFonts w:hint="eastAsia"/>
          <w:color w:val="000000" w:themeColor="text1"/>
          <w:lang w:eastAsia="zh-CN"/>
        </w:rPr>
        <w:t xml:space="preserve"> </w:t>
      </w:r>
      <w:r w:rsidRPr="00DC0FAC">
        <w:rPr>
          <w:color w:val="000000" w:themeColor="text1"/>
          <w:spacing w:val="-1"/>
        </w:rPr>
        <w:t>“</w:t>
      </w:r>
      <w:r w:rsidRPr="00DC0FAC">
        <w:rPr>
          <w:color w:val="000000" w:themeColor="text1"/>
        </w:rPr>
        <w:t>Di</w:t>
      </w:r>
      <w:r w:rsidRPr="00DC0FAC">
        <w:rPr>
          <w:color w:val="000000" w:themeColor="text1"/>
          <w:spacing w:val="1"/>
        </w:rPr>
        <w:t>g</w:t>
      </w:r>
      <w:r w:rsidRPr="00DC0FAC">
        <w:rPr>
          <w:color w:val="000000" w:themeColor="text1"/>
        </w:rPr>
        <w:t>ital</w:t>
      </w:r>
      <w:r w:rsidR="00BB7938">
        <w:rPr>
          <w:rFonts w:hint="eastAsia"/>
          <w:color w:val="000000" w:themeColor="text1"/>
          <w:lang w:eastAsia="zh-CN"/>
        </w:rPr>
        <w:t xml:space="preserve"> </w:t>
      </w:r>
      <w:r w:rsidRPr="00DC0FAC">
        <w:rPr>
          <w:color w:val="000000" w:themeColor="text1"/>
        </w:rPr>
        <w:t>single</w:t>
      </w:r>
      <w:r w:rsidR="00A430DB">
        <w:rPr>
          <w:rFonts w:hint="eastAsia"/>
          <w:color w:val="000000" w:themeColor="text1"/>
          <w:lang w:eastAsia="zh-CN"/>
        </w:rPr>
        <w:t xml:space="preserve"> </w:t>
      </w:r>
      <w:r w:rsidRPr="00DC0FAC">
        <w:rPr>
          <w:color w:val="000000" w:themeColor="text1"/>
        </w:rPr>
        <w:t>sideb</w:t>
      </w:r>
      <w:r w:rsidRPr="00DC0FAC">
        <w:rPr>
          <w:color w:val="000000" w:themeColor="text1"/>
          <w:spacing w:val="-1"/>
        </w:rPr>
        <w:t>an</w:t>
      </w:r>
      <w:r w:rsidRPr="00DC0FAC">
        <w:rPr>
          <w:color w:val="000000" w:themeColor="text1"/>
        </w:rPr>
        <w:t>d</w:t>
      </w:r>
      <w:r w:rsidR="00A430DB">
        <w:rPr>
          <w:rFonts w:hint="eastAsia"/>
          <w:color w:val="000000" w:themeColor="text1"/>
          <w:lang w:eastAsia="zh-CN"/>
        </w:rPr>
        <w:t xml:space="preserve"> </w:t>
      </w:r>
      <w:r w:rsidRPr="00DC0FAC">
        <w:rPr>
          <w:color w:val="000000" w:themeColor="text1"/>
        </w:rPr>
        <w:t>dete</w:t>
      </w:r>
      <w:r w:rsidRPr="00DC0FAC">
        <w:rPr>
          <w:color w:val="000000" w:themeColor="text1"/>
          <w:spacing w:val="-1"/>
        </w:rPr>
        <w:t>cti</w:t>
      </w:r>
      <w:r w:rsidRPr="00DC0FAC">
        <w:rPr>
          <w:color w:val="000000" w:themeColor="text1"/>
        </w:rPr>
        <w:t>on</w:t>
      </w:r>
      <w:r w:rsidR="00A430DB">
        <w:rPr>
          <w:rFonts w:hint="eastAsia"/>
          <w:color w:val="000000" w:themeColor="text1"/>
          <w:lang w:eastAsia="zh-CN"/>
        </w:rPr>
        <w:t xml:space="preserve"> </w:t>
      </w:r>
      <w:r w:rsidRPr="00DC0FAC">
        <w:rPr>
          <w:color w:val="000000" w:themeColor="text1"/>
        </w:rPr>
        <w:t>f</w:t>
      </w:r>
      <w:r w:rsidRPr="00DC0FAC">
        <w:rPr>
          <w:color w:val="000000" w:themeColor="text1"/>
          <w:spacing w:val="-1"/>
        </w:rPr>
        <w:t>o</w:t>
      </w:r>
      <w:r w:rsidRPr="00DC0FAC">
        <w:rPr>
          <w:color w:val="000000" w:themeColor="text1"/>
        </w:rPr>
        <w:t>r</w:t>
      </w:r>
      <w:r w:rsidR="00A430DB">
        <w:rPr>
          <w:rFonts w:hint="eastAsia"/>
          <w:color w:val="000000" w:themeColor="text1"/>
          <w:lang w:eastAsia="zh-CN"/>
        </w:rPr>
        <w:t xml:space="preserve"> </w:t>
      </w:r>
      <w:r w:rsidRPr="00DC0FAC">
        <w:rPr>
          <w:color w:val="000000" w:themeColor="text1"/>
          <w:spacing w:val="-1"/>
        </w:rPr>
        <w:t>i</w:t>
      </w:r>
      <w:r w:rsidRPr="00DC0FAC">
        <w:rPr>
          <w:color w:val="000000" w:themeColor="text1"/>
          <w:spacing w:val="1"/>
        </w:rPr>
        <w:t>n</w:t>
      </w:r>
      <w:r w:rsidRPr="00DC0FAC">
        <w:rPr>
          <w:color w:val="000000" w:themeColor="text1"/>
          <w:spacing w:val="-1"/>
        </w:rPr>
        <w:t>t</w:t>
      </w:r>
      <w:r w:rsidRPr="00DC0FAC">
        <w:rPr>
          <w:color w:val="000000" w:themeColor="text1"/>
        </w:rPr>
        <w:t>e</w:t>
      </w:r>
      <w:r w:rsidRPr="00DC0FAC">
        <w:rPr>
          <w:color w:val="000000" w:themeColor="text1"/>
          <w:spacing w:val="-1"/>
        </w:rPr>
        <w:t>r</w:t>
      </w:r>
      <w:r w:rsidRPr="00DC0FAC">
        <w:rPr>
          <w:color w:val="000000" w:themeColor="text1"/>
        </w:rPr>
        <w:t>f</w:t>
      </w:r>
      <w:r w:rsidRPr="00DC0FAC">
        <w:rPr>
          <w:color w:val="000000" w:themeColor="text1"/>
          <w:spacing w:val="-1"/>
        </w:rPr>
        <w:t>e</w:t>
      </w:r>
      <w:r w:rsidRPr="00DC0FAC">
        <w:rPr>
          <w:color w:val="000000" w:themeColor="text1"/>
        </w:rPr>
        <w:t>ro</w:t>
      </w:r>
      <w:r w:rsidRPr="00DC0FAC">
        <w:rPr>
          <w:color w:val="000000" w:themeColor="text1"/>
          <w:spacing w:val="-2"/>
        </w:rPr>
        <w:t>m</w:t>
      </w:r>
      <w:r w:rsidRPr="00DC0FAC">
        <w:rPr>
          <w:color w:val="000000" w:themeColor="text1"/>
        </w:rPr>
        <w:t>etr</w:t>
      </w:r>
      <w:r w:rsidRPr="00DC0FAC">
        <w:rPr>
          <w:color w:val="000000" w:themeColor="text1"/>
          <w:spacing w:val="-1"/>
        </w:rPr>
        <w:t>i</w:t>
      </w:r>
      <w:r w:rsidRPr="00DC0FAC">
        <w:rPr>
          <w:color w:val="000000" w:themeColor="text1"/>
        </w:rPr>
        <w:t>c</w:t>
      </w:r>
      <w:r w:rsidR="00A430DB">
        <w:rPr>
          <w:rFonts w:hint="eastAsia"/>
          <w:color w:val="000000" w:themeColor="text1"/>
          <w:lang w:eastAsia="zh-CN"/>
        </w:rPr>
        <w:t xml:space="preserve"> </w:t>
      </w:r>
      <w:r w:rsidRPr="00DC0FAC">
        <w:rPr>
          <w:color w:val="000000" w:themeColor="text1"/>
        </w:rPr>
        <w:t>sens</w:t>
      </w:r>
      <w:r w:rsidRPr="00DC0FAC">
        <w:rPr>
          <w:color w:val="000000" w:themeColor="text1"/>
          <w:spacing w:val="-1"/>
        </w:rPr>
        <w:t>o</w:t>
      </w:r>
      <w:r w:rsidRPr="00DC0FAC">
        <w:rPr>
          <w:color w:val="000000" w:themeColor="text1"/>
        </w:rPr>
        <w:t>rs,”</w:t>
      </w:r>
      <w:r w:rsidR="00A430DB">
        <w:rPr>
          <w:rFonts w:hint="eastAsia"/>
          <w:color w:val="000000" w:themeColor="text1"/>
          <w:lang w:eastAsia="zh-CN"/>
        </w:rPr>
        <w:t xml:space="preserve"> </w:t>
      </w:r>
      <w:r w:rsidRPr="00DC0FAC">
        <w:rPr>
          <w:color w:val="000000" w:themeColor="text1"/>
          <w:spacing w:val="-1"/>
        </w:rPr>
        <w:t>p</w:t>
      </w:r>
      <w:r w:rsidRPr="00DC0FAC">
        <w:rPr>
          <w:color w:val="000000" w:themeColor="text1"/>
        </w:rPr>
        <w:t>res</w:t>
      </w:r>
      <w:r w:rsidRPr="00DC0FAC">
        <w:rPr>
          <w:color w:val="000000" w:themeColor="text1"/>
          <w:spacing w:val="-1"/>
        </w:rPr>
        <w:t>e</w:t>
      </w:r>
      <w:r w:rsidRPr="00DC0FAC">
        <w:rPr>
          <w:color w:val="000000" w:themeColor="text1"/>
          <w:spacing w:val="1"/>
        </w:rPr>
        <w:t>n</w:t>
      </w:r>
      <w:r w:rsidRPr="00DC0FAC">
        <w:rPr>
          <w:color w:val="000000" w:themeColor="text1"/>
          <w:spacing w:val="-1"/>
        </w:rPr>
        <w:t>t</w:t>
      </w:r>
      <w:r w:rsidRPr="00DC0FAC">
        <w:rPr>
          <w:color w:val="000000" w:themeColor="text1"/>
        </w:rPr>
        <w:t>ed</w:t>
      </w:r>
      <w:r w:rsidR="00A430DB">
        <w:rPr>
          <w:rFonts w:hint="eastAsia"/>
          <w:color w:val="000000" w:themeColor="text1"/>
          <w:lang w:eastAsia="zh-CN"/>
        </w:rPr>
        <w:t xml:space="preserve"> </w:t>
      </w:r>
      <w:r w:rsidRPr="00DC0FAC">
        <w:rPr>
          <w:color w:val="000000" w:themeColor="text1"/>
        </w:rPr>
        <w:t xml:space="preserve">at </w:t>
      </w:r>
      <w:r w:rsidRPr="00DC0FAC">
        <w:rPr>
          <w:color w:val="000000" w:themeColor="text1"/>
          <w:spacing w:val="-1"/>
        </w:rPr>
        <w:t>t</w:t>
      </w:r>
      <w:r w:rsidRPr="00DC0FAC">
        <w:rPr>
          <w:color w:val="000000" w:themeColor="text1"/>
          <w:spacing w:val="1"/>
        </w:rPr>
        <w:t>h</w:t>
      </w:r>
      <w:r w:rsidRPr="00DC0FAC">
        <w:rPr>
          <w:color w:val="000000" w:themeColor="text1"/>
        </w:rPr>
        <w:t>e</w:t>
      </w:r>
      <w:r w:rsidR="00A430DB">
        <w:rPr>
          <w:rFonts w:hint="eastAsia"/>
          <w:color w:val="000000" w:themeColor="text1"/>
          <w:lang w:eastAsia="zh-CN"/>
        </w:rPr>
        <w:t xml:space="preserve"> </w:t>
      </w:r>
      <w:r w:rsidRPr="00A430DB">
        <w:rPr>
          <w:i/>
          <w:color w:val="000000" w:themeColor="text1"/>
        </w:rPr>
        <w:t>2nd</w:t>
      </w:r>
      <w:r w:rsidR="00A430DB" w:rsidRPr="00A430DB">
        <w:rPr>
          <w:rFonts w:hint="eastAsia"/>
          <w:i/>
          <w:color w:val="000000" w:themeColor="text1"/>
          <w:lang w:eastAsia="zh-CN"/>
        </w:rPr>
        <w:t xml:space="preserve"> </w:t>
      </w:r>
      <w:r w:rsidRPr="00A430DB">
        <w:rPr>
          <w:i/>
          <w:color w:val="000000" w:themeColor="text1"/>
          <w:spacing w:val="-1"/>
        </w:rPr>
        <w:t>I</w:t>
      </w:r>
      <w:r w:rsidRPr="00A430DB">
        <w:rPr>
          <w:i/>
          <w:color w:val="000000" w:themeColor="text1"/>
          <w:spacing w:val="1"/>
        </w:rPr>
        <w:t>n</w:t>
      </w:r>
      <w:r w:rsidRPr="00A430DB">
        <w:rPr>
          <w:i/>
          <w:color w:val="000000" w:themeColor="text1"/>
          <w:spacing w:val="-1"/>
        </w:rPr>
        <w:t>t</w:t>
      </w:r>
      <w:r w:rsidR="00A430DB" w:rsidRPr="00A430DB">
        <w:rPr>
          <w:rFonts w:hint="eastAsia"/>
          <w:i/>
          <w:color w:val="000000" w:themeColor="text1"/>
          <w:lang w:eastAsia="zh-CN"/>
        </w:rPr>
        <w:t>ernational</w:t>
      </w:r>
      <w:r w:rsidRPr="00A430DB">
        <w:rPr>
          <w:i/>
          <w:color w:val="000000" w:themeColor="text1"/>
        </w:rPr>
        <w:t xml:space="preserve"> C</w:t>
      </w:r>
      <w:r w:rsidRPr="00A430DB">
        <w:rPr>
          <w:i/>
          <w:color w:val="000000" w:themeColor="text1"/>
          <w:spacing w:val="1"/>
        </w:rPr>
        <w:t>o</w:t>
      </w:r>
      <w:r w:rsidRPr="00A430DB">
        <w:rPr>
          <w:i/>
          <w:color w:val="000000" w:themeColor="text1"/>
        </w:rPr>
        <w:t>n</w:t>
      </w:r>
      <w:r w:rsidRPr="00A430DB">
        <w:rPr>
          <w:i/>
          <w:color w:val="000000" w:themeColor="text1"/>
          <w:spacing w:val="1"/>
        </w:rPr>
        <w:t>f</w:t>
      </w:r>
      <w:r w:rsidR="00A430DB" w:rsidRPr="00A430DB">
        <w:rPr>
          <w:rFonts w:hint="eastAsia"/>
          <w:i/>
          <w:color w:val="000000" w:themeColor="text1"/>
          <w:lang w:eastAsia="zh-CN"/>
        </w:rPr>
        <w:t xml:space="preserve">erence on </w:t>
      </w:r>
      <w:r w:rsidRPr="00A430DB">
        <w:rPr>
          <w:i/>
          <w:color w:val="000000" w:themeColor="text1"/>
          <w:spacing w:val="1"/>
        </w:rPr>
        <w:t>Op</w:t>
      </w:r>
      <w:r w:rsidRPr="00A430DB">
        <w:rPr>
          <w:i/>
          <w:color w:val="000000" w:themeColor="text1"/>
        </w:rPr>
        <w:t>tical</w:t>
      </w:r>
      <w:r w:rsidR="00A430DB" w:rsidRPr="00A430DB">
        <w:rPr>
          <w:rFonts w:hint="eastAsia"/>
          <w:i/>
          <w:color w:val="000000" w:themeColor="text1"/>
          <w:lang w:eastAsia="zh-CN"/>
        </w:rPr>
        <w:t xml:space="preserve"> </w:t>
      </w:r>
      <w:r w:rsidRPr="00A430DB">
        <w:rPr>
          <w:i/>
          <w:color w:val="000000" w:themeColor="text1"/>
        </w:rPr>
        <w:t>Fi</w:t>
      </w:r>
      <w:r w:rsidRPr="00A430DB">
        <w:rPr>
          <w:i/>
          <w:color w:val="000000" w:themeColor="text1"/>
          <w:spacing w:val="1"/>
        </w:rPr>
        <w:t>b</w:t>
      </w:r>
      <w:r w:rsidRPr="00A430DB">
        <w:rPr>
          <w:i/>
          <w:color w:val="000000" w:themeColor="text1"/>
        </w:rPr>
        <w:t>er</w:t>
      </w:r>
      <w:r w:rsidR="00A430DB" w:rsidRPr="00A430DB">
        <w:rPr>
          <w:rFonts w:hint="eastAsia"/>
          <w:i/>
          <w:color w:val="000000" w:themeColor="text1"/>
          <w:lang w:eastAsia="zh-CN"/>
        </w:rPr>
        <w:t xml:space="preserve"> </w:t>
      </w:r>
      <w:r w:rsidRPr="00A430DB">
        <w:rPr>
          <w:i/>
          <w:color w:val="000000" w:themeColor="text1"/>
        </w:rPr>
        <w:t>Senso</w:t>
      </w:r>
      <w:r w:rsidRPr="00A430DB">
        <w:rPr>
          <w:i/>
          <w:color w:val="000000" w:themeColor="text1"/>
          <w:spacing w:val="1"/>
        </w:rPr>
        <w:t>r</w:t>
      </w:r>
      <w:r w:rsidRPr="00A430DB">
        <w:rPr>
          <w:i/>
          <w:color w:val="000000" w:themeColor="text1"/>
        </w:rPr>
        <w:t>s</w:t>
      </w:r>
      <w:r w:rsidRPr="00DC0FAC">
        <w:rPr>
          <w:color w:val="000000" w:themeColor="text1"/>
        </w:rPr>
        <w:t>,</w:t>
      </w:r>
      <w:r w:rsidR="00A430DB">
        <w:rPr>
          <w:rFonts w:hint="eastAsia"/>
          <w:color w:val="000000" w:themeColor="text1"/>
          <w:lang w:eastAsia="zh-CN"/>
        </w:rPr>
        <w:t xml:space="preserve"> </w:t>
      </w:r>
      <w:r w:rsidRPr="00DC0FAC">
        <w:rPr>
          <w:color w:val="000000" w:themeColor="text1"/>
        </w:rPr>
        <w:t>St</w:t>
      </w:r>
      <w:r w:rsidRPr="00DC0FAC">
        <w:rPr>
          <w:color w:val="000000" w:themeColor="text1"/>
          <w:spacing w:val="1"/>
        </w:rPr>
        <w:t>u</w:t>
      </w:r>
      <w:r w:rsidRPr="00DC0FAC">
        <w:rPr>
          <w:color w:val="000000" w:themeColor="text1"/>
        </w:rPr>
        <w:t>tt</w:t>
      </w:r>
      <w:r w:rsidRPr="00DC0FAC">
        <w:rPr>
          <w:color w:val="000000" w:themeColor="text1"/>
          <w:spacing w:val="1"/>
        </w:rPr>
        <w:t>g</w:t>
      </w:r>
      <w:r w:rsidRPr="00DC0FAC">
        <w:rPr>
          <w:color w:val="000000" w:themeColor="text1"/>
        </w:rPr>
        <w:t>a</w:t>
      </w:r>
      <w:r w:rsidRPr="00DC0FAC">
        <w:rPr>
          <w:color w:val="000000" w:themeColor="text1"/>
          <w:spacing w:val="1"/>
        </w:rPr>
        <w:t>r</w:t>
      </w:r>
      <w:r w:rsidRPr="00DC0FAC">
        <w:rPr>
          <w:color w:val="000000" w:themeColor="text1"/>
        </w:rPr>
        <w:t>t,</w:t>
      </w:r>
      <w:r w:rsidR="00A430DB">
        <w:rPr>
          <w:rFonts w:hint="eastAsia"/>
          <w:color w:val="000000" w:themeColor="text1"/>
          <w:lang w:eastAsia="zh-CN"/>
        </w:rPr>
        <w:t xml:space="preserve"> </w:t>
      </w:r>
      <w:r w:rsidRPr="00DC0FAC">
        <w:rPr>
          <w:color w:val="000000" w:themeColor="text1"/>
          <w:spacing w:val="1"/>
        </w:rPr>
        <w:t>G</w:t>
      </w:r>
      <w:r w:rsidRPr="00DC0FAC">
        <w:rPr>
          <w:color w:val="000000" w:themeColor="text1"/>
          <w:spacing w:val="-1"/>
        </w:rPr>
        <w:t>e</w:t>
      </w:r>
      <w:r w:rsidRPr="00DC0FAC">
        <w:rPr>
          <w:color w:val="000000" w:themeColor="text1"/>
        </w:rPr>
        <w:t>rma</w:t>
      </w:r>
      <w:r w:rsidRPr="00DC0FAC">
        <w:rPr>
          <w:color w:val="000000" w:themeColor="text1"/>
          <w:spacing w:val="1"/>
        </w:rPr>
        <w:t>n</w:t>
      </w:r>
      <w:r w:rsidRPr="00DC0FAC">
        <w:rPr>
          <w:color w:val="000000" w:themeColor="text1"/>
        </w:rPr>
        <w:t>y,</w:t>
      </w:r>
      <w:r w:rsidR="00A430DB">
        <w:rPr>
          <w:rFonts w:hint="eastAsia"/>
          <w:color w:val="000000" w:themeColor="text1"/>
          <w:lang w:eastAsia="zh-CN"/>
        </w:rPr>
        <w:t xml:space="preserve"> </w:t>
      </w:r>
      <w:r w:rsidRPr="00DC0FAC">
        <w:rPr>
          <w:color w:val="000000" w:themeColor="text1"/>
        </w:rPr>
        <w:t>Ja</w:t>
      </w:r>
      <w:r w:rsidRPr="00DC0FAC">
        <w:rPr>
          <w:color w:val="000000" w:themeColor="text1"/>
          <w:spacing w:val="1"/>
        </w:rPr>
        <w:t>n</w:t>
      </w:r>
      <w:r w:rsidRPr="00DC0FAC">
        <w:rPr>
          <w:color w:val="000000" w:themeColor="text1"/>
        </w:rPr>
        <w:t>.</w:t>
      </w:r>
      <w:r w:rsidR="00A430DB">
        <w:rPr>
          <w:rFonts w:hint="eastAsia"/>
          <w:color w:val="000000" w:themeColor="text1"/>
          <w:lang w:eastAsia="zh-CN"/>
        </w:rPr>
        <w:t xml:space="preserve"> </w:t>
      </w:r>
      <w:r w:rsidRPr="00DC0FAC">
        <w:rPr>
          <w:color w:val="000000" w:themeColor="text1"/>
        </w:rPr>
        <w:t>2</w:t>
      </w:r>
      <w:r w:rsidR="009518A0" w:rsidRPr="000A6BB6">
        <w:rPr>
          <w:rFonts w:ascii="TimesNewRomanPS-ItalicMT" w:hAnsi="TimesNewRomanPS-ItalicMT" w:cs="TimesNewRomanPS-ItalicMT"/>
          <w:i/>
          <w:iCs/>
          <w:color w:val="000000" w:themeColor="text1"/>
        </w:rPr>
        <w:t>–</w:t>
      </w:r>
      <w:r w:rsidRPr="00DC0FAC">
        <w:rPr>
          <w:color w:val="000000" w:themeColor="text1"/>
        </w:rPr>
        <w:t xml:space="preserve">5, </w:t>
      </w:r>
      <w:r w:rsidRPr="00DC0FAC">
        <w:rPr>
          <w:color w:val="000000" w:themeColor="text1"/>
          <w:spacing w:val="1"/>
        </w:rPr>
        <w:t>1</w:t>
      </w:r>
      <w:r w:rsidRPr="00DC0FAC">
        <w:rPr>
          <w:color w:val="000000" w:themeColor="text1"/>
        </w:rPr>
        <w:t>98</w:t>
      </w:r>
      <w:r w:rsidRPr="00DC0FAC">
        <w:rPr>
          <w:color w:val="000000" w:themeColor="text1"/>
          <w:spacing w:val="1"/>
        </w:rPr>
        <w:t>4</w:t>
      </w:r>
      <w:r w:rsidRPr="00DC0FAC">
        <w:rPr>
          <w:color w:val="000000" w:themeColor="text1"/>
        </w:rPr>
        <w:t>.</w:t>
      </w:r>
    </w:p>
    <w:p w14:paraId="70DCBBDA" w14:textId="77777777" w:rsidR="00C11E83" w:rsidRPr="00DC0FAC" w:rsidRDefault="00C11E83" w:rsidP="00C11E83">
      <w:pPr>
        <w:widowControl w:val="0"/>
        <w:autoSpaceDE w:val="0"/>
        <w:autoSpaceDN w:val="0"/>
        <w:adjustRightInd w:val="0"/>
        <w:spacing w:before="6" w:line="140" w:lineRule="exact"/>
        <w:rPr>
          <w:color w:val="000000" w:themeColor="text1"/>
          <w:sz w:val="14"/>
          <w:szCs w:val="14"/>
        </w:rPr>
      </w:pPr>
    </w:p>
    <w:p w14:paraId="5F1F9201" w14:textId="77777777" w:rsidR="00B47B59" w:rsidRPr="00DC0FAC" w:rsidRDefault="00263943" w:rsidP="00B47B59">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Basic f</w:t>
      </w:r>
      <w:r w:rsidR="00B47B59" w:rsidRPr="00DC0FAC">
        <w:rPr>
          <w:rFonts w:ascii="TimesNewRomanPS-ItalicMT" w:hAnsi="TimesNewRomanPS-ItalicMT" w:cs="TimesNewRomanPS-ItalicMT"/>
          <w:i/>
          <w:iCs/>
          <w:color w:val="000000" w:themeColor="text1"/>
        </w:rPr>
        <w:t>ormat</w:t>
      </w:r>
      <w:r w:rsidR="00A430DB">
        <w:rPr>
          <w:rFonts w:ascii="TimesNewRomanPS-ItalicMT" w:hAnsi="TimesNewRomanPS-ItalicMT" w:cs="TimesNewRomanPS-ItalicMT" w:hint="eastAsia"/>
          <w:i/>
          <w:iCs/>
          <w:color w:val="000000" w:themeColor="text1"/>
          <w:lang w:eastAsia="zh-CN"/>
        </w:rPr>
        <w:t xml:space="preserve"> </w:t>
      </w:r>
      <w:r w:rsidRPr="00DC0FAC">
        <w:rPr>
          <w:i/>
          <w:iCs/>
          <w:color w:val="000000" w:themeColor="text1"/>
          <w:spacing w:val="1"/>
        </w:rPr>
        <w:t xml:space="preserve">for </w:t>
      </w:r>
      <w:r w:rsidRPr="00DC0FAC">
        <w:rPr>
          <w:i/>
          <w:iCs/>
          <w:color w:val="000000" w:themeColor="text1"/>
          <w:spacing w:val="-1"/>
        </w:rPr>
        <w:t>p</w:t>
      </w:r>
      <w:r w:rsidR="00B47B59" w:rsidRPr="00DC0FAC">
        <w:rPr>
          <w:i/>
          <w:iCs/>
          <w:color w:val="000000" w:themeColor="text1"/>
          <w:spacing w:val="1"/>
        </w:rPr>
        <w:t>a</w:t>
      </w:r>
      <w:r w:rsidR="00B47B59" w:rsidRPr="00DC0FAC">
        <w:rPr>
          <w:i/>
          <w:iCs/>
          <w:color w:val="000000" w:themeColor="text1"/>
          <w:spacing w:val="-1"/>
        </w:rPr>
        <w:t>te</w:t>
      </w:r>
      <w:r w:rsidR="00B47B59" w:rsidRPr="00DC0FAC">
        <w:rPr>
          <w:i/>
          <w:iCs/>
          <w:color w:val="000000" w:themeColor="text1"/>
          <w:spacing w:val="1"/>
        </w:rPr>
        <w:t>n</w:t>
      </w:r>
      <w:r w:rsidR="00B47B59" w:rsidRPr="00DC0FAC">
        <w:rPr>
          <w:i/>
          <w:iCs/>
          <w:color w:val="000000" w:themeColor="text1"/>
          <w:spacing w:val="-1"/>
        </w:rPr>
        <w:t>ts</w:t>
      </w:r>
      <w:r w:rsidR="00B47B59" w:rsidRPr="00DC0FAC">
        <w:rPr>
          <w:rFonts w:ascii="TimesNewRomanPS-ItalicMT" w:hAnsi="TimesNewRomanPS-ItalicMT" w:cs="TimesNewRomanPS-ItalicMT"/>
          <w:i/>
          <w:iCs/>
          <w:color w:val="000000" w:themeColor="text1"/>
        </w:rPr>
        <w:t>:</w:t>
      </w:r>
    </w:p>
    <w:p w14:paraId="59311B49" w14:textId="77777777" w:rsidR="00B47B59" w:rsidRPr="00DC0FAC" w:rsidRDefault="00B47B59" w:rsidP="003F26BD">
      <w:pPr>
        <w:pStyle w:val="References"/>
        <w:rPr>
          <w:color w:val="000000" w:themeColor="text1"/>
        </w:rPr>
      </w:pPr>
      <w:r w:rsidRPr="00DC0FAC">
        <w:rPr>
          <w:color w:val="000000" w:themeColor="text1"/>
        </w:rPr>
        <w:t xml:space="preserve">J. K. Author, “Title of patent,” U.S. Patent </w:t>
      </w:r>
      <w:r w:rsidRPr="00DC0FAC">
        <w:rPr>
          <w:rFonts w:ascii="TimesNewRomanPS-ItalicMT" w:hAnsi="TimesNewRomanPS-ItalicMT" w:cs="TimesNewRomanPS-ItalicMT"/>
          <w:i/>
          <w:iCs/>
          <w:color w:val="000000" w:themeColor="text1"/>
        </w:rPr>
        <w:t xml:space="preserve">x xxx </w:t>
      </w:r>
      <w:proofErr w:type="spellStart"/>
      <w:r w:rsidRPr="00DC0FAC">
        <w:rPr>
          <w:rFonts w:ascii="TimesNewRomanPS-ItalicMT" w:hAnsi="TimesNewRomanPS-ItalicMT" w:cs="TimesNewRomanPS-ItalicMT"/>
          <w:i/>
          <w:iCs/>
          <w:color w:val="000000" w:themeColor="text1"/>
        </w:rPr>
        <w:t>xxx</w:t>
      </w:r>
      <w:proofErr w:type="spellEnd"/>
      <w:r w:rsidRPr="00DC0FAC">
        <w:rPr>
          <w:color w:val="000000" w:themeColor="text1"/>
        </w:rPr>
        <w:t>, Abbrev. Month, day, year.</w:t>
      </w:r>
    </w:p>
    <w:p w14:paraId="4BF0A113" w14:textId="77777777" w:rsidR="00B47B59" w:rsidRPr="00DC0FAC" w:rsidRDefault="00B47B59" w:rsidP="00B47B59">
      <w:pPr>
        <w:widowControl w:val="0"/>
        <w:autoSpaceDE w:val="0"/>
        <w:autoSpaceDN w:val="0"/>
        <w:adjustRightInd w:val="0"/>
        <w:ind w:right="-20"/>
        <w:rPr>
          <w:i/>
          <w:color w:val="000000" w:themeColor="text1"/>
        </w:rPr>
      </w:pPr>
      <w:r w:rsidRPr="00DC0FAC">
        <w:rPr>
          <w:rFonts w:ascii="TimesNewRomanPSMT" w:hAnsi="TimesNewRomanPSMT" w:cs="TimesNewRomanPSMT"/>
          <w:i/>
          <w:color w:val="000000" w:themeColor="text1"/>
        </w:rPr>
        <w:t>Example:</w:t>
      </w:r>
    </w:p>
    <w:p w14:paraId="696042C5" w14:textId="77777777" w:rsidR="00C11E83" w:rsidRPr="00DC0FAC" w:rsidRDefault="00C11E83" w:rsidP="003F26BD">
      <w:pPr>
        <w:pStyle w:val="References"/>
        <w:rPr>
          <w:color w:val="000000" w:themeColor="text1"/>
        </w:rPr>
      </w:pPr>
      <w:r w:rsidRPr="00DC0FAC">
        <w:rPr>
          <w:color w:val="000000" w:themeColor="text1"/>
        </w:rPr>
        <w:t xml:space="preserve">G. </w:t>
      </w:r>
      <w:proofErr w:type="spellStart"/>
      <w:r w:rsidRPr="00DC0FAC">
        <w:rPr>
          <w:color w:val="000000" w:themeColor="text1"/>
          <w:spacing w:val="-2"/>
        </w:rPr>
        <w:t>B</w:t>
      </w:r>
      <w:r w:rsidRPr="00DC0FAC">
        <w:rPr>
          <w:color w:val="000000" w:themeColor="text1"/>
        </w:rPr>
        <w:t>randli</w:t>
      </w:r>
      <w:proofErr w:type="spellEnd"/>
      <w:r w:rsidRPr="00DC0FAC">
        <w:rPr>
          <w:color w:val="000000" w:themeColor="text1"/>
        </w:rPr>
        <w:t xml:space="preserve"> and M. Di</w:t>
      </w:r>
      <w:r w:rsidRPr="00DC0FAC">
        <w:rPr>
          <w:color w:val="000000" w:themeColor="text1"/>
          <w:spacing w:val="-1"/>
        </w:rPr>
        <w:t>c</w:t>
      </w:r>
      <w:r w:rsidRPr="00DC0FAC">
        <w:rPr>
          <w:color w:val="000000" w:themeColor="text1"/>
          <w:spacing w:val="1"/>
        </w:rPr>
        <w:t>k</w:t>
      </w:r>
      <w:r w:rsidRPr="00DC0FAC">
        <w:rPr>
          <w:color w:val="000000" w:themeColor="text1"/>
        </w:rPr>
        <w:t>, “</w:t>
      </w:r>
      <w:r w:rsidRPr="00DC0FAC">
        <w:rPr>
          <w:color w:val="000000" w:themeColor="text1"/>
          <w:spacing w:val="1"/>
        </w:rPr>
        <w:t>A</w:t>
      </w:r>
      <w:r w:rsidRPr="00DC0FAC">
        <w:rPr>
          <w:color w:val="000000" w:themeColor="text1"/>
        </w:rPr>
        <w:t>l</w:t>
      </w:r>
      <w:r w:rsidRPr="00DC0FAC">
        <w:rPr>
          <w:color w:val="000000" w:themeColor="text1"/>
          <w:spacing w:val="-2"/>
        </w:rPr>
        <w:t>t</w:t>
      </w:r>
      <w:r w:rsidRPr="00DC0FAC">
        <w:rPr>
          <w:color w:val="000000" w:themeColor="text1"/>
        </w:rPr>
        <w:t>er</w:t>
      </w:r>
      <w:r w:rsidRPr="00DC0FAC">
        <w:rPr>
          <w:color w:val="000000" w:themeColor="text1"/>
          <w:spacing w:val="1"/>
        </w:rPr>
        <w:t>n</w:t>
      </w:r>
      <w:r w:rsidRPr="00DC0FAC">
        <w:rPr>
          <w:color w:val="000000" w:themeColor="text1"/>
        </w:rPr>
        <w:t>ating</w:t>
      </w:r>
      <w:r w:rsidR="00A430DB">
        <w:rPr>
          <w:rFonts w:hint="eastAsia"/>
          <w:color w:val="000000" w:themeColor="text1"/>
          <w:lang w:eastAsia="zh-CN"/>
        </w:rPr>
        <w:t xml:space="preserve"> </w:t>
      </w:r>
      <w:r w:rsidRPr="00DC0FAC">
        <w:rPr>
          <w:color w:val="000000" w:themeColor="text1"/>
        </w:rPr>
        <w:t>c</w:t>
      </w:r>
      <w:r w:rsidRPr="00DC0FAC">
        <w:rPr>
          <w:color w:val="000000" w:themeColor="text1"/>
          <w:spacing w:val="1"/>
        </w:rPr>
        <w:t>u</w:t>
      </w:r>
      <w:r w:rsidRPr="00DC0FAC">
        <w:rPr>
          <w:color w:val="000000" w:themeColor="text1"/>
        </w:rPr>
        <w:t>rrent fed power sup</w:t>
      </w:r>
      <w:r w:rsidRPr="00DC0FAC">
        <w:rPr>
          <w:color w:val="000000" w:themeColor="text1"/>
          <w:spacing w:val="1"/>
        </w:rPr>
        <w:t>p</w:t>
      </w:r>
      <w:r w:rsidRPr="00DC0FAC">
        <w:rPr>
          <w:color w:val="000000" w:themeColor="text1"/>
        </w:rPr>
        <w:t>ly,”</w:t>
      </w:r>
      <w:r w:rsidR="00837E47" w:rsidRPr="00DC0FAC">
        <w:rPr>
          <w:color w:val="000000" w:themeColor="text1"/>
          <w:spacing w:val="-1"/>
        </w:rPr>
        <w:br/>
      </w:r>
      <w:r w:rsidRPr="00DC0FAC">
        <w:rPr>
          <w:color w:val="000000" w:themeColor="text1"/>
        </w:rPr>
        <w:t>U</w:t>
      </w:r>
      <w:r w:rsidRPr="00DC0FAC">
        <w:rPr>
          <w:color w:val="000000" w:themeColor="text1"/>
          <w:spacing w:val="-1"/>
        </w:rPr>
        <w:t>.</w:t>
      </w:r>
      <w:r w:rsidRPr="00DC0FAC">
        <w:rPr>
          <w:color w:val="000000" w:themeColor="text1"/>
        </w:rPr>
        <w:t>S.</w:t>
      </w:r>
      <w:r w:rsidR="00A430DB">
        <w:rPr>
          <w:rFonts w:hint="eastAsia"/>
          <w:color w:val="000000" w:themeColor="text1"/>
          <w:lang w:eastAsia="zh-CN"/>
        </w:rPr>
        <w:t xml:space="preserve"> </w:t>
      </w:r>
      <w:r w:rsidRPr="00DC0FAC">
        <w:rPr>
          <w:color w:val="000000" w:themeColor="text1"/>
        </w:rPr>
        <w:t>Pate</w:t>
      </w:r>
      <w:r w:rsidRPr="00DC0FAC">
        <w:rPr>
          <w:color w:val="000000" w:themeColor="text1"/>
          <w:spacing w:val="1"/>
        </w:rPr>
        <w:t>n</w:t>
      </w:r>
      <w:r w:rsidRPr="00DC0FAC">
        <w:rPr>
          <w:color w:val="000000" w:themeColor="text1"/>
        </w:rPr>
        <w:t>t 4 084 2</w:t>
      </w:r>
      <w:r w:rsidRPr="00DC0FAC">
        <w:rPr>
          <w:color w:val="000000" w:themeColor="text1"/>
          <w:spacing w:val="1"/>
        </w:rPr>
        <w:t>1</w:t>
      </w:r>
      <w:r w:rsidRPr="00DC0FAC">
        <w:rPr>
          <w:color w:val="000000" w:themeColor="text1"/>
        </w:rPr>
        <w:t>7,</w:t>
      </w:r>
      <w:r w:rsidR="00A430DB">
        <w:rPr>
          <w:rFonts w:hint="eastAsia"/>
          <w:color w:val="000000" w:themeColor="text1"/>
          <w:lang w:eastAsia="zh-CN"/>
        </w:rPr>
        <w:t xml:space="preserve"> </w:t>
      </w:r>
      <w:r w:rsidRPr="00DC0FAC">
        <w:rPr>
          <w:color w:val="000000" w:themeColor="text1"/>
        </w:rPr>
        <w:t>N</w:t>
      </w:r>
      <w:r w:rsidRPr="00DC0FAC">
        <w:rPr>
          <w:color w:val="000000" w:themeColor="text1"/>
          <w:spacing w:val="-1"/>
        </w:rPr>
        <w:t>o</w:t>
      </w:r>
      <w:r w:rsidRPr="00DC0FAC">
        <w:rPr>
          <w:color w:val="000000" w:themeColor="text1"/>
          <w:spacing w:val="1"/>
        </w:rPr>
        <w:t>v</w:t>
      </w:r>
      <w:r w:rsidRPr="00DC0FAC">
        <w:rPr>
          <w:color w:val="000000" w:themeColor="text1"/>
        </w:rPr>
        <w:t>.</w:t>
      </w:r>
      <w:r w:rsidR="00A430DB">
        <w:rPr>
          <w:rFonts w:hint="eastAsia"/>
          <w:color w:val="000000" w:themeColor="text1"/>
          <w:lang w:eastAsia="zh-CN"/>
        </w:rPr>
        <w:t xml:space="preserve"> </w:t>
      </w:r>
      <w:r w:rsidRPr="00DC0FAC">
        <w:rPr>
          <w:color w:val="000000" w:themeColor="text1"/>
        </w:rPr>
        <w:t>4,</w:t>
      </w:r>
      <w:r w:rsidR="00A430DB">
        <w:rPr>
          <w:rFonts w:hint="eastAsia"/>
          <w:color w:val="000000" w:themeColor="text1"/>
          <w:lang w:eastAsia="zh-CN"/>
        </w:rPr>
        <w:t xml:space="preserve"> </w:t>
      </w:r>
      <w:r w:rsidRPr="00DC0FAC">
        <w:rPr>
          <w:color w:val="000000" w:themeColor="text1"/>
          <w:spacing w:val="1"/>
        </w:rPr>
        <w:t>1</w:t>
      </w:r>
      <w:r w:rsidRPr="00DC0FAC">
        <w:rPr>
          <w:color w:val="000000" w:themeColor="text1"/>
          <w:spacing w:val="-1"/>
        </w:rPr>
        <w:t>9</w:t>
      </w:r>
      <w:r w:rsidRPr="00DC0FAC">
        <w:rPr>
          <w:color w:val="000000" w:themeColor="text1"/>
          <w:spacing w:val="1"/>
        </w:rPr>
        <w:t>7</w:t>
      </w:r>
      <w:r w:rsidRPr="00DC0FAC">
        <w:rPr>
          <w:color w:val="000000" w:themeColor="text1"/>
          <w:spacing w:val="-1"/>
        </w:rPr>
        <w:t>8</w:t>
      </w:r>
      <w:r w:rsidRPr="00DC0FAC">
        <w:rPr>
          <w:color w:val="000000" w:themeColor="text1"/>
        </w:rPr>
        <w:t>.</w:t>
      </w:r>
    </w:p>
    <w:p w14:paraId="2CEE7CD9" w14:textId="77777777" w:rsidR="00C378A1" w:rsidRPr="00DC0FAC" w:rsidRDefault="00837E47" w:rsidP="00C378A1">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br/>
      </w:r>
      <w:r w:rsidR="00C378A1" w:rsidRPr="00DC0FAC">
        <w:rPr>
          <w:rFonts w:ascii="TimesNewRomanPS-ItalicMT" w:hAnsi="TimesNewRomanPS-ItalicMT" w:cs="TimesNewRomanPS-ItalicMT"/>
          <w:i/>
          <w:iCs/>
          <w:color w:val="000000" w:themeColor="text1"/>
        </w:rPr>
        <w:t xml:space="preserve">Basic </w:t>
      </w:r>
      <w:r w:rsidR="00263943" w:rsidRPr="00DC0FAC">
        <w:rPr>
          <w:rFonts w:ascii="TimesNewRomanPS-ItalicMT" w:hAnsi="TimesNewRomanPS-ItalicMT" w:cs="TimesNewRomanPS-ItalicMT"/>
          <w:i/>
          <w:iCs/>
          <w:color w:val="000000" w:themeColor="text1"/>
        </w:rPr>
        <w:t>f</w:t>
      </w:r>
      <w:r w:rsidR="00C378A1" w:rsidRPr="00DC0FAC">
        <w:rPr>
          <w:rFonts w:ascii="TimesNewRomanPS-ItalicMT" w:hAnsi="TimesNewRomanPS-ItalicMT" w:cs="TimesNewRomanPS-ItalicMT"/>
          <w:i/>
          <w:iCs/>
          <w:color w:val="000000" w:themeColor="text1"/>
        </w:rPr>
        <w:t>ormat</w:t>
      </w:r>
      <w:r w:rsidR="00085A41">
        <w:rPr>
          <w:rFonts w:ascii="TimesNewRomanPS-ItalicMT" w:hAnsi="TimesNewRomanPS-ItalicMT" w:cs="TimesNewRomanPS-ItalicMT" w:hint="eastAsia"/>
          <w:i/>
          <w:iCs/>
          <w:color w:val="000000" w:themeColor="text1"/>
          <w:lang w:eastAsia="zh-CN"/>
        </w:rPr>
        <w:t xml:space="preserve"> </w:t>
      </w:r>
      <w:r w:rsidR="00263943" w:rsidRPr="00DC0FAC">
        <w:rPr>
          <w:bCs/>
          <w:i/>
          <w:iCs/>
          <w:color w:val="000000" w:themeColor="text1"/>
        </w:rPr>
        <w:t>for theses (M.S.) and dissertations (Ph.D.):</w:t>
      </w:r>
    </w:p>
    <w:p w14:paraId="54385F48" w14:textId="77777777" w:rsidR="00C378A1" w:rsidRPr="00DC0FAC" w:rsidRDefault="00C378A1" w:rsidP="003F26BD">
      <w:pPr>
        <w:pStyle w:val="References"/>
        <w:rPr>
          <w:color w:val="000000" w:themeColor="text1"/>
        </w:rPr>
      </w:pPr>
      <w:r w:rsidRPr="00DC0FAC">
        <w:rPr>
          <w:color w:val="000000" w:themeColor="text1"/>
        </w:rPr>
        <w:t>J. K. Author, “Title of thesis,” M.S. thesis, Dep</w:t>
      </w:r>
      <w:r w:rsidR="00085A41">
        <w:rPr>
          <w:rFonts w:hint="eastAsia"/>
          <w:color w:val="000000" w:themeColor="text1"/>
          <w:lang w:eastAsia="zh-CN"/>
        </w:rPr>
        <w:t>ar</w:t>
      </w:r>
      <w:r w:rsidRPr="00DC0FAC">
        <w:rPr>
          <w:color w:val="000000" w:themeColor="text1"/>
        </w:rPr>
        <w:t>t</w:t>
      </w:r>
      <w:r w:rsidR="00085A41">
        <w:rPr>
          <w:rFonts w:hint="eastAsia"/>
          <w:color w:val="000000" w:themeColor="text1"/>
          <w:lang w:eastAsia="zh-CN"/>
        </w:rPr>
        <w:t>ment</w:t>
      </w:r>
      <w:r w:rsidRPr="00DC0FAC">
        <w:rPr>
          <w:color w:val="000000" w:themeColor="text1"/>
        </w:rPr>
        <w:t>, Univ</w:t>
      </w:r>
      <w:r w:rsidR="00085A41">
        <w:rPr>
          <w:rFonts w:hint="eastAsia"/>
          <w:color w:val="000000" w:themeColor="text1"/>
          <w:lang w:eastAsia="zh-CN"/>
        </w:rPr>
        <w:t>ersity</w:t>
      </w:r>
      <w:r w:rsidRPr="00DC0FAC">
        <w:rPr>
          <w:color w:val="000000" w:themeColor="text1"/>
        </w:rPr>
        <w:t>, City of Univ</w:t>
      </w:r>
      <w:r w:rsidR="00085A41">
        <w:rPr>
          <w:rFonts w:hint="eastAsia"/>
          <w:color w:val="000000" w:themeColor="text1"/>
          <w:lang w:eastAsia="zh-CN"/>
        </w:rPr>
        <w:t>ersity</w:t>
      </w:r>
      <w:r w:rsidRPr="00DC0FAC">
        <w:rPr>
          <w:color w:val="000000" w:themeColor="text1"/>
        </w:rPr>
        <w:t>, Abbrev. State, year.</w:t>
      </w:r>
    </w:p>
    <w:p w14:paraId="11AC2DD1" w14:textId="77777777" w:rsidR="00C378A1" w:rsidRPr="00DC0FAC" w:rsidRDefault="00C378A1" w:rsidP="00837E47">
      <w:pPr>
        <w:pStyle w:val="References"/>
        <w:rPr>
          <w:color w:val="000000" w:themeColor="text1"/>
        </w:rPr>
      </w:pPr>
      <w:r w:rsidRPr="00DC0FAC">
        <w:rPr>
          <w:color w:val="000000" w:themeColor="text1"/>
        </w:rPr>
        <w:lastRenderedPageBreak/>
        <w:t>J. K. Author, “Title of dissertation,” Ph.D. dissertation, Dep</w:t>
      </w:r>
      <w:r w:rsidR="00085A41">
        <w:rPr>
          <w:rFonts w:hint="eastAsia"/>
          <w:color w:val="000000" w:themeColor="text1"/>
          <w:lang w:eastAsia="zh-CN"/>
        </w:rPr>
        <w:t>ar</w:t>
      </w:r>
      <w:r w:rsidRPr="00DC0FAC">
        <w:rPr>
          <w:color w:val="000000" w:themeColor="text1"/>
        </w:rPr>
        <w:t>t</w:t>
      </w:r>
      <w:r w:rsidR="00085A41">
        <w:rPr>
          <w:rFonts w:hint="eastAsia"/>
          <w:color w:val="000000" w:themeColor="text1"/>
          <w:lang w:eastAsia="zh-CN"/>
        </w:rPr>
        <w:t>ment</w:t>
      </w:r>
      <w:r w:rsidRPr="00DC0FAC">
        <w:rPr>
          <w:color w:val="000000" w:themeColor="text1"/>
        </w:rPr>
        <w:t>, Univ</w:t>
      </w:r>
      <w:r w:rsidR="00085A41">
        <w:rPr>
          <w:rFonts w:hint="eastAsia"/>
          <w:color w:val="000000" w:themeColor="text1"/>
          <w:lang w:eastAsia="zh-CN"/>
        </w:rPr>
        <w:t>ersity</w:t>
      </w:r>
      <w:r w:rsidRPr="00DC0FAC">
        <w:rPr>
          <w:color w:val="000000" w:themeColor="text1"/>
        </w:rPr>
        <w:t>, City of Univ</w:t>
      </w:r>
      <w:r w:rsidR="00085A41">
        <w:rPr>
          <w:rFonts w:hint="eastAsia"/>
          <w:color w:val="000000" w:themeColor="text1"/>
          <w:lang w:eastAsia="zh-CN"/>
        </w:rPr>
        <w:t>ersity</w:t>
      </w:r>
      <w:r w:rsidRPr="00DC0FAC">
        <w:rPr>
          <w:color w:val="000000" w:themeColor="text1"/>
        </w:rPr>
        <w:t>, Abbrev. State,</w:t>
      </w:r>
      <w:r w:rsidR="00A430DB">
        <w:rPr>
          <w:rFonts w:hint="eastAsia"/>
          <w:color w:val="000000" w:themeColor="text1"/>
          <w:lang w:eastAsia="zh-CN"/>
        </w:rPr>
        <w:t xml:space="preserve"> </w:t>
      </w:r>
      <w:r w:rsidRPr="00DC0FAC">
        <w:rPr>
          <w:color w:val="000000" w:themeColor="text1"/>
        </w:rPr>
        <w:t>year.</w:t>
      </w:r>
    </w:p>
    <w:p w14:paraId="15666A8B" w14:textId="77777777" w:rsidR="00C378A1" w:rsidRPr="00DC0FAC" w:rsidRDefault="00C378A1" w:rsidP="00C378A1">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Examples:</w:t>
      </w:r>
    </w:p>
    <w:p w14:paraId="15121224" w14:textId="77777777" w:rsidR="00C378A1" w:rsidRPr="00DC0FAC" w:rsidRDefault="00C378A1" w:rsidP="00837E47">
      <w:pPr>
        <w:pStyle w:val="References"/>
        <w:rPr>
          <w:color w:val="000000" w:themeColor="text1"/>
        </w:rPr>
      </w:pPr>
      <w:r w:rsidRPr="00DC0FAC">
        <w:rPr>
          <w:color w:val="000000" w:themeColor="text1"/>
        </w:rPr>
        <w:t>J. O. Williams, “Narrow-band analyzer,” Ph.D. dissertation, Dep</w:t>
      </w:r>
      <w:r w:rsidR="00085A41">
        <w:rPr>
          <w:rFonts w:hint="eastAsia"/>
          <w:color w:val="000000" w:themeColor="text1"/>
          <w:lang w:eastAsia="zh-CN"/>
        </w:rPr>
        <w:t>ar</w:t>
      </w:r>
      <w:r w:rsidRPr="00DC0FAC">
        <w:rPr>
          <w:color w:val="000000" w:themeColor="text1"/>
        </w:rPr>
        <w:t>t</w:t>
      </w:r>
      <w:r w:rsidR="00085A41">
        <w:rPr>
          <w:rFonts w:hint="eastAsia"/>
          <w:color w:val="000000" w:themeColor="text1"/>
          <w:lang w:eastAsia="zh-CN"/>
        </w:rPr>
        <w:t>ment of</w:t>
      </w:r>
      <w:r w:rsidRPr="00DC0FAC">
        <w:rPr>
          <w:color w:val="000000" w:themeColor="text1"/>
        </w:rPr>
        <w:t xml:space="preserve"> Elect</w:t>
      </w:r>
      <w:r w:rsidR="00085A41">
        <w:rPr>
          <w:rFonts w:hint="eastAsia"/>
          <w:color w:val="000000" w:themeColor="text1"/>
          <w:lang w:eastAsia="zh-CN"/>
        </w:rPr>
        <w:t xml:space="preserve">ric </w:t>
      </w:r>
      <w:r w:rsidRPr="00DC0FAC">
        <w:rPr>
          <w:color w:val="000000" w:themeColor="text1"/>
        </w:rPr>
        <w:t xml:space="preserve"> Eng</w:t>
      </w:r>
      <w:r w:rsidR="00085A41">
        <w:rPr>
          <w:rFonts w:hint="eastAsia"/>
          <w:color w:val="000000" w:themeColor="text1"/>
          <w:lang w:eastAsia="zh-CN"/>
        </w:rPr>
        <w:t>ineering</w:t>
      </w:r>
      <w:r w:rsidRPr="00DC0FAC">
        <w:rPr>
          <w:color w:val="000000" w:themeColor="text1"/>
        </w:rPr>
        <w:t>, Harvard Univ</w:t>
      </w:r>
      <w:r w:rsidR="009518A0">
        <w:rPr>
          <w:rFonts w:hint="eastAsia"/>
          <w:color w:val="000000" w:themeColor="text1"/>
          <w:lang w:eastAsia="zh-CN"/>
        </w:rPr>
        <w:t>ersity</w:t>
      </w:r>
      <w:r w:rsidR="009518A0" w:rsidRPr="00DC0FAC">
        <w:rPr>
          <w:color w:val="000000" w:themeColor="text1"/>
        </w:rPr>
        <w:t xml:space="preserve">, </w:t>
      </w:r>
      <w:r w:rsidRPr="00DC0FAC">
        <w:rPr>
          <w:color w:val="000000" w:themeColor="text1"/>
        </w:rPr>
        <w:t>Cambridge, MA,1993.</w:t>
      </w:r>
    </w:p>
    <w:p w14:paraId="714EB908" w14:textId="77777777" w:rsidR="00C378A1" w:rsidRPr="00DC0FAC" w:rsidRDefault="00C378A1" w:rsidP="00837E47">
      <w:pPr>
        <w:pStyle w:val="References"/>
        <w:rPr>
          <w:color w:val="000000" w:themeColor="text1"/>
        </w:rPr>
      </w:pPr>
      <w:r w:rsidRPr="00DC0FAC">
        <w:rPr>
          <w:color w:val="000000" w:themeColor="text1"/>
        </w:rPr>
        <w:t>N. Kawasaki, “Parametric study of thermal and chemical nonequilibrium nozzle flow,” M.S. thesis, Dep</w:t>
      </w:r>
      <w:r w:rsidR="00085A41">
        <w:rPr>
          <w:rFonts w:hint="eastAsia"/>
          <w:color w:val="000000" w:themeColor="text1"/>
          <w:lang w:eastAsia="zh-CN"/>
        </w:rPr>
        <w:t>ar</w:t>
      </w:r>
      <w:r w:rsidRPr="00DC0FAC">
        <w:rPr>
          <w:color w:val="000000" w:themeColor="text1"/>
        </w:rPr>
        <w:t>t</w:t>
      </w:r>
      <w:r w:rsidR="00085A41">
        <w:rPr>
          <w:rFonts w:hint="eastAsia"/>
          <w:color w:val="000000" w:themeColor="text1"/>
          <w:lang w:eastAsia="zh-CN"/>
        </w:rPr>
        <w:t>ment</w:t>
      </w:r>
      <w:r w:rsidRPr="00DC0FAC">
        <w:rPr>
          <w:color w:val="000000" w:themeColor="text1"/>
        </w:rPr>
        <w:t xml:space="preserve"> Electron</w:t>
      </w:r>
      <w:r w:rsidR="00085A41">
        <w:rPr>
          <w:rFonts w:hint="eastAsia"/>
          <w:color w:val="000000" w:themeColor="text1"/>
          <w:lang w:eastAsia="zh-CN"/>
        </w:rPr>
        <w:t xml:space="preserve">ic </w:t>
      </w:r>
      <w:r w:rsidRPr="00DC0FAC">
        <w:rPr>
          <w:color w:val="000000" w:themeColor="text1"/>
        </w:rPr>
        <w:t>Eng</w:t>
      </w:r>
      <w:r w:rsidR="00085A41">
        <w:rPr>
          <w:rFonts w:hint="eastAsia"/>
          <w:color w:val="000000" w:themeColor="text1"/>
          <w:lang w:eastAsia="zh-CN"/>
        </w:rPr>
        <w:t>ineering</w:t>
      </w:r>
      <w:r w:rsidRPr="00DC0FAC">
        <w:rPr>
          <w:color w:val="000000" w:themeColor="text1"/>
        </w:rPr>
        <w:t>, Osaka Univ</w:t>
      </w:r>
      <w:r w:rsidR="00085A41">
        <w:rPr>
          <w:rFonts w:hint="eastAsia"/>
          <w:color w:val="000000" w:themeColor="text1"/>
          <w:lang w:eastAsia="zh-CN"/>
        </w:rPr>
        <w:t>ersity</w:t>
      </w:r>
      <w:r w:rsidRPr="00DC0FAC">
        <w:rPr>
          <w:color w:val="000000" w:themeColor="text1"/>
        </w:rPr>
        <w:t>, Osaka, Japan, 1993.</w:t>
      </w:r>
    </w:p>
    <w:p w14:paraId="741D4C75" w14:textId="77777777" w:rsidR="00C378A1" w:rsidRPr="00DC0FAC" w:rsidRDefault="00837E47" w:rsidP="00C378A1">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br/>
      </w:r>
      <w:r w:rsidR="004F23A0" w:rsidRPr="00DC0FAC">
        <w:rPr>
          <w:rFonts w:ascii="TimesNewRomanPS-ItalicMT" w:hAnsi="TimesNewRomanPS-ItalicMT" w:cs="TimesNewRomanPS-ItalicMT"/>
          <w:i/>
          <w:iCs/>
          <w:color w:val="000000" w:themeColor="text1"/>
        </w:rPr>
        <w:t>Basic f</w:t>
      </w:r>
      <w:r w:rsidR="00C378A1" w:rsidRPr="00DC0FAC">
        <w:rPr>
          <w:rFonts w:ascii="TimesNewRomanPS-ItalicMT" w:hAnsi="TimesNewRomanPS-ItalicMT" w:cs="TimesNewRomanPS-ItalicMT"/>
          <w:i/>
          <w:iCs/>
          <w:color w:val="000000" w:themeColor="text1"/>
        </w:rPr>
        <w:t xml:space="preserve">ormat </w:t>
      </w:r>
      <w:r w:rsidR="00263943" w:rsidRPr="00DC0FAC">
        <w:rPr>
          <w:rFonts w:ascii="TimesNewRomanPS-ItalicMT" w:hAnsi="TimesNewRomanPS-ItalicMT" w:cs="TimesNewRomanPS-ItalicMT"/>
          <w:i/>
          <w:iCs/>
          <w:color w:val="000000" w:themeColor="text1"/>
        </w:rPr>
        <w:t>for the most common types of unpublished references</w:t>
      </w:r>
      <w:r w:rsidR="00C378A1" w:rsidRPr="00DC0FAC">
        <w:rPr>
          <w:rFonts w:ascii="TimesNewRomanPS-ItalicMT" w:hAnsi="TimesNewRomanPS-ItalicMT" w:cs="TimesNewRomanPS-ItalicMT"/>
          <w:i/>
          <w:iCs/>
          <w:color w:val="000000" w:themeColor="text1"/>
        </w:rPr>
        <w:t>:</w:t>
      </w:r>
    </w:p>
    <w:p w14:paraId="230B1BB8" w14:textId="77777777" w:rsidR="00C378A1" w:rsidRPr="00DC0FAC" w:rsidRDefault="00C378A1" w:rsidP="00837E47">
      <w:pPr>
        <w:pStyle w:val="References"/>
        <w:rPr>
          <w:color w:val="000000" w:themeColor="text1"/>
        </w:rPr>
      </w:pPr>
      <w:r w:rsidRPr="00DC0FAC">
        <w:rPr>
          <w:color w:val="000000" w:themeColor="text1"/>
        </w:rPr>
        <w:t>J. K. Author, private communication, Abbrev. Month, year.</w:t>
      </w:r>
    </w:p>
    <w:p w14:paraId="7C331504" w14:textId="77777777" w:rsidR="00C378A1" w:rsidRPr="00DC0FAC" w:rsidRDefault="00C378A1" w:rsidP="00837E47">
      <w:pPr>
        <w:pStyle w:val="References"/>
        <w:rPr>
          <w:color w:val="000000" w:themeColor="text1"/>
        </w:rPr>
      </w:pPr>
      <w:r w:rsidRPr="00DC0FAC">
        <w:rPr>
          <w:color w:val="000000" w:themeColor="text1"/>
        </w:rPr>
        <w:t>J. K. Author, “Title of paper,” unpublished.</w:t>
      </w:r>
    </w:p>
    <w:p w14:paraId="4EBA3CFA" w14:textId="77777777" w:rsidR="00B65BD3" w:rsidRPr="00DC0FAC" w:rsidRDefault="00B65BD3" w:rsidP="00837E47">
      <w:pPr>
        <w:pStyle w:val="References"/>
        <w:rPr>
          <w:color w:val="000000" w:themeColor="text1"/>
        </w:rPr>
      </w:pPr>
      <w:r w:rsidRPr="00DC0FAC">
        <w:rPr>
          <w:color w:val="000000" w:themeColor="text1"/>
        </w:rPr>
        <w:t>J. K. Author, “Title of paper,” to be published.</w:t>
      </w:r>
    </w:p>
    <w:p w14:paraId="59C22CD8" w14:textId="77777777" w:rsidR="00C378A1" w:rsidRPr="00DC0FAC" w:rsidRDefault="00C378A1" w:rsidP="00C378A1">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Examples:</w:t>
      </w:r>
    </w:p>
    <w:p w14:paraId="093F3523" w14:textId="77777777" w:rsidR="00C378A1" w:rsidRPr="00DC0FAC" w:rsidRDefault="00C378A1" w:rsidP="00837E47">
      <w:pPr>
        <w:pStyle w:val="References"/>
        <w:rPr>
          <w:color w:val="000000" w:themeColor="text1"/>
        </w:rPr>
      </w:pPr>
      <w:r w:rsidRPr="00DC0FAC">
        <w:rPr>
          <w:color w:val="000000" w:themeColor="text1"/>
        </w:rPr>
        <w:t>A. Harrison, private communication, May 1995.</w:t>
      </w:r>
    </w:p>
    <w:p w14:paraId="58E62AF3" w14:textId="77777777" w:rsidR="00C378A1" w:rsidRPr="00DC0FAC" w:rsidRDefault="00C378A1" w:rsidP="00837E47">
      <w:pPr>
        <w:pStyle w:val="References"/>
        <w:rPr>
          <w:color w:val="000000" w:themeColor="text1"/>
        </w:rPr>
      </w:pPr>
      <w:r w:rsidRPr="00DC0FAC">
        <w:rPr>
          <w:color w:val="000000" w:themeColor="text1"/>
        </w:rPr>
        <w:t>B. Smith, “An approach to graphs of linear forms,” unpublished.</w:t>
      </w:r>
    </w:p>
    <w:p w14:paraId="110A7EB4" w14:textId="77777777" w:rsidR="00C378A1" w:rsidRPr="00DC0FAC" w:rsidRDefault="00C378A1" w:rsidP="00837E47">
      <w:pPr>
        <w:pStyle w:val="References"/>
        <w:rPr>
          <w:color w:val="000000" w:themeColor="text1"/>
        </w:rPr>
      </w:pPr>
      <w:r w:rsidRPr="00DC0FAC">
        <w:rPr>
          <w:color w:val="000000" w:themeColor="text1"/>
        </w:rPr>
        <w:t>A. Brahms, “Representation error for real numbers in binary computer arithmetic,” IEEE Computer Group</w:t>
      </w:r>
      <w:r w:rsidR="00085A41">
        <w:rPr>
          <w:rFonts w:hint="eastAsia"/>
          <w:color w:val="000000" w:themeColor="text1"/>
          <w:lang w:eastAsia="zh-CN"/>
        </w:rPr>
        <w:t xml:space="preserve"> </w:t>
      </w:r>
      <w:r w:rsidRPr="00DC0FAC">
        <w:rPr>
          <w:color w:val="000000" w:themeColor="text1"/>
        </w:rPr>
        <w:t>Repository, Paper R-67-85.</w:t>
      </w:r>
    </w:p>
    <w:p w14:paraId="5AAB6B5F" w14:textId="77777777" w:rsidR="00B70469" w:rsidRPr="00DC0FAC" w:rsidRDefault="00B70469" w:rsidP="00C378A1">
      <w:pPr>
        <w:autoSpaceDE w:val="0"/>
        <w:autoSpaceDN w:val="0"/>
        <w:adjustRightInd w:val="0"/>
        <w:rPr>
          <w:rFonts w:ascii="TimesNewRomanPS-ItalicMT" w:hAnsi="TimesNewRomanPS-ItalicMT" w:cs="TimesNewRomanPS-ItalicMT"/>
          <w:i/>
          <w:iCs/>
          <w:color w:val="000000" w:themeColor="text1"/>
        </w:rPr>
      </w:pPr>
    </w:p>
    <w:p w14:paraId="7D430D40" w14:textId="77777777" w:rsidR="00C378A1" w:rsidRPr="00DC0FAC" w:rsidRDefault="00B70469" w:rsidP="00C378A1">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Basic format for standards</w:t>
      </w:r>
      <w:r w:rsidR="00C378A1" w:rsidRPr="00DC0FAC">
        <w:rPr>
          <w:rFonts w:ascii="TimesNewRomanPS-ItalicMT" w:hAnsi="TimesNewRomanPS-ItalicMT" w:cs="TimesNewRomanPS-ItalicMT"/>
          <w:i/>
          <w:iCs/>
          <w:color w:val="000000" w:themeColor="text1"/>
        </w:rPr>
        <w:t>:</w:t>
      </w:r>
    </w:p>
    <w:p w14:paraId="1060461E" w14:textId="77777777" w:rsidR="00C378A1" w:rsidRPr="00DC0FAC" w:rsidRDefault="00C378A1" w:rsidP="00837E47">
      <w:pPr>
        <w:pStyle w:val="References"/>
        <w:rPr>
          <w:color w:val="000000" w:themeColor="text1"/>
        </w:rPr>
      </w:pPr>
      <w:r w:rsidRPr="00DC0FAC">
        <w:rPr>
          <w:rFonts w:ascii="TimesNewRomanPS-ItalicMT" w:hAnsi="TimesNewRomanPS-ItalicMT" w:cs="TimesNewRomanPS-ItalicMT"/>
          <w:i/>
          <w:iCs/>
          <w:color w:val="000000" w:themeColor="text1"/>
        </w:rPr>
        <w:t>Title of Standard</w:t>
      </w:r>
      <w:r w:rsidRPr="00DC0FAC">
        <w:rPr>
          <w:color w:val="000000" w:themeColor="text1"/>
        </w:rPr>
        <w:t>, Standard number, date.</w:t>
      </w:r>
    </w:p>
    <w:p w14:paraId="586E95BC" w14:textId="77777777" w:rsidR="00C378A1" w:rsidRPr="00DC0FAC" w:rsidRDefault="00C378A1" w:rsidP="00C378A1">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Examples:</w:t>
      </w:r>
    </w:p>
    <w:p w14:paraId="257326EA" w14:textId="77777777" w:rsidR="00C378A1" w:rsidRPr="00DC0FAC" w:rsidRDefault="00C378A1" w:rsidP="00837E47">
      <w:pPr>
        <w:pStyle w:val="References"/>
        <w:rPr>
          <w:rFonts w:ascii="TimesNewRomanPSMT" w:hAnsi="TimesNewRomanPSMT" w:cs="TimesNewRomanPSMT"/>
          <w:color w:val="000000" w:themeColor="text1"/>
        </w:rPr>
      </w:pPr>
      <w:r w:rsidRPr="00085A41">
        <w:rPr>
          <w:i/>
          <w:color w:val="000000" w:themeColor="text1"/>
        </w:rPr>
        <w:t>IEEE Criteria for Class IE Electric Systems</w:t>
      </w:r>
      <w:r w:rsidRPr="00DC0FAC">
        <w:rPr>
          <w:rFonts w:ascii="TimesNewRomanPSMT" w:hAnsi="TimesNewRomanPSMT" w:cs="TimesNewRomanPSMT"/>
          <w:color w:val="000000" w:themeColor="text1"/>
        </w:rPr>
        <w:t>, IEEE Standard 308, 1969.</w:t>
      </w:r>
    </w:p>
    <w:p w14:paraId="4DA89BC6" w14:textId="77777777" w:rsidR="00C378A1" w:rsidRPr="00DC0FAC" w:rsidRDefault="00C378A1" w:rsidP="00837E47">
      <w:pPr>
        <w:pStyle w:val="References"/>
        <w:rPr>
          <w:rFonts w:ascii="TimesNewRomanPSMT" w:hAnsi="TimesNewRomanPSMT" w:cs="TimesNewRomanPSMT"/>
          <w:color w:val="000000" w:themeColor="text1"/>
        </w:rPr>
      </w:pPr>
      <w:r w:rsidRPr="00085A41">
        <w:rPr>
          <w:i/>
          <w:color w:val="000000" w:themeColor="text1"/>
        </w:rPr>
        <w:t>Letter Symbols for Quantities</w:t>
      </w:r>
      <w:r w:rsidRPr="00DC0FAC">
        <w:rPr>
          <w:rFonts w:ascii="TimesNewRomanPSMT" w:hAnsi="TimesNewRomanPSMT" w:cs="TimesNewRomanPSMT"/>
          <w:color w:val="000000" w:themeColor="text1"/>
        </w:rPr>
        <w:t>, ANSI Standard Y10.5-1968.</w:t>
      </w:r>
    </w:p>
    <w:p w14:paraId="586CE0AE" w14:textId="77777777" w:rsidR="00FC0983" w:rsidRPr="00DC0FAC" w:rsidRDefault="00FC0983" w:rsidP="00FC0983">
      <w:pPr>
        <w:pStyle w:val="References"/>
        <w:numPr>
          <w:ilvl w:val="0"/>
          <w:numId w:val="0"/>
        </w:numPr>
        <w:ind w:left="360" w:hanging="360"/>
        <w:rPr>
          <w:rFonts w:ascii="TimesNewRomanPSMT" w:hAnsi="TimesNewRomanPSMT" w:cs="TimesNewRomanPSMT"/>
          <w:color w:val="000000" w:themeColor="text1"/>
          <w:lang w:eastAsia="zh-CN"/>
        </w:rPr>
      </w:pPr>
    </w:p>
    <w:p w14:paraId="63F466AC" w14:textId="77777777" w:rsidR="00A83F22" w:rsidRPr="00DC0FAC" w:rsidRDefault="00A83F22" w:rsidP="00FC0983">
      <w:pPr>
        <w:pStyle w:val="References"/>
        <w:numPr>
          <w:ilvl w:val="0"/>
          <w:numId w:val="0"/>
        </w:numPr>
        <w:ind w:left="360" w:hanging="360"/>
        <w:rPr>
          <w:rFonts w:ascii="TimesNewRomanPSMT" w:hAnsi="TimesNewRomanPSMT" w:cs="TimesNewRomanPSMT"/>
          <w:color w:val="000000" w:themeColor="text1"/>
          <w:lang w:eastAsia="zh-CN"/>
        </w:rPr>
      </w:pPr>
    </w:p>
    <w:p w14:paraId="3213D12B" w14:textId="77777777" w:rsidR="00A83F22" w:rsidRPr="00DC0FAC" w:rsidRDefault="00A83F22" w:rsidP="00FC0983">
      <w:pPr>
        <w:pStyle w:val="References"/>
        <w:numPr>
          <w:ilvl w:val="0"/>
          <w:numId w:val="0"/>
        </w:numPr>
        <w:ind w:left="360" w:hanging="360"/>
        <w:rPr>
          <w:rFonts w:ascii="TimesNewRomanPSMT" w:hAnsi="TimesNewRomanPSMT" w:cs="TimesNewRomanPSMT"/>
          <w:color w:val="000000" w:themeColor="text1"/>
          <w:lang w:eastAsia="zh-CN"/>
        </w:rPr>
      </w:pPr>
    </w:p>
    <w:p w14:paraId="3D4C1BB0" w14:textId="77777777" w:rsidR="00A83F22" w:rsidRPr="00DC0FAC" w:rsidRDefault="00A83F22" w:rsidP="00FC0983">
      <w:pPr>
        <w:pStyle w:val="References"/>
        <w:numPr>
          <w:ilvl w:val="0"/>
          <w:numId w:val="0"/>
        </w:numPr>
        <w:ind w:left="360" w:hanging="360"/>
        <w:rPr>
          <w:rFonts w:ascii="TimesNewRomanPSMT" w:hAnsi="TimesNewRomanPSMT" w:cs="TimesNewRomanPSMT"/>
          <w:color w:val="000000" w:themeColor="text1"/>
          <w:lang w:eastAsia="zh-CN"/>
        </w:rPr>
      </w:pPr>
    </w:p>
    <w:p w14:paraId="2BCF0A34" w14:textId="77777777" w:rsidR="00C378A1" w:rsidRPr="00DC0FAC" w:rsidRDefault="00CD684F" w:rsidP="00C378A1">
      <w:pPr>
        <w:pStyle w:val="FigureCaption"/>
        <w:rPr>
          <w:color w:val="000000" w:themeColor="text1"/>
          <w:sz w:val="20"/>
          <w:szCs w:val="20"/>
        </w:rPr>
      </w:pPr>
      <w:r w:rsidRPr="00DC0FAC">
        <w:rPr>
          <w:b/>
          <w:bCs/>
          <w:noProof/>
          <w:color w:val="000000" w:themeColor="text1"/>
          <w:lang w:eastAsia="zh-CN"/>
        </w:rPr>
        <w:drawing>
          <wp:anchor distT="0" distB="0" distL="114300" distR="114300" simplePos="0" relativeHeight="251662336" behindDoc="0" locked="0" layoutInCell="1" allowOverlap="1" wp14:anchorId="1F5C1C48" wp14:editId="2BB5AE5B">
            <wp:simplePos x="0" y="0"/>
            <wp:positionH relativeFrom="column">
              <wp:posOffset>3810</wp:posOffset>
            </wp:positionH>
            <wp:positionV relativeFrom="paragraph">
              <wp:posOffset>50165</wp:posOffset>
            </wp:positionV>
            <wp:extent cx="914400" cy="11747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16">
                      <a:extLst>
                        <a:ext uri="{28A0092B-C50C-407E-A947-70E740481C1C}">
                          <a14:useLocalDpi xmlns:a14="http://schemas.microsoft.com/office/drawing/2010/main" val="0"/>
                        </a:ext>
                      </a:extLst>
                    </a:blip>
                    <a:stretch>
                      <a:fillRect/>
                    </a:stretch>
                  </pic:blipFill>
                  <pic:spPr>
                    <a:xfrm>
                      <a:off x="0" y="0"/>
                      <a:ext cx="914400" cy="1174750"/>
                    </a:xfrm>
                    <a:prstGeom prst="rect">
                      <a:avLst/>
                    </a:prstGeom>
                  </pic:spPr>
                </pic:pic>
              </a:graphicData>
            </a:graphic>
          </wp:anchor>
        </w:drawing>
      </w:r>
      <w:r w:rsidR="00E97402" w:rsidRPr="00DC0FAC">
        <w:rPr>
          <w:b/>
          <w:bCs/>
          <w:color w:val="000000" w:themeColor="text1"/>
          <w:sz w:val="20"/>
          <w:szCs w:val="20"/>
        </w:rPr>
        <w:t>First A. Author</w:t>
      </w:r>
      <w:r w:rsidR="00E97402" w:rsidRPr="00DC0FAC">
        <w:rPr>
          <w:color w:val="000000" w:themeColor="text1"/>
          <w:sz w:val="20"/>
          <w:szCs w:val="20"/>
        </w:rPr>
        <w:t xml:space="preserve"> (M’76–SM’81–F’87) and the other authors may include biographies at the end of regular papers. Biographies are often not included in conference-related papers. This author became a Member (M) of IEEE in 1976, a Se</w:t>
      </w:r>
      <w:r w:rsidR="00E96A3A" w:rsidRPr="00DC0FAC">
        <w:rPr>
          <w:color w:val="000000" w:themeColor="text1"/>
          <w:sz w:val="20"/>
          <w:szCs w:val="20"/>
        </w:rPr>
        <w:t xml:space="preserve">nior Member (SM) in 1981, and a </w:t>
      </w:r>
      <w:r w:rsidR="00E97402" w:rsidRPr="00DC0FAC">
        <w:rPr>
          <w:color w:val="000000" w:themeColor="text1"/>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sidRPr="00DC0FAC">
        <w:rPr>
          <w:color w:val="000000" w:themeColor="text1"/>
          <w:sz w:val="20"/>
          <w:szCs w:val="20"/>
        </w:rPr>
        <w:t>t</w:t>
      </w:r>
      <w:r w:rsidR="00C378A1" w:rsidRPr="00DC0FAC">
        <w:rPr>
          <w:color w:val="000000" w:themeColor="text1"/>
          <w:sz w:val="20"/>
          <w:szCs w:val="20"/>
        </w:rPr>
        <w:t xml:space="preserve">he </w:t>
      </w:r>
      <w:r w:rsidR="00E97402" w:rsidRPr="00DC0FAC">
        <w:rPr>
          <w:color w:val="000000" w:themeColor="text1"/>
          <w:sz w:val="20"/>
          <w:szCs w:val="20"/>
        </w:rPr>
        <w:t>degree was earned. The author’s major field of study should be lower-cased.</w:t>
      </w:r>
    </w:p>
    <w:p w14:paraId="40C72982" w14:textId="77777777" w:rsidR="00C378A1" w:rsidRPr="00DC0FAC" w:rsidRDefault="00C378A1" w:rsidP="00F751E1">
      <w:pPr>
        <w:pStyle w:val="FigureCaption"/>
        <w:ind w:firstLine="202"/>
        <w:rPr>
          <w:color w:val="000000" w:themeColor="text1"/>
          <w:sz w:val="20"/>
          <w:szCs w:val="20"/>
        </w:rPr>
      </w:pPr>
      <w:r w:rsidRPr="00DC0FAC">
        <w:rPr>
          <w:color w:val="000000" w:themeColor="text1"/>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3390380B" w14:textId="77777777" w:rsidR="00B65BD3" w:rsidRPr="00DC0FAC" w:rsidRDefault="00C378A1" w:rsidP="00E96A3A">
      <w:pPr>
        <w:pStyle w:val="FigureCaption"/>
        <w:rPr>
          <w:color w:val="000000" w:themeColor="text1"/>
          <w:sz w:val="20"/>
          <w:szCs w:val="20"/>
        </w:rPr>
      </w:pPr>
      <w:r w:rsidRPr="00DC0FAC">
        <w:rPr>
          <w:color w:val="000000" w:themeColor="text1"/>
          <w:sz w:val="20"/>
          <w:szCs w:val="20"/>
        </w:rPr>
        <w:tab/>
        <w:t xml:space="preserve">The third paragraph begins with the author’s title and last name (e.g., Dr. Smith, Prof. Jones, Mr. </w:t>
      </w:r>
      <w:proofErr w:type="spellStart"/>
      <w:r w:rsidRPr="00DC0FAC">
        <w:rPr>
          <w:color w:val="000000" w:themeColor="text1"/>
          <w:sz w:val="20"/>
          <w:szCs w:val="20"/>
        </w:rPr>
        <w:t>Kajor</w:t>
      </w:r>
      <w:proofErr w:type="spellEnd"/>
      <w:r w:rsidRPr="00DC0FAC">
        <w:rPr>
          <w:color w:val="000000" w:themeColor="text1"/>
          <w:sz w:val="20"/>
          <w:szCs w:val="20"/>
        </w:rPr>
        <w:t>, Ms.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professional-looking, and black and white (see above example). Personal hobbies will be deleted from the biography. Following are two examples of an author’s biograph</w:t>
      </w:r>
      <w:r w:rsidR="00104BB0" w:rsidRPr="00DC0FAC">
        <w:rPr>
          <w:color w:val="000000" w:themeColor="text1"/>
          <w:sz w:val="20"/>
          <w:szCs w:val="20"/>
        </w:rPr>
        <w:t>y.</w:t>
      </w:r>
    </w:p>
    <w:p w14:paraId="3EC2D357" w14:textId="77777777" w:rsidR="00B65BD3" w:rsidRPr="00DC0FAC" w:rsidRDefault="00B65BD3" w:rsidP="00E96A3A">
      <w:pPr>
        <w:pStyle w:val="FigureCaption"/>
        <w:rPr>
          <w:color w:val="000000" w:themeColor="text1"/>
          <w:sz w:val="20"/>
          <w:szCs w:val="20"/>
        </w:rPr>
      </w:pPr>
    </w:p>
    <w:p w14:paraId="5332862C" w14:textId="411C59F7" w:rsidR="00E96A3A" w:rsidRPr="00DC0FAC" w:rsidRDefault="00E96A3A" w:rsidP="00E96A3A">
      <w:pPr>
        <w:pStyle w:val="FigureCaption"/>
        <w:rPr>
          <w:color w:val="000000" w:themeColor="text1"/>
          <w:sz w:val="20"/>
          <w:szCs w:val="20"/>
        </w:rPr>
      </w:pPr>
      <w:r w:rsidRPr="00DC0FAC">
        <w:rPr>
          <w:b/>
          <w:bCs/>
          <w:color w:val="000000" w:themeColor="text1"/>
        </w:rPr>
        <w:br/>
      </w:r>
    </w:p>
    <w:p w14:paraId="54523075" w14:textId="4DC7B331" w:rsidR="00693D5D" w:rsidRPr="00DC0FAC" w:rsidRDefault="008F594A" w:rsidP="00693D5D">
      <w:pPr>
        <w:adjustRightInd w:val="0"/>
        <w:jc w:val="both"/>
        <w:rPr>
          <w:color w:val="000000" w:themeColor="text1"/>
        </w:rPr>
      </w:pPr>
      <w:r w:rsidRPr="00DC0FAC">
        <w:rPr>
          <w:b/>
          <w:bCs/>
          <w:noProof/>
          <w:color w:val="000000" w:themeColor="text1"/>
          <w:lang w:eastAsia="zh-CN"/>
        </w:rPr>
        <w:drawing>
          <wp:anchor distT="0" distB="0" distL="114300" distR="114300" simplePos="0" relativeHeight="251654656" behindDoc="0" locked="0" layoutInCell="1" allowOverlap="1" wp14:anchorId="73EE955F" wp14:editId="4FDA572B">
            <wp:simplePos x="0" y="0"/>
            <wp:positionH relativeFrom="column">
              <wp:posOffset>-3810</wp:posOffset>
            </wp:positionH>
            <wp:positionV relativeFrom="paragraph">
              <wp:posOffset>-635</wp:posOffset>
            </wp:positionV>
            <wp:extent cx="914400" cy="11430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17">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anchor>
        </w:drawing>
      </w:r>
      <w:r w:rsidR="00693D5D" w:rsidRPr="00DC0FAC">
        <w:rPr>
          <w:b/>
          <w:bCs/>
          <w:color w:val="000000" w:themeColor="text1"/>
        </w:rPr>
        <w:t>Second B. Author</w:t>
      </w:r>
      <w:r w:rsidR="00085A41">
        <w:rPr>
          <w:rFonts w:hint="eastAsia"/>
          <w:b/>
          <w:bCs/>
          <w:color w:val="000000" w:themeColor="text1"/>
          <w:lang w:eastAsia="zh-CN"/>
        </w:rPr>
        <w:t xml:space="preserve"> </w:t>
      </w:r>
      <w:r w:rsidR="00693D5D" w:rsidRPr="00DC0FAC">
        <w:rPr>
          <w:rFonts w:ascii="Times-Roman" w:hAnsi="Times-Roman" w:cs="Times-Roman"/>
          <w:color w:val="000000" w:themeColor="text1"/>
        </w:rPr>
        <w:t>received the B.S. and M.S. degrees in aerospace engineering from the University of Virginia, Charlottesville, in 2001 and the Ph.D. degree in mechanical engineering from Drexel University, Philadelphia, PA, in 2008.</w:t>
      </w:r>
    </w:p>
    <w:p w14:paraId="7019D69C" w14:textId="1ED54E8B" w:rsidR="00693D5D" w:rsidRPr="00DC0FAC" w:rsidRDefault="00693D5D" w:rsidP="00693D5D">
      <w:pPr>
        <w:autoSpaceDE w:val="0"/>
        <w:autoSpaceDN w:val="0"/>
        <w:adjustRightInd w:val="0"/>
        <w:jc w:val="both"/>
        <w:rPr>
          <w:rFonts w:ascii="Times-Roman" w:hAnsi="Times-Roman" w:cs="Times-Roman"/>
          <w:color w:val="000000" w:themeColor="text1"/>
        </w:rPr>
      </w:pPr>
      <w:r w:rsidRPr="00DC0FAC">
        <w:rPr>
          <w:rFonts w:ascii="Times-Roman" w:hAnsi="Times-Roman" w:cs="Times-Roman"/>
          <w:color w:val="000000" w:themeColor="text1"/>
        </w:rPr>
        <w:t xml:space="preserve">    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DC0FAC">
        <w:rPr>
          <w:rFonts w:ascii="Times-Italic" w:hAnsi="Times-Italic" w:cs="Times-Italic"/>
          <w:i/>
          <w:iCs/>
          <w:color w:val="000000" w:themeColor="text1"/>
        </w:rPr>
        <w:t>Earth</w:t>
      </w:r>
      <w:r w:rsidRPr="00DC0FAC">
        <w:rPr>
          <w:rFonts w:ascii="Times-Roman" w:hAnsi="Times-Roman" w:cs="Times-Roman"/>
          <w:color w:val="000000" w:themeColor="text1"/>
        </w:rPr>
        <w:t xml:space="preserve">, </w:t>
      </w:r>
      <w:r w:rsidRPr="00DC0FAC">
        <w:rPr>
          <w:rFonts w:ascii="Times-Italic" w:hAnsi="Times-Italic" w:cs="Times-Italic"/>
          <w:i/>
          <w:iCs/>
          <w:color w:val="000000" w:themeColor="text1"/>
        </w:rPr>
        <w:t>Moon</w:t>
      </w:r>
      <w:r w:rsidRPr="00DC0FAC">
        <w:rPr>
          <w:rFonts w:ascii="Times-Roman" w:hAnsi="Times-Roman" w:cs="Times-Roman"/>
          <w:color w:val="000000" w:themeColor="text1"/>
        </w:rPr>
        <w:t xml:space="preserve">, </w:t>
      </w:r>
      <w:r w:rsidRPr="00DC0FAC">
        <w:rPr>
          <w:rFonts w:ascii="Times-Italic" w:hAnsi="Times-Italic" w:cs="Times-Italic"/>
          <w:i/>
          <w:iCs/>
          <w:color w:val="000000" w:themeColor="text1"/>
        </w:rPr>
        <w:t>Planets</w:t>
      </w:r>
      <w:r w:rsidRPr="00DC0FAC">
        <w:rPr>
          <w:rFonts w:ascii="Times-Roman" w:hAnsi="Times-Roman" w:cs="Times-Roman"/>
          <w:color w:val="000000" w:themeColor="text1"/>
        </w:rPr>
        <w:t xml:space="preserve">, and holds two patents. </w:t>
      </w:r>
    </w:p>
    <w:p w14:paraId="2A4B2445" w14:textId="77777777" w:rsidR="00E96A3A" w:rsidRPr="00DC0FAC" w:rsidRDefault="00693D5D" w:rsidP="00837E47">
      <w:pPr>
        <w:autoSpaceDE w:val="0"/>
        <w:autoSpaceDN w:val="0"/>
        <w:adjustRightInd w:val="0"/>
        <w:jc w:val="both"/>
        <w:rPr>
          <w:rFonts w:ascii="Times-Roman" w:hAnsi="Times-Roman" w:cs="Times-Roman"/>
          <w:color w:val="000000" w:themeColor="text1"/>
        </w:rPr>
      </w:pPr>
      <w:r w:rsidRPr="00DC0FAC">
        <w:rPr>
          <w:rFonts w:ascii="Times-Roman" w:hAnsi="Times-Roman" w:cs="Times-Roman"/>
          <w:color w:val="000000" w:themeColor="text1"/>
        </w:rPr>
        <w:t xml:space="preserve">   Mr. Author was a recipient of the International Association of Geomagnetism and Aeronomy Young Scientist Award for Excellence in 2008, the IEEE Electromagnetic Compatibility Society Best Symposium Paper Award in 2011, and the American Geophysical Union Outstanding Student Paper Award in Fall 2005.</w:t>
      </w:r>
    </w:p>
    <w:p w14:paraId="1FBB3FD0" w14:textId="77777777" w:rsidR="00B65BD3" w:rsidRPr="00DC0FAC" w:rsidRDefault="00B65BD3" w:rsidP="00837E47">
      <w:pPr>
        <w:autoSpaceDE w:val="0"/>
        <w:autoSpaceDN w:val="0"/>
        <w:adjustRightInd w:val="0"/>
        <w:jc w:val="both"/>
        <w:rPr>
          <w:rFonts w:ascii="Times-Roman" w:hAnsi="Times-Roman" w:cs="Times-Roman"/>
          <w:color w:val="000000" w:themeColor="text1"/>
        </w:rPr>
      </w:pPr>
    </w:p>
    <w:p w14:paraId="6D8BD2BF" w14:textId="64E28C50" w:rsidR="00B65BD3" w:rsidRPr="00DC0FAC" w:rsidRDefault="00B65BD3" w:rsidP="00837E47">
      <w:pPr>
        <w:autoSpaceDE w:val="0"/>
        <w:autoSpaceDN w:val="0"/>
        <w:adjustRightInd w:val="0"/>
        <w:jc w:val="both"/>
        <w:rPr>
          <w:rFonts w:ascii="Times-Roman" w:hAnsi="Times-Roman" w:cs="Times-Roman"/>
          <w:color w:val="000000" w:themeColor="text1"/>
        </w:rPr>
      </w:pPr>
    </w:p>
    <w:p w14:paraId="3521C40A" w14:textId="3F657241" w:rsidR="008F594A" w:rsidRPr="00DC0FAC" w:rsidRDefault="008F594A" w:rsidP="00E96A3A">
      <w:pPr>
        <w:autoSpaceDE w:val="0"/>
        <w:autoSpaceDN w:val="0"/>
        <w:adjustRightInd w:val="0"/>
        <w:jc w:val="both"/>
        <w:rPr>
          <w:rFonts w:ascii="Times-Roman" w:hAnsi="Times-Roman" w:cs="Times-Roman"/>
          <w:color w:val="000000" w:themeColor="text1"/>
        </w:rPr>
      </w:pPr>
    </w:p>
    <w:p w14:paraId="6B6A88AD" w14:textId="6715D379" w:rsidR="008F594A" w:rsidRPr="00DC0FAC" w:rsidRDefault="008F594A" w:rsidP="00E96A3A">
      <w:pPr>
        <w:autoSpaceDE w:val="0"/>
        <w:autoSpaceDN w:val="0"/>
        <w:adjustRightInd w:val="0"/>
        <w:jc w:val="both"/>
        <w:rPr>
          <w:rFonts w:ascii="Times-Roman" w:hAnsi="Times-Roman" w:cs="Times-Roman"/>
          <w:color w:val="000000" w:themeColor="text1"/>
        </w:rPr>
      </w:pPr>
    </w:p>
    <w:p w14:paraId="710A34E7" w14:textId="5A7ADC4A" w:rsidR="008F594A" w:rsidRPr="00DC0FAC" w:rsidRDefault="008F594A" w:rsidP="00E96A3A">
      <w:pPr>
        <w:autoSpaceDE w:val="0"/>
        <w:autoSpaceDN w:val="0"/>
        <w:adjustRightInd w:val="0"/>
        <w:jc w:val="both"/>
        <w:rPr>
          <w:rFonts w:ascii="Times-Roman" w:hAnsi="Times-Roman" w:cs="Times-Roman"/>
          <w:color w:val="000000" w:themeColor="text1"/>
        </w:rPr>
      </w:pPr>
    </w:p>
    <w:p w14:paraId="2F9C7D07" w14:textId="6DB4F7DD" w:rsidR="008F594A" w:rsidRPr="00DC0FAC" w:rsidRDefault="008F594A" w:rsidP="00E96A3A">
      <w:pPr>
        <w:autoSpaceDE w:val="0"/>
        <w:autoSpaceDN w:val="0"/>
        <w:adjustRightInd w:val="0"/>
        <w:jc w:val="both"/>
        <w:rPr>
          <w:rFonts w:ascii="Times-Roman" w:hAnsi="Times-Roman" w:cs="Times-Roman"/>
          <w:color w:val="000000" w:themeColor="text1"/>
        </w:rPr>
      </w:pPr>
    </w:p>
    <w:p w14:paraId="217539CE" w14:textId="77777777" w:rsidR="008F594A" w:rsidRPr="00DC0FAC" w:rsidRDefault="008F594A" w:rsidP="00E96A3A">
      <w:pPr>
        <w:autoSpaceDE w:val="0"/>
        <w:autoSpaceDN w:val="0"/>
        <w:adjustRightInd w:val="0"/>
        <w:jc w:val="both"/>
        <w:rPr>
          <w:rFonts w:ascii="Times-Roman" w:hAnsi="Times-Roman" w:cs="Times-Roman"/>
          <w:color w:val="000000" w:themeColor="text1"/>
        </w:rPr>
      </w:pPr>
    </w:p>
    <w:p w14:paraId="29375985" w14:textId="77777777" w:rsidR="008F594A" w:rsidRPr="00DC0FAC" w:rsidRDefault="008F594A" w:rsidP="00E96A3A">
      <w:pPr>
        <w:autoSpaceDE w:val="0"/>
        <w:autoSpaceDN w:val="0"/>
        <w:adjustRightInd w:val="0"/>
        <w:jc w:val="both"/>
        <w:rPr>
          <w:rFonts w:ascii="Times-Roman" w:hAnsi="Times-Roman" w:cs="Times-Roman"/>
          <w:color w:val="000000" w:themeColor="text1"/>
        </w:rPr>
        <w:sectPr w:rsidR="008F594A" w:rsidRPr="00DC0FAC" w:rsidSect="0090176F">
          <w:headerReference w:type="even" r:id="rId18"/>
          <w:headerReference w:type="default" r:id="rId19"/>
          <w:headerReference w:type="first" r:id="rId20"/>
          <w:footerReference w:type="first" r:id="rId21"/>
          <w:type w:val="continuous"/>
          <w:pgSz w:w="12240" w:h="15840" w:code="1"/>
          <w:pgMar w:top="1008" w:right="936" w:bottom="1008" w:left="936" w:header="432" w:footer="432" w:gutter="0"/>
          <w:cols w:num="2" w:space="288"/>
          <w:titlePg/>
        </w:sectPr>
      </w:pPr>
    </w:p>
    <w:p w14:paraId="4B721A4F" w14:textId="386D0A1E" w:rsidR="0037551B" w:rsidRPr="00DC0FAC" w:rsidRDefault="0037551B" w:rsidP="009F40FB">
      <w:pPr>
        <w:pStyle w:val="FigureCaption"/>
        <w:rPr>
          <w:color w:val="000000" w:themeColor="text1"/>
          <w:sz w:val="20"/>
          <w:szCs w:val="20"/>
        </w:rPr>
      </w:pPr>
    </w:p>
    <w:sectPr w:rsidR="0037551B" w:rsidRPr="00DC0FAC"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F56CB" w14:textId="77777777" w:rsidR="00503A1C" w:rsidRDefault="00503A1C">
      <w:r>
        <w:separator/>
      </w:r>
    </w:p>
  </w:endnote>
  <w:endnote w:type="continuationSeparator" w:id="0">
    <w:p w14:paraId="7D935C8C" w14:textId="77777777" w:rsidR="00503A1C" w:rsidRDefault="0050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NewRomanPS-ItalicMT">
    <w:altName w:val="Times New Roman"/>
    <w:charset w:val="00"/>
    <w:family w:val="auto"/>
    <w:pitch w:val="variable"/>
    <w:sig w:usb0="00000000" w:usb1="00007843" w:usb2="00000001"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DD9A" w14:textId="77777777" w:rsidR="00BD44A2" w:rsidRPr="0090176F" w:rsidRDefault="00BD44A2" w:rsidP="0090176F">
    <w:pPr>
      <w:pStyle w:val="a7"/>
      <w:jc w:val="center"/>
      <w:rPr>
        <w:sz w:val="16"/>
        <w:szCs w:val="16"/>
      </w:rPr>
    </w:pPr>
    <w:r>
      <w:rPr>
        <w:rFonts w:hint="eastAsia"/>
        <w:sz w:val="16"/>
        <w:szCs w:val="16"/>
        <w:lang w:eastAsia="zh-CN"/>
      </w:rPr>
      <w:t xml:space="preserve">2096-0042  </w:t>
    </w:r>
    <w:r w:rsidRPr="0090176F">
      <w:rPr>
        <w:rFonts w:hint="eastAsia"/>
        <w:sz w:val="16"/>
        <w:szCs w:val="16"/>
        <w:lang w:eastAsia="zh-CN"/>
      </w:rPr>
      <w:sym w:font="Symbol" w:char="F0D3"/>
    </w:r>
    <w:r w:rsidRPr="0090176F">
      <w:rPr>
        <w:rFonts w:hint="eastAsia"/>
        <w:sz w:val="16"/>
        <w:szCs w:val="16"/>
        <w:lang w:eastAsia="zh-CN"/>
      </w:rPr>
      <w:t xml:space="preserve"> </w:t>
    </w:r>
    <w:r w:rsidR="00566AF0" w:rsidRPr="0090176F">
      <w:rPr>
        <w:rFonts w:hint="eastAsia"/>
        <w:sz w:val="16"/>
        <w:szCs w:val="16"/>
        <w:lang w:eastAsia="zh-CN"/>
      </w:rPr>
      <w:t>201</w:t>
    </w:r>
    <w:r w:rsidR="00566AF0">
      <w:rPr>
        <w:rFonts w:hint="eastAsia"/>
        <w:sz w:val="16"/>
        <w:szCs w:val="16"/>
        <w:lang w:eastAsia="zh-CN"/>
      </w:rPr>
      <w:t>6</w:t>
    </w:r>
    <w:r w:rsidR="00566AF0" w:rsidRPr="0090176F">
      <w:rPr>
        <w:rFonts w:hint="eastAsia"/>
        <w:sz w:val="16"/>
        <w:szCs w:val="16"/>
        <w:lang w:eastAsia="zh-CN"/>
      </w:rPr>
      <w:t xml:space="preserve"> </w:t>
    </w:r>
    <w:r w:rsidRPr="0090176F">
      <w:rPr>
        <w:rFonts w:hint="eastAsia"/>
        <w:sz w:val="16"/>
        <w:szCs w:val="16"/>
        <w:lang w:eastAsia="zh-CN"/>
      </w:rPr>
      <w:t>CSEE</w:t>
    </w:r>
  </w:p>
  <w:p w14:paraId="5AC85547" w14:textId="77777777" w:rsidR="00BD44A2" w:rsidRDefault="00BD44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2D38E" w14:textId="77777777" w:rsidR="00503A1C" w:rsidRDefault="00503A1C"/>
  </w:footnote>
  <w:footnote w:type="continuationSeparator" w:id="0">
    <w:p w14:paraId="1F3670D7" w14:textId="77777777" w:rsidR="00503A1C" w:rsidRDefault="00503A1C">
      <w:r>
        <w:continuationSeparator/>
      </w:r>
    </w:p>
  </w:footnote>
  <w:footnote w:id="1">
    <w:p w14:paraId="58E1D80D" w14:textId="77777777" w:rsidR="00566AF0" w:rsidRDefault="00566AF0" w:rsidP="00732BEA">
      <w:pPr>
        <w:pStyle w:val="a4"/>
        <w:ind w:firstLine="0"/>
        <w:rPr>
          <w:lang w:eastAsia="zh-CN"/>
        </w:rPr>
      </w:pPr>
      <w:r>
        <w:rPr>
          <w:rFonts w:hint="eastAsia"/>
          <w:lang w:eastAsia="zh-CN"/>
        </w:rPr>
        <w:t>_____________________________________</w:t>
      </w:r>
    </w:p>
    <w:p w14:paraId="6B2A4EF9" w14:textId="77777777" w:rsidR="00BD44A2" w:rsidRDefault="00BD44A2">
      <w:pPr>
        <w:pStyle w:val="a4"/>
      </w:pPr>
      <w:r>
        <w:t xml:space="preserve">This paragraph of the first footnote will contain the date on which you submitted your paper for review. It will also contain support information, including sponsor and financial support acknowledgment. For example, “This work was supported in part by the </w:t>
      </w:r>
      <w:r w:rsidRPr="005A1C46">
        <w:t>National Natural Scien</w:t>
      </w:r>
      <w:r>
        <w:t xml:space="preserve">ce Foundation of China </w:t>
      </w:r>
      <w:r>
        <w:rPr>
          <w:rFonts w:hint="eastAsia"/>
          <w:lang w:eastAsia="zh-CN"/>
        </w:rPr>
        <w:t>under Grant</w:t>
      </w:r>
      <w:r>
        <w:t xml:space="preserve"> </w:t>
      </w:r>
      <w:proofErr w:type="spellStart"/>
      <w:r>
        <w:t>xxxxxxx</w:t>
      </w:r>
      <w:proofErr w:type="spellEnd"/>
      <w:r>
        <w:t xml:space="preserve">. </w:t>
      </w:r>
    </w:p>
    <w:p w14:paraId="5124A802" w14:textId="77777777" w:rsidR="00BD44A2" w:rsidRDefault="00BD44A2">
      <w:pPr>
        <w:pStyle w:val="a4"/>
      </w:pPr>
      <w:r>
        <w:t xml:space="preserve">The next few paragraphs should contain the authors’ current affiliations, including current address and e-mail. For example, F. A. Author is with the National Institute of Standards and Technology, Boulder, CO 80305 USA. </w:t>
      </w:r>
    </w:p>
    <w:p w14:paraId="064E30D1" w14:textId="77777777" w:rsidR="00BD44A2" w:rsidRDefault="00BD44A2">
      <w:pPr>
        <w:pStyle w:val="a4"/>
      </w:pPr>
      <w:r>
        <w:t>S. B. Author, Jr.</w:t>
      </w:r>
      <w:r w:rsidR="00566AF0" w:rsidRPr="00566AF0">
        <w:t xml:space="preserve"> </w:t>
      </w:r>
      <w:r w:rsidR="00566AF0">
        <w:t>(</w:t>
      </w:r>
      <w:r w:rsidR="00566AF0">
        <w:rPr>
          <w:rFonts w:hint="eastAsia"/>
          <w:lang w:eastAsia="zh-CN"/>
        </w:rPr>
        <w:t xml:space="preserve">corresponding author, </w:t>
      </w:r>
      <w:r w:rsidR="00566AF0">
        <w:t>e-mail: author@lamar.colostate.edu)</w:t>
      </w:r>
      <w:r>
        <w:t>, was with Rice University, Houston, TX 77005 USA. He is now with the Department of Physics, Colorado State University, Fort Collins, CO 80523 USA.</w:t>
      </w:r>
    </w:p>
    <w:p w14:paraId="00B37E79" w14:textId="77777777" w:rsidR="00BD44A2" w:rsidRDefault="00BD44A2">
      <w:pPr>
        <w:pStyle w:val="a4"/>
        <w:rPr>
          <w:lang w:eastAsia="zh-CN"/>
        </w:rPr>
      </w:pPr>
      <w:r>
        <w:t>T. C. Author is with the Electrical Engineering Department, University of Colorado, Boulder, CO 80309 USA, on leave from the National Research Institute for Metals, Tsukuba, Japan.</w:t>
      </w:r>
    </w:p>
    <w:p w14:paraId="01079272" w14:textId="77777777" w:rsidR="00BD44A2" w:rsidRPr="00BB42C4" w:rsidRDefault="00566AF0">
      <w:pPr>
        <w:pStyle w:val="a4"/>
        <w:rPr>
          <w:b/>
          <w:lang w:eastAsia="zh-CN"/>
        </w:rPr>
      </w:pPr>
      <w:r w:rsidRPr="00732BEA">
        <w:rPr>
          <w:rFonts w:hint="eastAsia"/>
          <w:lang w:eastAsia="zh-CN"/>
        </w:rPr>
        <w:t>DOI:</w:t>
      </w:r>
      <w:r w:rsidR="00BD44A2" w:rsidRPr="00BB42C4">
        <w:rPr>
          <w:rFonts w:hint="eastAsia"/>
          <w:b/>
          <w:lang w:eastAsia="zh-C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5A8A7" w14:textId="77777777" w:rsidR="00BD44A2" w:rsidRPr="0090176F" w:rsidRDefault="00BD44A2">
    <w:pPr>
      <w:pStyle w:val="a9"/>
      <w:rPr>
        <w:sz w:val="16"/>
        <w:szCs w:val="16"/>
      </w:rPr>
    </w:pPr>
    <w:r w:rsidRPr="0090176F">
      <w:rPr>
        <w:sz w:val="16"/>
        <w:szCs w:val="16"/>
      </w:rPr>
      <w:t xml:space="preserve">CSEE JOURNAL OF POWER AND ENERGY SYSTEMS, VOL. </w:t>
    </w:r>
    <w:r w:rsidR="00566AF0">
      <w:rPr>
        <w:rFonts w:hint="eastAsia"/>
        <w:sz w:val="16"/>
        <w:szCs w:val="16"/>
        <w:lang w:eastAsia="zh-CN"/>
      </w:rPr>
      <w:t>1</w:t>
    </w:r>
    <w:r w:rsidRPr="0090176F">
      <w:rPr>
        <w:sz w:val="16"/>
        <w:szCs w:val="16"/>
      </w:rPr>
      <w:t xml:space="preserve">, NO. </w:t>
    </w:r>
    <w:r w:rsidR="00566AF0">
      <w:rPr>
        <w:rFonts w:hint="eastAsia"/>
        <w:sz w:val="16"/>
        <w:szCs w:val="16"/>
        <w:lang w:eastAsia="zh-CN"/>
      </w:rPr>
      <w:t>1</w:t>
    </w:r>
    <w:r w:rsidRPr="0090176F">
      <w:rPr>
        <w:sz w:val="16"/>
        <w:szCs w:val="16"/>
      </w:rPr>
      <w:t>, MARCH 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507E8" w14:textId="77777777" w:rsidR="00BD44A2" w:rsidRDefault="0010685A">
    <w:pPr>
      <w:framePr w:wrap="auto" w:vAnchor="text" w:hAnchor="margin" w:xAlign="right" w:y="1"/>
    </w:pPr>
    <w:r>
      <w:fldChar w:fldCharType="begin"/>
    </w:r>
    <w:r w:rsidR="00BD44A2">
      <w:instrText xml:space="preserve">PAGE  </w:instrText>
    </w:r>
    <w:r>
      <w:fldChar w:fldCharType="separate"/>
    </w:r>
    <w:r w:rsidR="0072437E">
      <w:rPr>
        <w:noProof/>
      </w:rPr>
      <w:t>3</w:t>
    </w:r>
    <w:r>
      <w:rPr>
        <w:noProof/>
      </w:rPr>
      <w:fldChar w:fldCharType="end"/>
    </w:r>
  </w:p>
  <w:p w14:paraId="33FD4718" w14:textId="77777777" w:rsidR="00BD44A2" w:rsidRPr="0090176F" w:rsidRDefault="00566AF0" w:rsidP="0090176F">
    <w:pPr>
      <w:ind w:right="360"/>
      <w:rPr>
        <w:sz w:val="16"/>
        <w:szCs w:val="16"/>
        <w:lang w:eastAsia="zh-CN"/>
      </w:rPr>
    </w:pPr>
    <w:r w:rsidRPr="0090176F">
      <w:rPr>
        <w:rFonts w:hint="eastAsia"/>
        <w:sz w:val="16"/>
        <w:szCs w:val="16"/>
        <w:lang w:eastAsia="zh-CN"/>
      </w:rPr>
      <w:t>A</w:t>
    </w:r>
    <w:r>
      <w:rPr>
        <w:rFonts w:hint="eastAsia"/>
        <w:sz w:val="16"/>
        <w:szCs w:val="16"/>
        <w:lang w:eastAsia="zh-CN"/>
      </w:rPr>
      <w:t>UTHOR</w:t>
    </w:r>
    <w:r w:rsidRPr="0090176F">
      <w:rPr>
        <w:rFonts w:hint="eastAsia"/>
        <w:sz w:val="16"/>
        <w:szCs w:val="16"/>
        <w:lang w:eastAsia="zh-CN"/>
      </w:rPr>
      <w:t xml:space="preserve"> </w:t>
    </w:r>
    <w:r w:rsidR="00BD44A2" w:rsidRPr="0090176F">
      <w:rPr>
        <w:rFonts w:hint="eastAsia"/>
        <w:i/>
        <w:sz w:val="16"/>
        <w:szCs w:val="16"/>
        <w:lang w:eastAsia="zh-CN"/>
      </w:rPr>
      <w:t>et al</w:t>
    </w:r>
    <w:r w:rsidR="00BD44A2" w:rsidRPr="0090176F">
      <w:rPr>
        <w:rFonts w:hint="eastAsia"/>
        <w:sz w:val="16"/>
        <w:szCs w:val="16"/>
        <w:lang w:eastAsia="zh-CN"/>
      </w:rPr>
      <w:t>.: TITLE IS LIMITED TO 50 WORDS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C2D7B" w14:textId="77777777" w:rsidR="00BD44A2" w:rsidRPr="0090176F" w:rsidRDefault="00BD44A2">
    <w:pPr>
      <w:pStyle w:val="a9"/>
      <w:rPr>
        <w:sz w:val="16"/>
        <w:szCs w:val="16"/>
      </w:rPr>
    </w:pPr>
    <w:r w:rsidRPr="0090176F">
      <w:rPr>
        <w:rFonts w:hint="eastAsia"/>
        <w:sz w:val="16"/>
        <w:szCs w:val="16"/>
        <w:lang w:eastAsia="zh-CN"/>
      </w:rPr>
      <w:t xml:space="preserve">CSEE </w:t>
    </w:r>
    <w:r w:rsidRPr="0090176F">
      <w:rPr>
        <w:sz w:val="16"/>
        <w:szCs w:val="16"/>
        <w:lang w:eastAsia="zh-CN"/>
      </w:rPr>
      <w:t>JOURNAL OF POWER AND ENERGY SYSTEMS</w:t>
    </w:r>
    <w:r w:rsidRPr="0090176F">
      <w:rPr>
        <w:rFonts w:hint="eastAsia"/>
        <w:sz w:val="16"/>
        <w:szCs w:val="16"/>
        <w:lang w:eastAsia="zh-CN"/>
      </w:rPr>
      <w:t>, VOL</w:t>
    </w:r>
    <w:r w:rsidR="00566AF0" w:rsidRPr="0090176F">
      <w:rPr>
        <w:rFonts w:hint="eastAsia"/>
        <w:sz w:val="16"/>
        <w:szCs w:val="16"/>
        <w:lang w:eastAsia="zh-CN"/>
      </w:rPr>
      <w:t xml:space="preserve">. </w:t>
    </w:r>
    <w:r w:rsidR="00566AF0">
      <w:rPr>
        <w:rFonts w:hint="eastAsia"/>
        <w:sz w:val="16"/>
        <w:szCs w:val="16"/>
        <w:lang w:eastAsia="zh-CN"/>
      </w:rPr>
      <w:t>1</w:t>
    </w:r>
    <w:r w:rsidRPr="0090176F">
      <w:rPr>
        <w:rFonts w:hint="eastAsia"/>
        <w:sz w:val="16"/>
        <w:szCs w:val="16"/>
        <w:lang w:eastAsia="zh-CN"/>
      </w:rPr>
      <w:t>, NO</w:t>
    </w:r>
    <w:r w:rsidR="00566AF0" w:rsidRPr="0090176F">
      <w:rPr>
        <w:rFonts w:hint="eastAsia"/>
        <w:sz w:val="16"/>
        <w:szCs w:val="16"/>
        <w:lang w:eastAsia="zh-CN"/>
      </w:rPr>
      <w:t xml:space="preserve">. </w:t>
    </w:r>
    <w:r w:rsidR="00566AF0">
      <w:rPr>
        <w:rFonts w:hint="eastAsia"/>
        <w:sz w:val="16"/>
        <w:szCs w:val="16"/>
        <w:lang w:eastAsia="zh-CN"/>
      </w:rPr>
      <w:t>1</w:t>
    </w:r>
    <w:r w:rsidRPr="0090176F">
      <w:rPr>
        <w:rFonts w:hint="eastAsia"/>
        <w:sz w:val="16"/>
        <w:szCs w:val="16"/>
        <w:lang w:eastAsia="zh-CN"/>
      </w:rPr>
      <w:t>, MARCH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3BF47C58"/>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rPr>
        <w:b w:val="0"/>
        <w:i/>
      </w:rPr>
    </w:lvl>
    <w:lvl w:ilvl="2">
      <w:start w:val="1"/>
      <w:numFmt w:val="decimal"/>
      <w:pStyle w:val="3"/>
      <w:lvlText w:val="%3)"/>
      <w:legacy w:legacy="1" w:legacySpace="144" w:legacyIndent="144"/>
      <w:lvlJc w:val="left"/>
      <w:rPr>
        <w:i/>
      </w:rPr>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C310E3F4"/>
    <w:lvl w:ilvl="0">
      <w:start w:val="1"/>
      <w:numFmt w:val="decimal"/>
      <w:pStyle w:val="References"/>
      <w:lvlText w:val="[%1]"/>
      <w:lvlJc w:val="left"/>
      <w:pPr>
        <w:tabs>
          <w:tab w:val="num" w:pos="360"/>
        </w:tabs>
        <w:ind w:left="360" w:hanging="360"/>
      </w:pPr>
      <w:rPr>
        <w:i w:val="0"/>
      </w:r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202"/>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1035B"/>
    <w:rsid w:val="000010F1"/>
    <w:rsid w:val="00005DC0"/>
    <w:rsid w:val="00016894"/>
    <w:rsid w:val="0003127A"/>
    <w:rsid w:val="00031BA4"/>
    <w:rsid w:val="00042E13"/>
    <w:rsid w:val="00052679"/>
    <w:rsid w:val="00054A77"/>
    <w:rsid w:val="0006159A"/>
    <w:rsid w:val="00074FFE"/>
    <w:rsid w:val="00076751"/>
    <w:rsid w:val="00085A41"/>
    <w:rsid w:val="00093654"/>
    <w:rsid w:val="000A01E9"/>
    <w:rsid w:val="000A168B"/>
    <w:rsid w:val="000A6BB6"/>
    <w:rsid w:val="000D2BDE"/>
    <w:rsid w:val="000D76EB"/>
    <w:rsid w:val="000E41FA"/>
    <w:rsid w:val="00101CF7"/>
    <w:rsid w:val="00103CF0"/>
    <w:rsid w:val="00104BB0"/>
    <w:rsid w:val="0010685A"/>
    <w:rsid w:val="0010794E"/>
    <w:rsid w:val="00114BD3"/>
    <w:rsid w:val="0013078D"/>
    <w:rsid w:val="0013354F"/>
    <w:rsid w:val="00143F2E"/>
    <w:rsid w:val="00144E72"/>
    <w:rsid w:val="001462F5"/>
    <w:rsid w:val="00150FFB"/>
    <w:rsid w:val="001547B6"/>
    <w:rsid w:val="001768FF"/>
    <w:rsid w:val="001847C1"/>
    <w:rsid w:val="00195A1B"/>
    <w:rsid w:val="001A0890"/>
    <w:rsid w:val="001A60B1"/>
    <w:rsid w:val="001B36B1"/>
    <w:rsid w:val="001B45B1"/>
    <w:rsid w:val="001D69FD"/>
    <w:rsid w:val="001E42A0"/>
    <w:rsid w:val="001E7B7A"/>
    <w:rsid w:val="001F4C5C"/>
    <w:rsid w:val="001F4F00"/>
    <w:rsid w:val="00204478"/>
    <w:rsid w:val="00214E2E"/>
    <w:rsid w:val="00216141"/>
    <w:rsid w:val="00217186"/>
    <w:rsid w:val="002212DB"/>
    <w:rsid w:val="00223403"/>
    <w:rsid w:val="0022344B"/>
    <w:rsid w:val="002236DD"/>
    <w:rsid w:val="002236F4"/>
    <w:rsid w:val="00226722"/>
    <w:rsid w:val="002330E1"/>
    <w:rsid w:val="0023739E"/>
    <w:rsid w:val="00240745"/>
    <w:rsid w:val="002434A1"/>
    <w:rsid w:val="00244BD7"/>
    <w:rsid w:val="00263943"/>
    <w:rsid w:val="00267B35"/>
    <w:rsid w:val="00272D29"/>
    <w:rsid w:val="00276BC0"/>
    <w:rsid w:val="00293EE3"/>
    <w:rsid w:val="002B19BE"/>
    <w:rsid w:val="002B2EBF"/>
    <w:rsid w:val="002B63D6"/>
    <w:rsid w:val="002B6E3E"/>
    <w:rsid w:val="002C0742"/>
    <w:rsid w:val="002C535E"/>
    <w:rsid w:val="002D545D"/>
    <w:rsid w:val="002E5D98"/>
    <w:rsid w:val="002F4B1C"/>
    <w:rsid w:val="002F7910"/>
    <w:rsid w:val="00310481"/>
    <w:rsid w:val="00321F34"/>
    <w:rsid w:val="00324617"/>
    <w:rsid w:val="00327338"/>
    <w:rsid w:val="00330F15"/>
    <w:rsid w:val="00337D9D"/>
    <w:rsid w:val="003427CE"/>
    <w:rsid w:val="00343298"/>
    <w:rsid w:val="00360269"/>
    <w:rsid w:val="00360C18"/>
    <w:rsid w:val="00360F2F"/>
    <w:rsid w:val="0037551B"/>
    <w:rsid w:val="0037764C"/>
    <w:rsid w:val="00392DBA"/>
    <w:rsid w:val="00397CE9"/>
    <w:rsid w:val="003A78E6"/>
    <w:rsid w:val="003B1761"/>
    <w:rsid w:val="003C21E3"/>
    <w:rsid w:val="003C3322"/>
    <w:rsid w:val="003C68C2"/>
    <w:rsid w:val="003D0786"/>
    <w:rsid w:val="003D1D2C"/>
    <w:rsid w:val="003D251C"/>
    <w:rsid w:val="003D4CAE"/>
    <w:rsid w:val="003D5C61"/>
    <w:rsid w:val="003E2626"/>
    <w:rsid w:val="003E4B31"/>
    <w:rsid w:val="003E51E8"/>
    <w:rsid w:val="003F0899"/>
    <w:rsid w:val="003F26BD"/>
    <w:rsid w:val="003F52AD"/>
    <w:rsid w:val="00401DA0"/>
    <w:rsid w:val="0043144F"/>
    <w:rsid w:val="00431BFA"/>
    <w:rsid w:val="004353CF"/>
    <w:rsid w:val="00446640"/>
    <w:rsid w:val="004631BC"/>
    <w:rsid w:val="004845F8"/>
    <w:rsid w:val="00484761"/>
    <w:rsid w:val="00484DD5"/>
    <w:rsid w:val="00490672"/>
    <w:rsid w:val="004B233E"/>
    <w:rsid w:val="004B67D9"/>
    <w:rsid w:val="004C1E16"/>
    <w:rsid w:val="004C2543"/>
    <w:rsid w:val="004C2EEA"/>
    <w:rsid w:val="004C33D4"/>
    <w:rsid w:val="004D15CA"/>
    <w:rsid w:val="004E0899"/>
    <w:rsid w:val="004E3E4C"/>
    <w:rsid w:val="004E4950"/>
    <w:rsid w:val="004F23A0"/>
    <w:rsid w:val="005003E3"/>
    <w:rsid w:val="00501DD8"/>
    <w:rsid w:val="00503A1C"/>
    <w:rsid w:val="005052CD"/>
    <w:rsid w:val="005146F5"/>
    <w:rsid w:val="005149A7"/>
    <w:rsid w:val="0052317A"/>
    <w:rsid w:val="00534C34"/>
    <w:rsid w:val="00544E00"/>
    <w:rsid w:val="00550A26"/>
    <w:rsid w:val="00550BF5"/>
    <w:rsid w:val="005540A4"/>
    <w:rsid w:val="005566B9"/>
    <w:rsid w:val="00560EF8"/>
    <w:rsid w:val="005618C9"/>
    <w:rsid w:val="00566AF0"/>
    <w:rsid w:val="00567A70"/>
    <w:rsid w:val="00596E14"/>
    <w:rsid w:val="005A1A8A"/>
    <w:rsid w:val="005A1C46"/>
    <w:rsid w:val="005A2A15"/>
    <w:rsid w:val="005A3CEE"/>
    <w:rsid w:val="005B020F"/>
    <w:rsid w:val="005C54D3"/>
    <w:rsid w:val="005D1B15"/>
    <w:rsid w:val="005D2824"/>
    <w:rsid w:val="005D4F1A"/>
    <w:rsid w:val="005D674A"/>
    <w:rsid w:val="005D72BB"/>
    <w:rsid w:val="005E10B2"/>
    <w:rsid w:val="005E50D9"/>
    <w:rsid w:val="005E692F"/>
    <w:rsid w:val="006035B8"/>
    <w:rsid w:val="0062114B"/>
    <w:rsid w:val="00623698"/>
    <w:rsid w:val="00625E96"/>
    <w:rsid w:val="00627DF3"/>
    <w:rsid w:val="00641435"/>
    <w:rsid w:val="00647C09"/>
    <w:rsid w:val="00651F2C"/>
    <w:rsid w:val="00671653"/>
    <w:rsid w:val="006716E2"/>
    <w:rsid w:val="00686DAF"/>
    <w:rsid w:val="00693D5D"/>
    <w:rsid w:val="00693D7C"/>
    <w:rsid w:val="00695822"/>
    <w:rsid w:val="006B7F03"/>
    <w:rsid w:val="006D3EC9"/>
    <w:rsid w:val="006D48BA"/>
    <w:rsid w:val="00703BB7"/>
    <w:rsid w:val="0070431D"/>
    <w:rsid w:val="0072437E"/>
    <w:rsid w:val="00725B45"/>
    <w:rsid w:val="00732BEA"/>
    <w:rsid w:val="00741BFB"/>
    <w:rsid w:val="00744789"/>
    <w:rsid w:val="007464FC"/>
    <w:rsid w:val="007465ED"/>
    <w:rsid w:val="00794AAC"/>
    <w:rsid w:val="00797015"/>
    <w:rsid w:val="007A19C5"/>
    <w:rsid w:val="007A5095"/>
    <w:rsid w:val="007A6D5F"/>
    <w:rsid w:val="007B11F5"/>
    <w:rsid w:val="007B27F6"/>
    <w:rsid w:val="007C282B"/>
    <w:rsid w:val="007C2DB4"/>
    <w:rsid w:val="007C3B63"/>
    <w:rsid w:val="007C4336"/>
    <w:rsid w:val="007D2A0B"/>
    <w:rsid w:val="007F7AA6"/>
    <w:rsid w:val="008037C8"/>
    <w:rsid w:val="00823624"/>
    <w:rsid w:val="00827957"/>
    <w:rsid w:val="00833816"/>
    <w:rsid w:val="00837E47"/>
    <w:rsid w:val="008432C8"/>
    <w:rsid w:val="008518FE"/>
    <w:rsid w:val="008546DA"/>
    <w:rsid w:val="0085659C"/>
    <w:rsid w:val="00856A6C"/>
    <w:rsid w:val="00872026"/>
    <w:rsid w:val="0087792E"/>
    <w:rsid w:val="008806AA"/>
    <w:rsid w:val="00883150"/>
    <w:rsid w:val="00883EAF"/>
    <w:rsid w:val="00885258"/>
    <w:rsid w:val="00887F87"/>
    <w:rsid w:val="008A1E38"/>
    <w:rsid w:val="008A30C3"/>
    <w:rsid w:val="008A3C23"/>
    <w:rsid w:val="008A4010"/>
    <w:rsid w:val="008A615D"/>
    <w:rsid w:val="008A7BF7"/>
    <w:rsid w:val="008C49CC"/>
    <w:rsid w:val="008D274F"/>
    <w:rsid w:val="008D69E9"/>
    <w:rsid w:val="008E0645"/>
    <w:rsid w:val="008F1293"/>
    <w:rsid w:val="008F594A"/>
    <w:rsid w:val="0090176F"/>
    <w:rsid w:val="00902A8C"/>
    <w:rsid w:val="00904C7E"/>
    <w:rsid w:val="0091035B"/>
    <w:rsid w:val="00913CE3"/>
    <w:rsid w:val="00927102"/>
    <w:rsid w:val="00927773"/>
    <w:rsid w:val="00932F2F"/>
    <w:rsid w:val="00936B9F"/>
    <w:rsid w:val="0094138D"/>
    <w:rsid w:val="009518A0"/>
    <w:rsid w:val="00983903"/>
    <w:rsid w:val="00984076"/>
    <w:rsid w:val="00985A91"/>
    <w:rsid w:val="009908E2"/>
    <w:rsid w:val="00990BEB"/>
    <w:rsid w:val="009A1F6E"/>
    <w:rsid w:val="009C1432"/>
    <w:rsid w:val="009C7D17"/>
    <w:rsid w:val="009E2872"/>
    <w:rsid w:val="009E484E"/>
    <w:rsid w:val="009F10FB"/>
    <w:rsid w:val="009F219C"/>
    <w:rsid w:val="009F40FB"/>
    <w:rsid w:val="009F44A3"/>
    <w:rsid w:val="00A14020"/>
    <w:rsid w:val="00A22FCB"/>
    <w:rsid w:val="00A314F6"/>
    <w:rsid w:val="00A32331"/>
    <w:rsid w:val="00A327D2"/>
    <w:rsid w:val="00A349C9"/>
    <w:rsid w:val="00A360AF"/>
    <w:rsid w:val="00A37EE2"/>
    <w:rsid w:val="00A41FF2"/>
    <w:rsid w:val="00A430DB"/>
    <w:rsid w:val="00A472F1"/>
    <w:rsid w:val="00A5237D"/>
    <w:rsid w:val="00A554A3"/>
    <w:rsid w:val="00A64B2E"/>
    <w:rsid w:val="00A673D9"/>
    <w:rsid w:val="00A6760C"/>
    <w:rsid w:val="00A72D61"/>
    <w:rsid w:val="00A758EA"/>
    <w:rsid w:val="00A83F22"/>
    <w:rsid w:val="00A95C50"/>
    <w:rsid w:val="00AB4036"/>
    <w:rsid w:val="00AB48A3"/>
    <w:rsid w:val="00AB79A6"/>
    <w:rsid w:val="00AC45ED"/>
    <w:rsid w:val="00AC465D"/>
    <w:rsid w:val="00AC4850"/>
    <w:rsid w:val="00AC4974"/>
    <w:rsid w:val="00AC6344"/>
    <w:rsid w:val="00AC6B3A"/>
    <w:rsid w:val="00AC7A86"/>
    <w:rsid w:val="00AE0B22"/>
    <w:rsid w:val="00B10C25"/>
    <w:rsid w:val="00B32141"/>
    <w:rsid w:val="00B334F8"/>
    <w:rsid w:val="00B37E27"/>
    <w:rsid w:val="00B4216C"/>
    <w:rsid w:val="00B47B59"/>
    <w:rsid w:val="00B53F81"/>
    <w:rsid w:val="00B56C2B"/>
    <w:rsid w:val="00B65BD3"/>
    <w:rsid w:val="00B70469"/>
    <w:rsid w:val="00B72DD8"/>
    <w:rsid w:val="00B72E09"/>
    <w:rsid w:val="00B74715"/>
    <w:rsid w:val="00B77E26"/>
    <w:rsid w:val="00BB1957"/>
    <w:rsid w:val="00BB42C4"/>
    <w:rsid w:val="00BB5A9F"/>
    <w:rsid w:val="00BB7938"/>
    <w:rsid w:val="00BC2FC1"/>
    <w:rsid w:val="00BC3EBF"/>
    <w:rsid w:val="00BD0812"/>
    <w:rsid w:val="00BD0C75"/>
    <w:rsid w:val="00BD2F1D"/>
    <w:rsid w:val="00BD41C5"/>
    <w:rsid w:val="00BD44A2"/>
    <w:rsid w:val="00BE6B2F"/>
    <w:rsid w:val="00BF0C69"/>
    <w:rsid w:val="00BF629B"/>
    <w:rsid w:val="00BF655C"/>
    <w:rsid w:val="00C0403F"/>
    <w:rsid w:val="00C075EF"/>
    <w:rsid w:val="00C10FD1"/>
    <w:rsid w:val="00C11E83"/>
    <w:rsid w:val="00C2378A"/>
    <w:rsid w:val="00C2495E"/>
    <w:rsid w:val="00C3209C"/>
    <w:rsid w:val="00C344C0"/>
    <w:rsid w:val="00C36176"/>
    <w:rsid w:val="00C378A1"/>
    <w:rsid w:val="00C40A00"/>
    <w:rsid w:val="00C61059"/>
    <w:rsid w:val="00C621D6"/>
    <w:rsid w:val="00C65001"/>
    <w:rsid w:val="00C77059"/>
    <w:rsid w:val="00C82D86"/>
    <w:rsid w:val="00C85E2C"/>
    <w:rsid w:val="00C910C1"/>
    <w:rsid w:val="00C916E5"/>
    <w:rsid w:val="00CA4978"/>
    <w:rsid w:val="00CA5204"/>
    <w:rsid w:val="00CB4B8D"/>
    <w:rsid w:val="00CC0DDA"/>
    <w:rsid w:val="00CC1CB9"/>
    <w:rsid w:val="00CD4119"/>
    <w:rsid w:val="00CD4745"/>
    <w:rsid w:val="00CD684F"/>
    <w:rsid w:val="00CF7B0C"/>
    <w:rsid w:val="00D06623"/>
    <w:rsid w:val="00D10275"/>
    <w:rsid w:val="00D14C6B"/>
    <w:rsid w:val="00D2069A"/>
    <w:rsid w:val="00D235B8"/>
    <w:rsid w:val="00D443FD"/>
    <w:rsid w:val="00D5536F"/>
    <w:rsid w:val="00D56340"/>
    <w:rsid w:val="00D56935"/>
    <w:rsid w:val="00D758C6"/>
    <w:rsid w:val="00D830CC"/>
    <w:rsid w:val="00D90C10"/>
    <w:rsid w:val="00D92E96"/>
    <w:rsid w:val="00DA258C"/>
    <w:rsid w:val="00DB18E3"/>
    <w:rsid w:val="00DC0FAC"/>
    <w:rsid w:val="00DC5FBA"/>
    <w:rsid w:val="00DE07FA"/>
    <w:rsid w:val="00DE3432"/>
    <w:rsid w:val="00DF2DDE"/>
    <w:rsid w:val="00E01667"/>
    <w:rsid w:val="00E1553F"/>
    <w:rsid w:val="00E212CF"/>
    <w:rsid w:val="00E36209"/>
    <w:rsid w:val="00E420BB"/>
    <w:rsid w:val="00E50DF6"/>
    <w:rsid w:val="00E6438A"/>
    <w:rsid w:val="00E8116E"/>
    <w:rsid w:val="00E965C5"/>
    <w:rsid w:val="00E96A3A"/>
    <w:rsid w:val="00E97402"/>
    <w:rsid w:val="00E97B99"/>
    <w:rsid w:val="00EA2007"/>
    <w:rsid w:val="00EA3549"/>
    <w:rsid w:val="00EA4BDF"/>
    <w:rsid w:val="00EA63B9"/>
    <w:rsid w:val="00EB2E9D"/>
    <w:rsid w:val="00EB3F98"/>
    <w:rsid w:val="00EC18E1"/>
    <w:rsid w:val="00EC4468"/>
    <w:rsid w:val="00ED31CB"/>
    <w:rsid w:val="00ED3C77"/>
    <w:rsid w:val="00EE6FFC"/>
    <w:rsid w:val="00EF10AC"/>
    <w:rsid w:val="00EF3110"/>
    <w:rsid w:val="00EF4701"/>
    <w:rsid w:val="00EF564E"/>
    <w:rsid w:val="00F036AB"/>
    <w:rsid w:val="00F03A82"/>
    <w:rsid w:val="00F062A5"/>
    <w:rsid w:val="00F132C6"/>
    <w:rsid w:val="00F21A6A"/>
    <w:rsid w:val="00F22198"/>
    <w:rsid w:val="00F232BD"/>
    <w:rsid w:val="00F33D49"/>
    <w:rsid w:val="00F3481E"/>
    <w:rsid w:val="00F47867"/>
    <w:rsid w:val="00F54714"/>
    <w:rsid w:val="00F577F6"/>
    <w:rsid w:val="00F65266"/>
    <w:rsid w:val="00F700B7"/>
    <w:rsid w:val="00F751E1"/>
    <w:rsid w:val="00FA7CF9"/>
    <w:rsid w:val="00FC0983"/>
    <w:rsid w:val="00FC0B77"/>
    <w:rsid w:val="00FC3F89"/>
    <w:rsid w:val="00FC496C"/>
    <w:rsid w:val="00FC4DE1"/>
    <w:rsid w:val="00FD347F"/>
    <w:rsid w:val="00FE3FA6"/>
    <w:rsid w:val="00FE5EB0"/>
    <w:rsid w:val="00FF16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4B94AF"/>
  <w15:docId w15:val="{577FF5B9-8EF0-4A2B-98D0-09486258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42A0"/>
  </w:style>
  <w:style w:type="paragraph" w:styleId="1">
    <w:name w:val="heading 1"/>
    <w:basedOn w:val="a"/>
    <w:next w:val="a"/>
    <w:link w:val="10"/>
    <w:uiPriority w:val="9"/>
    <w:qFormat/>
    <w:rsid w:val="001E42A0"/>
    <w:pPr>
      <w:keepNext/>
      <w:numPr>
        <w:numId w:val="1"/>
      </w:numPr>
      <w:spacing w:before="240" w:after="80"/>
      <w:jc w:val="center"/>
      <w:outlineLvl w:val="0"/>
    </w:pPr>
    <w:rPr>
      <w:smallCaps/>
      <w:kern w:val="28"/>
    </w:rPr>
  </w:style>
  <w:style w:type="paragraph" w:styleId="2">
    <w:name w:val="heading 2"/>
    <w:basedOn w:val="a"/>
    <w:next w:val="a"/>
    <w:link w:val="20"/>
    <w:uiPriority w:val="9"/>
    <w:qFormat/>
    <w:rsid w:val="001E42A0"/>
    <w:pPr>
      <w:keepNext/>
      <w:numPr>
        <w:ilvl w:val="1"/>
        <w:numId w:val="1"/>
      </w:numPr>
      <w:spacing w:before="120" w:after="60"/>
      <w:outlineLvl w:val="1"/>
    </w:pPr>
    <w:rPr>
      <w:i/>
      <w:iCs/>
    </w:rPr>
  </w:style>
  <w:style w:type="paragraph" w:styleId="3">
    <w:name w:val="heading 3"/>
    <w:basedOn w:val="a"/>
    <w:next w:val="a"/>
    <w:uiPriority w:val="9"/>
    <w:qFormat/>
    <w:rsid w:val="001E42A0"/>
    <w:pPr>
      <w:keepNext/>
      <w:numPr>
        <w:ilvl w:val="2"/>
        <w:numId w:val="1"/>
      </w:numPr>
      <w:outlineLvl w:val="2"/>
    </w:pPr>
    <w:rPr>
      <w:i/>
      <w:iCs/>
    </w:rPr>
  </w:style>
  <w:style w:type="paragraph" w:styleId="4">
    <w:name w:val="heading 4"/>
    <w:basedOn w:val="a"/>
    <w:next w:val="a"/>
    <w:uiPriority w:val="9"/>
    <w:qFormat/>
    <w:rsid w:val="001E42A0"/>
    <w:pPr>
      <w:keepNext/>
      <w:numPr>
        <w:ilvl w:val="3"/>
        <w:numId w:val="1"/>
      </w:numPr>
      <w:spacing w:before="240" w:after="60"/>
      <w:outlineLvl w:val="3"/>
    </w:pPr>
    <w:rPr>
      <w:i/>
      <w:iCs/>
      <w:sz w:val="18"/>
      <w:szCs w:val="18"/>
    </w:rPr>
  </w:style>
  <w:style w:type="paragraph" w:styleId="5">
    <w:name w:val="heading 5"/>
    <w:basedOn w:val="a"/>
    <w:next w:val="a"/>
    <w:uiPriority w:val="9"/>
    <w:qFormat/>
    <w:rsid w:val="001E42A0"/>
    <w:pPr>
      <w:numPr>
        <w:ilvl w:val="4"/>
        <w:numId w:val="1"/>
      </w:numPr>
      <w:spacing w:before="240" w:after="60"/>
      <w:outlineLvl w:val="4"/>
    </w:pPr>
    <w:rPr>
      <w:sz w:val="18"/>
      <w:szCs w:val="18"/>
    </w:rPr>
  </w:style>
  <w:style w:type="paragraph" w:styleId="6">
    <w:name w:val="heading 6"/>
    <w:basedOn w:val="a"/>
    <w:next w:val="a"/>
    <w:uiPriority w:val="9"/>
    <w:qFormat/>
    <w:rsid w:val="001E42A0"/>
    <w:pPr>
      <w:numPr>
        <w:ilvl w:val="5"/>
        <w:numId w:val="1"/>
      </w:numPr>
      <w:spacing w:before="240" w:after="60"/>
      <w:outlineLvl w:val="5"/>
    </w:pPr>
    <w:rPr>
      <w:i/>
      <w:iCs/>
      <w:sz w:val="16"/>
      <w:szCs w:val="16"/>
    </w:rPr>
  </w:style>
  <w:style w:type="paragraph" w:styleId="7">
    <w:name w:val="heading 7"/>
    <w:basedOn w:val="a"/>
    <w:next w:val="a"/>
    <w:uiPriority w:val="9"/>
    <w:qFormat/>
    <w:rsid w:val="001E42A0"/>
    <w:pPr>
      <w:numPr>
        <w:ilvl w:val="6"/>
        <w:numId w:val="1"/>
      </w:numPr>
      <w:spacing w:before="240" w:after="60"/>
      <w:outlineLvl w:val="6"/>
    </w:pPr>
    <w:rPr>
      <w:sz w:val="16"/>
      <w:szCs w:val="16"/>
    </w:rPr>
  </w:style>
  <w:style w:type="paragraph" w:styleId="8">
    <w:name w:val="heading 8"/>
    <w:basedOn w:val="a"/>
    <w:next w:val="a"/>
    <w:uiPriority w:val="9"/>
    <w:qFormat/>
    <w:rsid w:val="001E42A0"/>
    <w:pPr>
      <w:numPr>
        <w:ilvl w:val="7"/>
        <w:numId w:val="1"/>
      </w:numPr>
      <w:spacing w:before="240" w:after="60"/>
      <w:outlineLvl w:val="7"/>
    </w:pPr>
    <w:rPr>
      <w:i/>
      <w:iCs/>
      <w:sz w:val="16"/>
      <w:szCs w:val="16"/>
    </w:rPr>
  </w:style>
  <w:style w:type="paragraph" w:styleId="9">
    <w:name w:val="heading 9"/>
    <w:basedOn w:val="a"/>
    <w:next w:val="a"/>
    <w:uiPriority w:val="9"/>
    <w:qFormat/>
    <w:rsid w:val="001E42A0"/>
    <w:pPr>
      <w:numPr>
        <w:ilvl w:val="8"/>
        <w:numId w:val="1"/>
      </w:numPr>
      <w:spacing w:before="240" w:after="60"/>
      <w:outlineLvl w:val="8"/>
    </w:pPr>
    <w:rPr>
      <w:sz w:val="16"/>
      <w:szCs w:val="1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rsid w:val="001E42A0"/>
    <w:pPr>
      <w:spacing w:before="20"/>
      <w:ind w:firstLine="202"/>
      <w:jc w:val="both"/>
    </w:pPr>
    <w:rPr>
      <w:b/>
      <w:bCs/>
      <w:sz w:val="18"/>
      <w:szCs w:val="18"/>
    </w:rPr>
  </w:style>
  <w:style w:type="paragraph" w:customStyle="1" w:styleId="Authors">
    <w:name w:val="Authors"/>
    <w:basedOn w:val="a"/>
    <w:next w:val="a"/>
    <w:rsid w:val="001E42A0"/>
    <w:pPr>
      <w:framePr w:w="9072" w:hSpace="187" w:vSpace="187" w:wrap="notBeside" w:vAnchor="text" w:hAnchor="page" w:xAlign="center" w:y="1"/>
      <w:spacing w:after="320"/>
      <w:jc w:val="center"/>
    </w:pPr>
    <w:rPr>
      <w:sz w:val="22"/>
      <w:szCs w:val="22"/>
    </w:rPr>
  </w:style>
  <w:style w:type="character" w:customStyle="1" w:styleId="MemberType">
    <w:name w:val="MemberType"/>
    <w:basedOn w:val="a0"/>
    <w:rsid w:val="001E42A0"/>
    <w:rPr>
      <w:rFonts w:ascii="Times New Roman" w:hAnsi="Times New Roman" w:cs="Times New Roman"/>
      <w:i/>
      <w:iCs/>
      <w:sz w:val="22"/>
      <w:szCs w:val="22"/>
    </w:rPr>
  </w:style>
  <w:style w:type="paragraph" w:styleId="a3">
    <w:name w:val="Title"/>
    <w:basedOn w:val="a"/>
    <w:next w:val="a"/>
    <w:qFormat/>
    <w:rsid w:val="001E42A0"/>
    <w:pPr>
      <w:framePr w:w="9360" w:hSpace="187" w:vSpace="187" w:wrap="notBeside" w:vAnchor="text" w:hAnchor="page" w:xAlign="center" w:y="1"/>
      <w:jc w:val="center"/>
    </w:pPr>
    <w:rPr>
      <w:kern w:val="28"/>
      <w:sz w:val="48"/>
      <w:szCs w:val="48"/>
    </w:rPr>
  </w:style>
  <w:style w:type="paragraph" w:styleId="a4">
    <w:name w:val="footnote text"/>
    <w:basedOn w:val="a"/>
    <w:link w:val="a5"/>
    <w:semiHidden/>
    <w:rsid w:val="001E42A0"/>
    <w:pPr>
      <w:ind w:firstLine="202"/>
      <w:jc w:val="both"/>
    </w:pPr>
    <w:rPr>
      <w:sz w:val="16"/>
      <w:szCs w:val="16"/>
    </w:rPr>
  </w:style>
  <w:style w:type="paragraph" w:customStyle="1" w:styleId="References">
    <w:name w:val="References"/>
    <w:basedOn w:val="a"/>
    <w:rsid w:val="001E42A0"/>
    <w:pPr>
      <w:numPr>
        <w:numId w:val="12"/>
      </w:numPr>
      <w:jc w:val="both"/>
    </w:pPr>
    <w:rPr>
      <w:sz w:val="16"/>
      <w:szCs w:val="16"/>
    </w:rPr>
  </w:style>
  <w:style w:type="paragraph" w:customStyle="1" w:styleId="IndexTerms">
    <w:name w:val="IndexTerms"/>
    <w:basedOn w:val="a"/>
    <w:next w:val="a"/>
    <w:rsid w:val="001E42A0"/>
    <w:pPr>
      <w:ind w:firstLine="202"/>
      <w:jc w:val="both"/>
    </w:pPr>
    <w:rPr>
      <w:b/>
      <w:bCs/>
      <w:sz w:val="18"/>
      <w:szCs w:val="18"/>
    </w:rPr>
  </w:style>
  <w:style w:type="character" w:styleId="a6">
    <w:name w:val="footnote reference"/>
    <w:basedOn w:val="a0"/>
    <w:semiHidden/>
    <w:rsid w:val="001E42A0"/>
    <w:rPr>
      <w:vertAlign w:val="superscript"/>
    </w:rPr>
  </w:style>
  <w:style w:type="paragraph" w:styleId="a7">
    <w:name w:val="footer"/>
    <w:basedOn w:val="a"/>
    <w:link w:val="a8"/>
    <w:uiPriority w:val="99"/>
    <w:rsid w:val="001E42A0"/>
    <w:pPr>
      <w:tabs>
        <w:tab w:val="center" w:pos="4320"/>
        <w:tab w:val="right" w:pos="8640"/>
      </w:tabs>
    </w:pPr>
  </w:style>
  <w:style w:type="paragraph" w:customStyle="1" w:styleId="Text">
    <w:name w:val="Text"/>
    <w:basedOn w:val="a"/>
    <w:rsid w:val="001E42A0"/>
    <w:pPr>
      <w:widowControl w:val="0"/>
      <w:spacing w:line="252" w:lineRule="auto"/>
      <w:ind w:firstLine="202"/>
      <w:jc w:val="both"/>
    </w:pPr>
  </w:style>
  <w:style w:type="paragraph" w:customStyle="1" w:styleId="FigureCaption">
    <w:name w:val="Figure Caption"/>
    <w:basedOn w:val="a"/>
    <w:rsid w:val="001E42A0"/>
    <w:pPr>
      <w:jc w:val="both"/>
    </w:pPr>
    <w:rPr>
      <w:sz w:val="16"/>
      <w:szCs w:val="16"/>
    </w:rPr>
  </w:style>
  <w:style w:type="paragraph" w:customStyle="1" w:styleId="TableTitle">
    <w:name w:val="Table Title"/>
    <w:basedOn w:val="a"/>
    <w:rsid w:val="001E42A0"/>
    <w:pPr>
      <w:jc w:val="center"/>
    </w:pPr>
    <w:rPr>
      <w:smallCaps/>
      <w:sz w:val="16"/>
      <w:szCs w:val="16"/>
    </w:rPr>
  </w:style>
  <w:style w:type="paragraph" w:customStyle="1" w:styleId="ReferenceHead">
    <w:name w:val="Reference Head"/>
    <w:basedOn w:val="1"/>
    <w:link w:val="ReferenceHeadChar"/>
    <w:rsid w:val="001E42A0"/>
    <w:pPr>
      <w:numPr>
        <w:numId w:val="0"/>
      </w:numPr>
    </w:pPr>
  </w:style>
  <w:style w:type="paragraph" w:styleId="a9">
    <w:name w:val="header"/>
    <w:basedOn w:val="a"/>
    <w:link w:val="aa"/>
    <w:uiPriority w:val="99"/>
    <w:rsid w:val="001E42A0"/>
    <w:pPr>
      <w:tabs>
        <w:tab w:val="center" w:pos="4320"/>
        <w:tab w:val="right" w:pos="8640"/>
      </w:tabs>
    </w:pPr>
  </w:style>
  <w:style w:type="paragraph" w:customStyle="1" w:styleId="Equation">
    <w:name w:val="Equation"/>
    <w:basedOn w:val="a"/>
    <w:next w:val="a"/>
    <w:rsid w:val="001E42A0"/>
    <w:pPr>
      <w:widowControl w:val="0"/>
      <w:tabs>
        <w:tab w:val="right" w:pos="5040"/>
      </w:tabs>
      <w:spacing w:line="252" w:lineRule="auto"/>
      <w:jc w:val="both"/>
    </w:pPr>
  </w:style>
  <w:style w:type="character" w:styleId="ab">
    <w:name w:val="Hyperlink"/>
    <w:basedOn w:val="a0"/>
    <w:rsid w:val="001E42A0"/>
    <w:rPr>
      <w:color w:val="0000FF"/>
      <w:u w:val="single"/>
    </w:rPr>
  </w:style>
  <w:style w:type="character" w:styleId="ac">
    <w:name w:val="FollowedHyperlink"/>
    <w:basedOn w:val="a0"/>
    <w:rsid w:val="001E42A0"/>
    <w:rPr>
      <w:color w:val="800080"/>
      <w:u w:val="single"/>
    </w:rPr>
  </w:style>
  <w:style w:type="paragraph" w:styleId="ad">
    <w:name w:val="Body Text Indent"/>
    <w:basedOn w:val="a"/>
    <w:link w:val="ae"/>
    <w:rsid w:val="001E42A0"/>
    <w:pPr>
      <w:ind w:left="630" w:hanging="630"/>
    </w:pPr>
    <w:rPr>
      <w:szCs w:val="24"/>
    </w:rPr>
  </w:style>
  <w:style w:type="paragraph" w:styleId="af">
    <w:name w:val="Document Map"/>
    <w:basedOn w:val="a"/>
    <w:semiHidden/>
    <w:rsid w:val="00DC5FC7"/>
    <w:pPr>
      <w:shd w:val="clear" w:color="auto" w:fill="000080"/>
    </w:pPr>
    <w:rPr>
      <w:rFonts w:ascii="Tahoma" w:hAnsi="Tahoma" w:cs="Tahoma"/>
    </w:rPr>
  </w:style>
  <w:style w:type="paragraph" w:customStyle="1" w:styleId="Pa0">
    <w:name w:val="Pa0"/>
    <w:basedOn w:val="a"/>
    <w:next w:val="a"/>
    <w:rsid w:val="00426966"/>
    <w:pPr>
      <w:widowControl w:val="0"/>
      <w:adjustRightInd w:val="0"/>
      <w:spacing w:line="241" w:lineRule="atLeast"/>
    </w:pPr>
    <w:rPr>
      <w:rFonts w:ascii="Baskerville" w:hAnsi="Baskerville"/>
      <w:sz w:val="24"/>
      <w:szCs w:val="24"/>
    </w:rPr>
  </w:style>
  <w:style w:type="character" w:customStyle="1" w:styleId="A50">
    <w:name w:val="A5"/>
    <w:rsid w:val="00426966"/>
    <w:rPr>
      <w:color w:val="00529F"/>
      <w:sz w:val="20"/>
      <w:szCs w:val="20"/>
    </w:rPr>
  </w:style>
  <w:style w:type="paragraph" w:styleId="af0">
    <w:name w:val="Balloon Text"/>
    <w:basedOn w:val="a"/>
    <w:link w:val="af1"/>
    <w:rsid w:val="00F33D49"/>
    <w:rPr>
      <w:rFonts w:ascii="Tahoma" w:hAnsi="Tahoma" w:cs="Tahoma"/>
      <w:sz w:val="16"/>
      <w:szCs w:val="16"/>
    </w:rPr>
  </w:style>
  <w:style w:type="character" w:customStyle="1" w:styleId="af1">
    <w:name w:val="批注框文本 字符"/>
    <w:basedOn w:val="a0"/>
    <w:link w:val="af0"/>
    <w:rsid w:val="00F33D49"/>
    <w:rPr>
      <w:rFonts w:ascii="Tahoma" w:hAnsi="Tahoma" w:cs="Tahoma"/>
      <w:sz w:val="16"/>
      <w:szCs w:val="16"/>
    </w:rPr>
  </w:style>
  <w:style w:type="character" w:styleId="af2">
    <w:name w:val="Placeholder Text"/>
    <w:basedOn w:val="a0"/>
    <w:uiPriority w:val="99"/>
    <w:semiHidden/>
    <w:rsid w:val="009A1F6E"/>
    <w:rPr>
      <w:color w:val="808080"/>
    </w:rPr>
  </w:style>
  <w:style w:type="paragraph" w:customStyle="1" w:styleId="ParagraphStyle1">
    <w:name w:val="Paragraph Style 1"/>
    <w:basedOn w:val="a"/>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a0"/>
    <w:uiPriority w:val="99"/>
    <w:rsid w:val="00C82D86"/>
    <w:rPr>
      <w:rFonts w:ascii="Verdana" w:hAnsi="Verdana" w:cs="Verdana"/>
      <w:color w:val="000000"/>
      <w:sz w:val="22"/>
      <w:szCs w:val="22"/>
    </w:rPr>
  </w:style>
  <w:style w:type="character" w:customStyle="1" w:styleId="bodytype">
    <w:name w:val="body type"/>
    <w:basedOn w:val="a0"/>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10">
    <w:name w:val="标题 1 字符"/>
    <w:basedOn w:val="a0"/>
    <w:link w:val="1"/>
    <w:uiPriority w:val="9"/>
    <w:rsid w:val="003F52AD"/>
    <w:rPr>
      <w:smallCaps/>
      <w:kern w:val="28"/>
    </w:rPr>
  </w:style>
  <w:style w:type="character" w:customStyle="1" w:styleId="ReferenceHeadChar">
    <w:name w:val="Reference Head Char"/>
    <w:basedOn w:val="10"/>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af3">
    <w:name w:val="Revision"/>
    <w:hidden/>
    <w:uiPriority w:val="99"/>
    <w:semiHidden/>
    <w:rsid w:val="001B36B1"/>
  </w:style>
  <w:style w:type="character" w:customStyle="1" w:styleId="BodyText2">
    <w:name w:val="Body Text2"/>
    <w:basedOn w:val="a0"/>
    <w:uiPriority w:val="99"/>
    <w:rsid w:val="001B36B1"/>
    <w:rPr>
      <w:rFonts w:ascii="Verdana" w:hAnsi="Verdana" w:cs="Verdana"/>
      <w:color w:val="000000"/>
      <w:sz w:val="22"/>
      <w:szCs w:val="22"/>
    </w:rPr>
  </w:style>
  <w:style w:type="character" w:customStyle="1" w:styleId="20">
    <w:name w:val="标题 2 字符"/>
    <w:basedOn w:val="a0"/>
    <w:link w:val="2"/>
    <w:uiPriority w:val="9"/>
    <w:rsid w:val="001B36B1"/>
    <w:rPr>
      <w:i/>
      <w:iCs/>
    </w:rPr>
  </w:style>
  <w:style w:type="paragraph" w:customStyle="1" w:styleId="TextL-MAG">
    <w:name w:val="Text L-MAG"/>
    <w:basedOn w:val="a"/>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a0"/>
    <w:link w:val="TextL-MAG"/>
    <w:rsid w:val="009C7D17"/>
    <w:rPr>
      <w:rFonts w:ascii="Arial" w:eastAsia="MS Mincho" w:hAnsi="Arial"/>
      <w:sz w:val="18"/>
      <w:szCs w:val="22"/>
      <w:lang w:eastAsia="ja-JP"/>
    </w:rPr>
  </w:style>
  <w:style w:type="character" w:customStyle="1" w:styleId="a8">
    <w:name w:val="页脚 字符"/>
    <w:basedOn w:val="a0"/>
    <w:link w:val="a7"/>
    <w:uiPriority w:val="99"/>
    <w:rsid w:val="00D90C10"/>
  </w:style>
  <w:style w:type="character" w:customStyle="1" w:styleId="a5">
    <w:name w:val="脚注文本 字符"/>
    <w:basedOn w:val="a0"/>
    <w:link w:val="a4"/>
    <w:semiHidden/>
    <w:rsid w:val="00C075EF"/>
    <w:rPr>
      <w:sz w:val="16"/>
      <w:szCs w:val="16"/>
    </w:rPr>
  </w:style>
  <w:style w:type="character" w:customStyle="1" w:styleId="ae">
    <w:name w:val="正文文本缩进 字符"/>
    <w:basedOn w:val="a0"/>
    <w:link w:val="ad"/>
    <w:rsid w:val="003F26BD"/>
    <w:rPr>
      <w:szCs w:val="24"/>
    </w:rPr>
  </w:style>
  <w:style w:type="character" w:customStyle="1" w:styleId="aa">
    <w:name w:val="页眉 字符"/>
    <w:basedOn w:val="a0"/>
    <w:link w:val="a9"/>
    <w:uiPriority w:val="99"/>
    <w:rsid w:val="0090176F"/>
  </w:style>
  <w:style w:type="character" w:styleId="af4">
    <w:name w:val="annotation reference"/>
    <w:basedOn w:val="a0"/>
    <w:semiHidden/>
    <w:unhideWhenUsed/>
    <w:rsid w:val="009F219C"/>
    <w:rPr>
      <w:sz w:val="21"/>
      <w:szCs w:val="21"/>
    </w:rPr>
  </w:style>
  <w:style w:type="paragraph" w:styleId="af5">
    <w:name w:val="annotation text"/>
    <w:basedOn w:val="a"/>
    <w:link w:val="af6"/>
    <w:semiHidden/>
    <w:unhideWhenUsed/>
    <w:rsid w:val="009F219C"/>
  </w:style>
  <w:style w:type="character" w:customStyle="1" w:styleId="af6">
    <w:name w:val="批注文字 字符"/>
    <w:basedOn w:val="a0"/>
    <w:link w:val="af5"/>
    <w:semiHidden/>
    <w:rsid w:val="009F219C"/>
  </w:style>
  <w:style w:type="paragraph" w:styleId="af7">
    <w:name w:val="annotation subject"/>
    <w:basedOn w:val="af5"/>
    <w:next w:val="af5"/>
    <w:link w:val="af8"/>
    <w:semiHidden/>
    <w:unhideWhenUsed/>
    <w:rsid w:val="009F219C"/>
    <w:rPr>
      <w:b/>
      <w:bCs/>
    </w:rPr>
  </w:style>
  <w:style w:type="character" w:customStyle="1" w:styleId="af8">
    <w:name w:val="批注主题 字符"/>
    <w:basedOn w:val="af6"/>
    <w:link w:val="af7"/>
    <w:semiHidden/>
    <w:rsid w:val="009F219C"/>
    <w:rPr>
      <w:b/>
      <w:bCs/>
    </w:rPr>
  </w:style>
  <w:style w:type="character" w:customStyle="1" w:styleId="labellist">
    <w:name w:val="label_list"/>
    <w:basedOn w:val="a0"/>
    <w:rsid w:val="002B2EBF"/>
  </w:style>
  <w:style w:type="character" w:styleId="af9">
    <w:name w:val="Book Title"/>
    <w:basedOn w:val="a0"/>
    <w:uiPriority w:val="33"/>
    <w:qFormat/>
    <w:rsid w:val="00DE343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home.process.com/Intranets/wp2.ht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alcyon.com/pub/journals/21ps03-vidmar" TargetMode="External"/><Relationship Id="rId17" Type="http://schemas.openxmlformats.org/officeDocument/2006/relationships/image" Target="media/image4.tiff"/><Relationship Id="rId2" Type="http://schemas.openxmlformats.org/officeDocument/2006/relationships/numbering" Target="numbering.xml"/><Relationship Id="rId16" Type="http://schemas.openxmlformats.org/officeDocument/2006/relationships/image" Target="media/image3.tif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m.com/" TargetMode="External"/><Relationship Id="rId5" Type="http://schemas.openxmlformats.org/officeDocument/2006/relationships/webSettings" Target="webSettings.xml"/><Relationship Id="rId15" Type="http://schemas.openxmlformats.org/officeDocument/2006/relationships/hyperlink" Target="mailto:HUMANIST@NYVM.OR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mdahl.com/doc/products/bsg/intra/infra/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47AC3-0090-4CC5-B527-7EBE2EE2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3</Pages>
  <Words>2076</Words>
  <Characters>11067</Characters>
  <Application>Microsoft Office Word</Application>
  <DocSecurity>0</DocSecurity>
  <Lines>201</Lines>
  <Paragraphs>101</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13042</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刘 钊</cp:lastModifiedBy>
  <cp:revision>94</cp:revision>
  <cp:lastPrinted>2017-12-11T07:48:00Z</cp:lastPrinted>
  <dcterms:created xsi:type="dcterms:W3CDTF">2016-09-23T09:08:00Z</dcterms:created>
  <dcterms:modified xsi:type="dcterms:W3CDTF">2019-12-18T07:06:00Z</dcterms:modified>
</cp:coreProperties>
</file>