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402" w:rsidRPr="00DC0FAC" w:rsidRDefault="00E97402">
      <w:pPr>
        <w:pStyle w:val="Text"/>
        <w:ind w:firstLine="0"/>
        <w:rPr>
          <w:color w:val="000000" w:themeColor="text1"/>
          <w:sz w:val="18"/>
          <w:szCs w:val="18"/>
        </w:rPr>
      </w:pPr>
      <w:r w:rsidRPr="00DC0FAC">
        <w:rPr>
          <w:color w:val="000000" w:themeColor="text1"/>
          <w:sz w:val="18"/>
          <w:szCs w:val="18"/>
        </w:rPr>
        <w:footnoteReference w:customMarkFollows="1" w:id="1"/>
        <w:sym w:font="Symbol" w:char="F020"/>
      </w:r>
    </w:p>
    <w:p w:rsidR="00E97402" w:rsidRPr="00DC0FAC" w:rsidRDefault="0094138D">
      <w:pPr>
        <w:pStyle w:val="a3"/>
        <w:framePr w:wrap="notBeside"/>
        <w:rPr>
          <w:color w:val="000000" w:themeColor="text1"/>
        </w:rPr>
      </w:pPr>
      <w:r w:rsidRPr="00DC0FAC">
        <w:rPr>
          <w:color w:val="000000" w:themeColor="text1"/>
        </w:rPr>
        <w:t>Title Is Limited to 50 Words</w:t>
      </w:r>
    </w:p>
    <w:p w:rsidR="00E97402" w:rsidRPr="00DC0FAC" w:rsidRDefault="00E97402">
      <w:pPr>
        <w:pStyle w:val="Authors"/>
        <w:framePr w:wrap="notBeside"/>
        <w:rPr>
          <w:color w:val="000000" w:themeColor="text1"/>
        </w:rPr>
      </w:pPr>
      <w:r w:rsidRPr="00DC0FAC">
        <w:rPr>
          <w:color w:val="000000" w:themeColor="text1"/>
        </w:rPr>
        <w:t>First A. Author</w:t>
      </w:r>
      <w:r w:rsidR="00392DBA" w:rsidRPr="00DC0FAC">
        <w:rPr>
          <w:color w:val="000000" w:themeColor="text1"/>
        </w:rPr>
        <w:t xml:space="preserve">, </w:t>
      </w:r>
      <w:r w:rsidR="00A95C50" w:rsidRPr="00DC0FAC">
        <w:rPr>
          <w:i/>
          <w:color w:val="000000" w:themeColor="text1"/>
        </w:rPr>
        <w:t>Fellow</w:t>
      </w:r>
      <w:r w:rsidR="00392DBA" w:rsidRPr="00DC0FAC">
        <w:rPr>
          <w:i/>
          <w:color w:val="000000" w:themeColor="text1"/>
        </w:rPr>
        <w:t>, IEEE</w:t>
      </w:r>
      <w:r w:rsidRPr="00DC0FAC">
        <w:rPr>
          <w:color w:val="000000" w:themeColor="text1"/>
        </w:rPr>
        <w:t xml:space="preserve">, Second B. Author, and Third C. Author, </w:t>
      </w:r>
      <w:r w:rsidR="0037551B" w:rsidRPr="00DC0FAC">
        <w:rPr>
          <w:color w:val="000000" w:themeColor="text1"/>
        </w:rPr>
        <w:t xml:space="preserve">Jr., </w:t>
      </w:r>
      <w:r w:rsidRPr="00DC0FAC">
        <w:rPr>
          <w:rStyle w:val="MemberType"/>
          <w:color w:val="000000" w:themeColor="text1"/>
        </w:rPr>
        <w:t xml:space="preserve">Member, </w:t>
      </w:r>
      <w:r w:rsidR="00343298" w:rsidRPr="00DC0FAC">
        <w:rPr>
          <w:rStyle w:val="MemberType"/>
          <w:color w:val="000000" w:themeColor="text1"/>
        </w:rPr>
        <w:t>CSEE</w:t>
      </w:r>
    </w:p>
    <w:p w:rsidR="00E97402" w:rsidRPr="00DC0FAC" w:rsidRDefault="00E97402">
      <w:pPr>
        <w:pStyle w:val="Abstract"/>
        <w:rPr>
          <w:color w:val="000000" w:themeColor="text1"/>
        </w:rPr>
      </w:pPr>
      <w:r w:rsidRPr="00DC0FAC">
        <w:rPr>
          <w:i/>
          <w:iCs/>
          <w:color w:val="000000" w:themeColor="text1"/>
        </w:rPr>
        <w:t>Abstract</w:t>
      </w:r>
      <w:r w:rsidRPr="00DC0FAC">
        <w:rPr>
          <w:color w:val="000000" w:themeColor="text1"/>
        </w:rPr>
        <w:t xml:space="preserve">—These instructions give you guidelines for preparing papers for </w:t>
      </w:r>
      <w:r w:rsidR="005A1C46" w:rsidRPr="00DC0FAC">
        <w:rPr>
          <w:color w:val="000000" w:themeColor="text1"/>
        </w:rPr>
        <w:t>CSEE</w:t>
      </w:r>
      <w:r w:rsidR="0094138D" w:rsidRPr="00DC0FAC">
        <w:rPr>
          <w:color w:val="000000" w:themeColor="text1"/>
        </w:rPr>
        <w:t xml:space="preserve"> </w:t>
      </w:r>
      <w:r w:rsidR="002236DD" w:rsidRPr="00DC0FAC">
        <w:rPr>
          <w:rFonts w:hint="eastAsia"/>
          <w:color w:val="000000" w:themeColor="text1"/>
          <w:lang w:eastAsia="zh-CN"/>
        </w:rPr>
        <w:t xml:space="preserve">Journal of </w:t>
      </w:r>
      <w:r w:rsidR="0094138D" w:rsidRPr="00DC0FAC">
        <w:rPr>
          <w:color w:val="000000" w:themeColor="text1"/>
        </w:rPr>
        <w:t xml:space="preserve">Power and Energy </w:t>
      </w:r>
      <w:r w:rsidR="005A1C46" w:rsidRPr="00DC0FAC">
        <w:rPr>
          <w:color w:val="000000" w:themeColor="text1"/>
        </w:rPr>
        <w:t>Systems</w:t>
      </w:r>
      <w:r w:rsidRPr="00DC0FAC">
        <w:rPr>
          <w:i/>
          <w:iCs/>
          <w:color w:val="000000" w:themeColor="text1"/>
        </w:rPr>
        <w:t>.</w:t>
      </w:r>
      <w:r w:rsidRPr="00DC0FAC">
        <w:rPr>
          <w:color w:val="000000" w:themeColor="text1"/>
        </w:rPr>
        <w:t xml:space="preserve"> </w:t>
      </w:r>
      <w:r w:rsidR="0010685A" w:rsidRPr="0010685A">
        <w:rPr>
          <w:color w:val="000000" w:themeColor="text1"/>
          <w:lang w:eastAsia="zh-CN"/>
        </w:rPr>
        <w:t>The length limitation of your papers is set as 8 pages, and the size limitation is 4 MB. Do not exceed these limitations.</w:t>
      </w:r>
      <w:r w:rsidR="00D2069A">
        <w:rPr>
          <w:rFonts w:hint="eastAsia"/>
          <w:color w:val="000000" w:themeColor="text1"/>
          <w:lang w:eastAsia="zh-CN"/>
        </w:rPr>
        <w:t xml:space="preserve"> </w:t>
      </w:r>
      <w:r w:rsidRPr="00DC0FAC">
        <w:rPr>
          <w:color w:val="000000" w:themeColor="text1"/>
        </w:rPr>
        <w:t xml:space="preserve">Use this document as a template if you are using Microsoft </w:t>
      </w:r>
      <w:r w:rsidRPr="00DC0FAC">
        <w:rPr>
          <w:i/>
          <w:iCs/>
          <w:color w:val="000000" w:themeColor="text1"/>
        </w:rPr>
        <w:t>Word</w:t>
      </w:r>
      <w:r w:rsidRPr="00DC0FAC">
        <w:rPr>
          <w:color w:val="000000" w:themeColor="text1"/>
        </w:rPr>
        <w:t xml:space="preserve"> 6.0 or later. Otherwise, use this document as an instruction set. The electronic file of your paper will be formatted further at</w:t>
      </w:r>
      <w:r w:rsidR="00CD4119" w:rsidRPr="00DC0FAC">
        <w:rPr>
          <w:rFonts w:hint="eastAsia"/>
          <w:color w:val="000000" w:themeColor="text1"/>
          <w:lang w:eastAsia="zh-CN"/>
        </w:rPr>
        <w:t xml:space="preserve"> </w:t>
      </w:r>
      <w:r w:rsidR="00CF7B0C" w:rsidRPr="00DC0FAC">
        <w:rPr>
          <w:rFonts w:hint="eastAsia"/>
          <w:color w:val="000000" w:themeColor="text1"/>
          <w:lang w:eastAsia="zh-CN"/>
        </w:rPr>
        <w:t>CSEE</w:t>
      </w:r>
      <w:r w:rsidRPr="00DC0FAC">
        <w:rPr>
          <w:color w:val="000000" w:themeColor="text1"/>
        </w:rPr>
        <w:t xml:space="preserve">. </w:t>
      </w:r>
      <w:r w:rsidR="00392DBA" w:rsidRPr="00DC0FAC">
        <w:rPr>
          <w:color w:val="000000" w:themeColor="text1"/>
        </w:rPr>
        <w:t xml:space="preserve">Paper titles should be written in uppercase and lowercase letters, not all uppercase. Avoid writing long formulas with subscripts in the title; short formulas that identify the elements are fine (e.g., </w:t>
      </w:r>
      <w:r w:rsidR="00D2069A">
        <w:rPr>
          <w:color w:val="000000" w:themeColor="text1"/>
          <w:lang w:eastAsia="zh-CN"/>
        </w:rPr>
        <w:t>“</w:t>
      </w:r>
      <w:proofErr w:type="spellStart"/>
      <w:r w:rsidR="00392DBA" w:rsidRPr="00DC0FAC">
        <w:rPr>
          <w:color w:val="000000" w:themeColor="text1"/>
        </w:rPr>
        <w:t>Nd</w:t>
      </w:r>
      <w:proofErr w:type="spellEnd"/>
      <w:r w:rsidR="00392DBA" w:rsidRPr="00DC0FAC">
        <w:rPr>
          <w:color w:val="000000" w:themeColor="text1"/>
        </w:rPr>
        <w:t>–Fe–B</w:t>
      </w:r>
      <w:r w:rsidR="00D2069A">
        <w:rPr>
          <w:color w:val="000000" w:themeColor="text1"/>
          <w:lang w:eastAsia="zh-CN"/>
        </w:rPr>
        <w:t>”</w:t>
      </w:r>
      <w:r w:rsidR="00392DBA" w:rsidRPr="00DC0FAC">
        <w:rPr>
          <w:color w:val="000000" w:themeColor="text1"/>
        </w:rPr>
        <w:t xml:space="preserve">). Do not write “(Invited)” in the title. Full names of authors are preferred in the author field, but are not required. Put a space between authors’ initials. </w:t>
      </w:r>
      <w:r w:rsidR="009F219C" w:rsidRPr="00732BEA">
        <w:rPr>
          <w:rFonts w:hint="eastAsia"/>
          <w:color w:val="000000" w:themeColor="text1"/>
          <w:lang w:eastAsia="zh-CN"/>
        </w:rPr>
        <w:t>Abstract should include all key elements like background, methods, results, and conclusions.</w:t>
      </w:r>
      <w:r w:rsidR="009F219C">
        <w:rPr>
          <w:rFonts w:hint="eastAsia"/>
          <w:color w:val="000000" w:themeColor="text1"/>
          <w:lang w:eastAsia="zh-CN"/>
        </w:rPr>
        <w:t xml:space="preserve"> </w:t>
      </w:r>
      <w:r w:rsidRPr="00DC0FAC">
        <w:rPr>
          <w:color w:val="000000" w:themeColor="text1"/>
        </w:rPr>
        <w:t>Define all symbols used in the abstract. Do not cite references in the abstract. Do not delete the blank line immediately above the abstract; it sets the footnote at the bottom of this column.</w:t>
      </w:r>
    </w:p>
    <w:p w:rsidR="00E97402" w:rsidRPr="00DC0FAC" w:rsidRDefault="00E97402">
      <w:pPr>
        <w:rPr>
          <w:color w:val="000000" w:themeColor="text1"/>
        </w:rPr>
      </w:pPr>
    </w:p>
    <w:p w:rsidR="00E97402" w:rsidRPr="00DC0FAC" w:rsidRDefault="00E97402">
      <w:pPr>
        <w:pStyle w:val="IndexTerms"/>
        <w:rPr>
          <w:color w:val="000000" w:themeColor="text1"/>
        </w:rPr>
      </w:pPr>
      <w:bookmarkStart w:id="0" w:name="PointTmp"/>
      <w:r w:rsidRPr="00DC0FAC">
        <w:rPr>
          <w:i/>
          <w:iCs/>
          <w:color w:val="000000" w:themeColor="text1"/>
        </w:rPr>
        <w:t>Index Terms</w:t>
      </w:r>
      <w:r w:rsidRPr="00DC0FAC">
        <w:rPr>
          <w:color w:val="000000" w:themeColor="text1"/>
        </w:rPr>
        <w:t>—</w:t>
      </w:r>
      <w:r w:rsidR="00D5536F" w:rsidRPr="00DC0FAC">
        <w:rPr>
          <w:color w:val="000000" w:themeColor="text1"/>
        </w:rPr>
        <w:t xml:space="preserve">Enter </w:t>
      </w:r>
      <w:r w:rsidRPr="00DC0FAC">
        <w:rPr>
          <w:color w:val="000000" w:themeColor="text1"/>
        </w:rPr>
        <w:t>key words or phrases in alphabetical order, separated by commas</w:t>
      </w:r>
      <w:r w:rsidR="009F219C">
        <w:rPr>
          <w:rFonts w:hint="eastAsia"/>
          <w:color w:val="000000" w:themeColor="text1"/>
          <w:lang w:eastAsia="zh-CN"/>
        </w:rPr>
        <w:t xml:space="preserve">, </w:t>
      </w:r>
      <w:r w:rsidR="009F219C" w:rsidRPr="00732BEA">
        <w:rPr>
          <w:rFonts w:hint="eastAsia"/>
          <w:color w:val="000000" w:themeColor="text1"/>
          <w:lang w:eastAsia="zh-CN"/>
        </w:rPr>
        <w:t>and ended with a period</w:t>
      </w:r>
      <w:r w:rsidRPr="00DC0FAC">
        <w:rPr>
          <w:color w:val="000000" w:themeColor="text1"/>
        </w:rPr>
        <w:t>.</w:t>
      </w:r>
    </w:p>
    <w:p w:rsidR="00E97402" w:rsidRPr="00DC0FAC" w:rsidRDefault="00E97402">
      <w:pPr>
        <w:rPr>
          <w:color w:val="000000" w:themeColor="text1"/>
        </w:rPr>
      </w:pPr>
    </w:p>
    <w:bookmarkEnd w:id="0"/>
    <w:p w:rsidR="00E97402" w:rsidRPr="00DC0FAC" w:rsidRDefault="00E97402">
      <w:pPr>
        <w:pStyle w:val="1"/>
        <w:rPr>
          <w:color w:val="000000" w:themeColor="text1"/>
        </w:rPr>
      </w:pPr>
      <w:r w:rsidRPr="00DC0FAC">
        <w:rPr>
          <w:color w:val="000000" w:themeColor="text1"/>
        </w:rPr>
        <w:t>I</w:t>
      </w:r>
      <w:r w:rsidRPr="00DC0FAC">
        <w:rPr>
          <w:color w:val="000000" w:themeColor="text1"/>
          <w:sz w:val="16"/>
          <w:szCs w:val="16"/>
        </w:rPr>
        <w:t>NTRODUCTION</w:t>
      </w:r>
    </w:p>
    <w:p w:rsidR="00E97402" w:rsidRPr="00DC0FAC" w:rsidRDefault="00E97402">
      <w:pPr>
        <w:pStyle w:val="Text"/>
        <w:keepNext/>
        <w:framePr w:dropCap="drop" w:lines="2" w:wrap="auto" w:vAnchor="text" w:hAnchor="text"/>
        <w:spacing w:line="480" w:lineRule="exact"/>
        <w:ind w:firstLine="0"/>
        <w:rPr>
          <w:smallCaps/>
          <w:color w:val="000000" w:themeColor="text1"/>
          <w:position w:val="-3"/>
          <w:sz w:val="56"/>
          <w:szCs w:val="56"/>
        </w:rPr>
      </w:pPr>
      <w:r w:rsidRPr="00DC0FAC">
        <w:rPr>
          <w:color w:val="000000" w:themeColor="text1"/>
          <w:position w:val="-3"/>
          <w:sz w:val="56"/>
          <w:szCs w:val="56"/>
        </w:rPr>
        <w:t>T</w:t>
      </w:r>
    </w:p>
    <w:p w:rsidR="00E97402" w:rsidRPr="00DC0FAC" w:rsidRDefault="00E97402" w:rsidP="005A1C46">
      <w:pPr>
        <w:pStyle w:val="Text"/>
        <w:ind w:firstLine="0"/>
        <w:rPr>
          <w:color w:val="000000" w:themeColor="text1"/>
        </w:rPr>
      </w:pPr>
      <w:r w:rsidRPr="00DC0FAC">
        <w:rPr>
          <w:smallCaps/>
          <w:color w:val="000000" w:themeColor="text1"/>
        </w:rPr>
        <w:t>HIS</w:t>
      </w:r>
      <w:r w:rsidRPr="00DC0FAC">
        <w:rPr>
          <w:color w:val="000000" w:themeColor="text1"/>
        </w:rPr>
        <w:t xml:space="preserve"> document is a template for Microsoft </w:t>
      </w:r>
      <w:r w:rsidRPr="00DC0FAC">
        <w:rPr>
          <w:i/>
          <w:iCs/>
          <w:color w:val="000000" w:themeColor="text1"/>
        </w:rPr>
        <w:t>Word</w:t>
      </w:r>
      <w:r w:rsidRPr="00DC0FAC">
        <w:rPr>
          <w:color w:val="000000" w:themeColor="text1"/>
        </w:rPr>
        <w:t xml:space="preserve"> versions 6.0 or later. If you are reading a paper </w:t>
      </w:r>
      <w:r w:rsidR="004C1E16" w:rsidRPr="00DC0FAC">
        <w:rPr>
          <w:color w:val="000000" w:themeColor="text1"/>
        </w:rPr>
        <w:t xml:space="preserve">or PDF </w:t>
      </w:r>
      <w:r w:rsidRPr="00DC0FAC">
        <w:rPr>
          <w:color w:val="000000" w:themeColor="text1"/>
        </w:rPr>
        <w:t>version of this document, pleas</w:t>
      </w:r>
      <w:r w:rsidR="005A1C46" w:rsidRPr="00DC0FAC">
        <w:rPr>
          <w:color w:val="000000" w:themeColor="text1"/>
        </w:rPr>
        <w:t xml:space="preserve">e download the electronic file </w:t>
      </w:r>
      <w:r w:rsidRPr="00DC0FAC">
        <w:rPr>
          <w:color w:val="000000" w:themeColor="text1"/>
        </w:rPr>
        <w:t>from</w:t>
      </w:r>
      <w:r w:rsidR="004C1E16" w:rsidRPr="00DC0FAC">
        <w:rPr>
          <w:color w:val="000000" w:themeColor="text1"/>
        </w:rPr>
        <w:t xml:space="preserve"> the </w:t>
      </w:r>
      <w:r w:rsidR="005A1C46" w:rsidRPr="00DC0FAC">
        <w:rPr>
          <w:color w:val="000000" w:themeColor="text1"/>
        </w:rPr>
        <w:t>CSEE</w:t>
      </w:r>
      <w:r w:rsidR="004C1E16" w:rsidRPr="00DC0FAC">
        <w:rPr>
          <w:color w:val="000000" w:themeColor="text1"/>
        </w:rPr>
        <w:t xml:space="preserve"> Web site</w:t>
      </w:r>
      <w:r w:rsidR="005A1C46" w:rsidRPr="00DC0FAC">
        <w:rPr>
          <w:color w:val="000000" w:themeColor="text1"/>
        </w:rPr>
        <w:t xml:space="preserve">, </w:t>
      </w:r>
      <w:r w:rsidRPr="00DC0FAC">
        <w:rPr>
          <w:color w:val="000000" w:themeColor="text1"/>
        </w:rPr>
        <w:t xml:space="preserve">so you can use it to prepare your manuscript. If you would prefer to use LATEX, download </w:t>
      </w:r>
      <w:r w:rsidR="005A1C46" w:rsidRPr="00DC0FAC">
        <w:rPr>
          <w:color w:val="000000" w:themeColor="text1"/>
        </w:rPr>
        <w:t>CSEE</w:t>
      </w:r>
      <w:r w:rsidRPr="00DC0FAC">
        <w:rPr>
          <w:color w:val="000000" w:themeColor="text1"/>
        </w:rPr>
        <w:t xml:space="preserve"> LATEX style and sample files from the same Web page. Use these LATEX files for formatting, but please follow the instructions in </w:t>
      </w:r>
      <w:r w:rsidR="00CD4119" w:rsidRPr="00DC0FAC">
        <w:rPr>
          <w:rFonts w:hint="eastAsia"/>
          <w:color w:val="000000" w:themeColor="text1"/>
          <w:lang w:eastAsia="zh-CN"/>
        </w:rPr>
        <w:t>CSEE Journal Template</w:t>
      </w:r>
      <w:r w:rsidRPr="00DC0FAC">
        <w:rPr>
          <w:color w:val="000000" w:themeColor="text1"/>
        </w:rPr>
        <w:t>.</w:t>
      </w:r>
      <w:r w:rsidR="009F219C">
        <w:rPr>
          <w:rFonts w:hint="eastAsia"/>
          <w:color w:val="000000" w:themeColor="text1"/>
          <w:lang w:eastAsia="zh-CN"/>
        </w:rPr>
        <w:t>doc</w:t>
      </w:r>
      <w:r w:rsidRPr="00DC0FAC">
        <w:rPr>
          <w:color w:val="000000" w:themeColor="text1"/>
        </w:rPr>
        <w:t xml:space="preserve">. </w:t>
      </w:r>
    </w:p>
    <w:p w:rsidR="008A3C23" w:rsidRPr="00DC0FAC" w:rsidRDefault="008A3C23" w:rsidP="001F4C5C">
      <w:pPr>
        <w:pStyle w:val="1"/>
        <w:rPr>
          <w:color w:val="000000" w:themeColor="text1"/>
        </w:rPr>
      </w:pPr>
      <w:r w:rsidRPr="00DC0FAC">
        <w:rPr>
          <w:color w:val="000000" w:themeColor="text1"/>
        </w:rPr>
        <w:t>Guidelines For Manuscript Prepar</w:t>
      </w:r>
      <w:r w:rsidR="00904C7E" w:rsidRPr="00DC0FAC">
        <w:rPr>
          <w:color w:val="000000" w:themeColor="text1"/>
        </w:rPr>
        <w:t>a</w:t>
      </w:r>
      <w:r w:rsidRPr="00DC0FAC">
        <w:rPr>
          <w:color w:val="000000" w:themeColor="text1"/>
        </w:rPr>
        <w:t>tion</w:t>
      </w:r>
    </w:p>
    <w:p w:rsidR="00E97402" w:rsidRPr="00DC0FAC" w:rsidRDefault="00E97402" w:rsidP="00EC18E1">
      <w:pPr>
        <w:pStyle w:val="Text"/>
        <w:spacing w:line="240" w:lineRule="auto"/>
        <w:rPr>
          <w:color w:val="000000" w:themeColor="text1"/>
        </w:rPr>
      </w:pPr>
      <w:r w:rsidRPr="00DC0FAC">
        <w:rPr>
          <w:color w:val="000000" w:themeColor="text1"/>
        </w:rPr>
        <w:t xml:space="preserve">When you open </w:t>
      </w:r>
      <w:r w:rsidR="00CD4119" w:rsidRPr="00DC0FAC">
        <w:rPr>
          <w:rFonts w:hint="eastAsia"/>
          <w:color w:val="000000" w:themeColor="text1"/>
          <w:lang w:eastAsia="zh-CN"/>
        </w:rPr>
        <w:t>CSEE Journal Template</w:t>
      </w:r>
      <w:r w:rsidRPr="00DC0FAC">
        <w:rPr>
          <w:color w:val="000000" w:themeColor="text1"/>
        </w:rPr>
        <w:t>.</w:t>
      </w:r>
      <w:r w:rsidR="009F219C">
        <w:rPr>
          <w:rFonts w:hint="eastAsia"/>
          <w:color w:val="000000" w:themeColor="text1"/>
          <w:lang w:eastAsia="zh-CN"/>
        </w:rPr>
        <w:t>doc</w:t>
      </w:r>
      <w:r w:rsidRPr="00DC0FAC">
        <w:rPr>
          <w:color w:val="000000" w:themeColor="text1"/>
        </w:rPr>
        <w:t xml:space="preserve">, select “Page Layout” from the “View” menu in the menu bar (View | Page Layout), </w:t>
      </w:r>
      <w:r w:rsidR="00F33D49" w:rsidRPr="00DC0FAC">
        <w:rPr>
          <w:color w:val="000000" w:themeColor="text1"/>
        </w:rPr>
        <w:t>(these instructions assume MS 6.0. Some versions may have alternate ways to access the same functionalities noted here)</w:t>
      </w:r>
      <w:r w:rsidR="003427CE" w:rsidRPr="00DC0FAC">
        <w:rPr>
          <w:color w:val="000000" w:themeColor="text1"/>
        </w:rPr>
        <w:t xml:space="preserve">. </w:t>
      </w:r>
      <w:r w:rsidRPr="00DC0FAC">
        <w:rPr>
          <w:color w:val="000000" w:themeColor="text1"/>
        </w:rPr>
        <w:t xml:space="preserve">Then, type over sections of </w:t>
      </w:r>
      <w:r w:rsidR="00CD4119" w:rsidRPr="00DC0FAC">
        <w:rPr>
          <w:rFonts w:hint="eastAsia"/>
          <w:color w:val="000000" w:themeColor="text1"/>
          <w:lang w:eastAsia="zh-CN"/>
        </w:rPr>
        <w:t>CSEE Journal Template</w:t>
      </w:r>
      <w:r w:rsidRPr="00DC0FAC">
        <w:rPr>
          <w:color w:val="000000" w:themeColor="text1"/>
        </w:rPr>
        <w:t>.</w:t>
      </w:r>
      <w:r w:rsidR="009F219C">
        <w:rPr>
          <w:rFonts w:hint="eastAsia"/>
          <w:color w:val="000000" w:themeColor="text1"/>
          <w:lang w:eastAsia="zh-CN"/>
        </w:rPr>
        <w:t>doc</w:t>
      </w:r>
      <w:r w:rsidRPr="00DC0FAC">
        <w:rPr>
          <w:color w:val="000000" w:themeColor="text1"/>
        </w:rPr>
        <w:t xml:space="preserve"> or cut and paste from another document and use markup styles. The pull-down style menu is at the left of the Formatting Toolbar at the top of your </w:t>
      </w:r>
      <w:r w:rsidRPr="00DC0FAC">
        <w:rPr>
          <w:i/>
          <w:iCs/>
          <w:color w:val="000000" w:themeColor="text1"/>
        </w:rPr>
        <w:t>Word</w:t>
      </w:r>
      <w:r w:rsidRPr="00DC0FAC">
        <w:rPr>
          <w:color w:val="000000" w:themeColor="text1"/>
        </w:rPr>
        <w:t xml:space="preserve"> window (for example, the style at this point in the document is “Text”). Highlight a section that you want to designate with a certain style, then select the appropriate name on the style menu. The style will adjust your fonts and line spacing. </w:t>
      </w:r>
      <w:r w:rsidRPr="00DC0FAC">
        <w:rPr>
          <w:bCs/>
          <w:color w:val="000000" w:themeColor="text1"/>
        </w:rPr>
        <w:t>Do not change the font sizes or line spacing to squeeze more text into a limited number of pages.</w:t>
      </w:r>
      <w:r w:rsidR="002236DD" w:rsidRPr="00DC0FAC">
        <w:rPr>
          <w:rFonts w:hint="eastAsia"/>
          <w:bCs/>
          <w:color w:val="000000" w:themeColor="text1"/>
          <w:lang w:eastAsia="zh-CN"/>
        </w:rPr>
        <w:t xml:space="preserve"> </w:t>
      </w:r>
      <w:r w:rsidRPr="00732BEA">
        <w:t>Use italics for emphasis</w:t>
      </w:r>
      <w:r w:rsidRPr="00DC0FAC">
        <w:rPr>
          <w:color w:val="000000" w:themeColor="text1"/>
        </w:rPr>
        <w:t xml:space="preserve">; do not underline. </w:t>
      </w:r>
    </w:p>
    <w:p w:rsidR="00E97402" w:rsidRPr="00DC0FAC" w:rsidRDefault="00E97402">
      <w:pPr>
        <w:pStyle w:val="Text"/>
        <w:rPr>
          <w:color w:val="000000" w:themeColor="text1"/>
        </w:rPr>
      </w:pPr>
      <w:r w:rsidRPr="00DC0FAC">
        <w:rPr>
          <w:color w:val="000000" w:themeColor="text1"/>
        </w:rPr>
        <w:t xml:space="preserve">To insert images in </w:t>
      </w:r>
      <w:r w:rsidRPr="00DC0FAC">
        <w:rPr>
          <w:i/>
          <w:iCs/>
          <w:color w:val="000000" w:themeColor="text1"/>
        </w:rPr>
        <w:t>Word,</w:t>
      </w:r>
      <w:r w:rsidRPr="00DC0FAC">
        <w:rPr>
          <w:color w:val="000000" w:themeColor="text1"/>
        </w:rPr>
        <w:t xml:space="preserve"> position the cursor at the insertion point and either use Insert | Picture | From File or copy the image to the Windows clipboard and then Edit | Paste Special | Picture (with “float over text” unchecked). </w:t>
      </w:r>
    </w:p>
    <w:p w:rsidR="00E97B99" w:rsidRPr="00DC0FAC" w:rsidRDefault="00E97B99" w:rsidP="00E97B99">
      <w:pPr>
        <w:pStyle w:val="2"/>
        <w:rPr>
          <w:color w:val="000000" w:themeColor="text1"/>
        </w:rPr>
      </w:pPr>
      <w:r w:rsidRPr="00DC0FAC">
        <w:rPr>
          <w:color w:val="000000" w:themeColor="text1"/>
        </w:rPr>
        <w:t>Abbreviations and Acronyms</w:t>
      </w:r>
    </w:p>
    <w:p w:rsidR="00E97B99" w:rsidRPr="00DC0FAC" w:rsidRDefault="00E97B99" w:rsidP="00E97B99">
      <w:pPr>
        <w:pStyle w:val="Text"/>
        <w:ind w:firstLine="144"/>
        <w:rPr>
          <w:color w:val="000000" w:themeColor="text1"/>
        </w:rPr>
      </w:pPr>
      <w:r w:rsidRPr="00DC0FAC">
        <w:rPr>
          <w:color w:val="000000" w:themeColor="text1"/>
        </w:rPr>
        <w:t xml:space="preserve">Define abbreviations and acronyms the first time they are used in the text, </w:t>
      </w:r>
      <w:r w:rsidRPr="00732BEA">
        <w:t>even after they have already been defined in the abstract.</w:t>
      </w:r>
      <w:r w:rsidRPr="00DC0FAC">
        <w:rPr>
          <w:color w:val="000000" w:themeColor="text1"/>
        </w:rPr>
        <w:t xml:space="preserve"> Abbreviations such as </w:t>
      </w:r>
      <w:r w:rsidR="005A1C46" w:rsidRPr="00DC0FAC">
        <w:rPr>
          <w:color w:val="000000" w:themeColor="text1"/>
        </w:rPr>
        <w:t>CSEE</w:t>
      </w:r>
      <w:r w:rsidRPr="00DC0FAC">
        <w:rPr>
          <w:color w:val="000000" w:themeColor="text1"/>
        </w:rPr>
        <w:t xml:space="preserve">, SI, </w:t>
      </w:r>
      <w:r w:rsidR="002C0742">
        <w:rPr>
          <w:rFonts w:hint="eastAsia"/>
          <w:color w:val="000000" w:themeColor="text1"/>
          <w:lang w:eastAsia="zh-CN"/>
        </w:rPr>
        <w:t>AC</w:t>
      </w:r>
      <w:r w:rsidRPr="00DC0FAC">
        <w:rPr>
          <w:color w:val="000000" w:themeColor="text1"/>
        </w:rPr>
        <w:t xml:space="preserve">, and </w:t>
      </w:r>
      <w:r w:rsidR="002C0742">
        <w:rPr>
          <w:rFonts w:hint="eastAsia"/>
          <w:color w:val="000000" w:themeColor="text1"/>
          <w:lang w:eastAsia="zh-CN"/>
        </w:rPr>
        <w:t>DC</w:t>
      </w:r>
      <w:r w:rsidRPr="00DC0FAC">
        <w:rPr>
          <w:color w:val="000000" w:themeColor="text1"/>
        </w:rPr>
        <w:t xml:space="preserve"> do not have to be defined. Abbreviations that incorporate periods should not have spaces: write “C.N.R.S.,” not “C. N. R. S.” Do not use abbreviations in the title unless they a</w:t>
      </w:r>
      <w:r w:rsidR="005A1C46" w:rsidRPr="00DC0FAC">
        <w:rPr>
          <w:color w:val="000000" w:themeColor="text1"/>
        </w:rPr>
        <w:t>re unavoidable</w:t>
      </w:r>
      <w:r w:rsidRPr="00DC0FAC">
        <w:rPr>
          <w:color w:val="000000" w:themeColor="text1"/>
        </w:rPr>
        <w:t>.</w:t>
      </w:r>
    </w:p>
    <w:p w:rsidR="00E97B99" w:rsidRPr="00DC0FAC" w:rsidRDefault="00E97B99">
      <w:pPr>
        <w:pStyle w:val="Text"/>
        <w:rPr>
          <w:color w:val="000000" w:themeColor="text1"/>
        </w:rPr>
      </w:pPr>
    </w:p>
    <w:p w:rsidR="00E97B99" w:rsidRPr="00DC0FAC" w:rsidRDefault="00E97B99" w:rsidP="00E97B99">
      <w:pPr>
        <w:pStyle w:val="2"/>
        <w:rPr>
          <w:color w:val="000000" w:themeColor="text1"/>
        </w:rPr>
      </w:pPr>
      <w:r w:rsidRPr="00DC0FAC">
        <w:rPr>
          <w:color w:val="000000" w:themeColor="text1"/>
        </w:rPr>
        <w:t>Other Recommendations</w:t>
      </w:r>
    </w:p>
    <w:p w:rsidR="00E97B99" w:rsidRPr="00DC0FAC" w:rsidRDefault="00E97B99" w:rsidP="00E97B99">
      <w:pPr>
        <w:pStyle w:val="Text"/>
        <w:rPr>
          <w:color w:val="000000" w:themeColor="text1"/>
        </w:rPr>
      </w:pPr>
      <w:r w:rsidRPr="00DC0FAC">
        <w:rPr>
          <w:color w:val="000000" w:themeColor="text1"/>
        </w:rP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rsidR="00E97B99" w:rsidRPr="00DC0FAC" w:rsidRDefault="00E97B99" w:rsidP="00EC18E1">
      <w:pPr>
        <w:pStyle w:val="Text"/>
        <w:spacing w:line="240" w:lineRule="auto"/>
        <w:rPr>
          <w:color w:val="000000" w:themeColor="text1"/>
        </w:rPr>
      </w:pPr>
      <w:r w:rsidRPr="00DC0FAC">
        <w:rPr>
          <w:color w:val="000000" w:themeColor="text1"/>
        </w:rPr>
        <w:t>Use a zero before decimal points: “0.25,” not “.25.” Use “cm</w:t>
      </w:r>
      <w:r w:rsidRPr="00DC0FAC">
        <w:rPr>
          <w:color w:val="000000" w:themeColor="text1"/>
          <w:vertAlign w:val="superscript"/>
        </w:rPr>
        <w:t>3</w:t>
      </w:r>
      <w:r w:rsidRPr="00DC0FAC">
        <w:rPr>
          <w:color w:val="000000" w:themeColor="text1"/>
        </w:rPr>
        <w:t xml:space="preserve">,” not “cc.” Indicate sample dimensions as “0.1 cm </w:t>
      </w:r>
      <w:r w:rsidRPr="00DC0FAC">
        <w:rPr>
          <w:color w:val="000000" w:themeColor="text1"/>
        </w:rPr>
        <w:sym w:font="Symbol" w:char="F0B4"/>
      </w:r>
      <w:r w:rsidRPr="00DC0FAC">
        <w:rPr>
          <w:color w:val="000000" w:themeColor="text1"/>
        </w:rPr>
        <w:t xml:space="preserve"> 0.2 cm,” not “0.1 </w:t>
      </w:r>
      <w:r w:rsidRPr="00DC0FAC">
        <w:rPr>
          <w:color w:val="000000" w:themeColor="text1"/>
        </w:rPr>
        <w:sym w:font="Symbol" w:char="F0B4"/>
      </w:r>
      <w:r w:rsidRPr="00DC0FAC">
        <w:rPr>
          <w:color w:val="000000" w:themeColor="text1"/>
        </w:rPr>
        <w:t xml:space="preserve"> 0.2 cm</w:t>
      </w:r>
      <w:r w:rsidRPr="00DC0FAC">
        <w:rPr>
          <w:color w:val="000000" w:themeColor="text1"/>
          <w:vertAlign w:val="superscript"/>
        </w:rPr>
        <w:t>2</w:t>
      </w:r>
      <w:r w:rsidRPr="00DC0FAC">
        <w:rPr>
          <w:color w:val="000000" w:themeColor="text1"/>
        </w:rPr>
        <w:t xml:space="preserve">.” The abbreviation for “seconds” is “s,” not “sec.” </w:t>
      </w:r>
      <w:r w:rsidR="00216141" w:rsidRPr="00DC0FAC">
        <w:rPr>
          <w:color w:val="000000" w:themeColor="text1"/>
        </w:rPr>
        <w:t xml:space="preserve">Use </w:t>
      </w:r>
      <w:r w:rsidRPr="00DC0FAC">
        <w:rPr>
          <w:color w:val="000000" w:themeColor="text1"/>
        </w:rPr>
        <w:t>“Wb/m</w:t>
      </w:r>
      <w:r w:rsidRPr="00DC0FAC">
        <w:rPr>
          <w:color w:val="000000" w:themeColor="text1"/>
          <w:vertAlign w:val="superscript"/>
        </w:rPr>
        <w:t>2</w:t>
      </w:r>
      <w:r w:rsidRPr="00DC0FAC">
        <w:rPr>
          <w:color w:val="000000" w:themeColor="text1"/>
        </w:rPr>
        <w:t>” or “</w:t>
      </w:r>
      <w:proofErr w:type="spellStart"/>
      <w:r w:rsidRPr="00DC0FAC">
        <w:rPr>
          <w:color w:val="000000" w:themeColor="text1"/>
        </w:rPr>
        <w:t>webers</w:t>
      </w:r>
      <w:proofErr w:type="spellEnd"/>
      <w:r w:rsidRPr="00DC0FAC">
        <w:rPr>
          <w:color w:val="000000" w:themeColor="text1"/>
        </w:rPr>
        <w:t xml:space="preserve"> per square meter,” not “webers/m</w:t>
      </w:r>
      <w:r w:rsidRPr="00DC0FAC">
        <w:rPr>
          <w:color w:val="000000" w:themeColor="text1"/>
          <w:vertAlign w:val="superscript"/>
        </w:rPr>
        <w:t>2</w:t>
      </w:r>
      <w:r w:rsidRPr="00DC0FAC">
        <w:rPr>
          <w:color w:val="000000" w:themeColor="text1"/>
        </w:rPr>
        <w:t>.” When expressing a range of values, write “7 to 9” or “7</w:t>
      </w:r>
      <w:r w:rsidR="007C3B63" w:rsidRPr="00DC0FAC">
        <w:rPr>
          <w:color w:val="000000" w:themeColor="text1"/>
          <w:spacing w:val="-1"/>
        </w:rPr>
        <w:t>–</w:t>
      </w:r>
      <w:r w:rsidRPr="00DC0FAC">
        <w:rPr>
          <w:color w:val="000000" w:themeColor="text1"/>
        </w:rPr>
        <w:t>9,” not “7~9.”</w:t>
      </w:r>
    </w:p>
    <w:p w:rsidR="00E97B99" w:rsidRPr="00DC0FAC" w:rsidRDefault="00E97B99" w:rsidP="00EC18E1">
      <w:pPr>
        <w:pStyle w:val="Text"/>
        <w:spacing w:line="240" w:lineRule="auto"/>
        <w:rPr>
          <w:color w:val="000000" w:themeColor="text1"/>
        </w:rPr>
      </w:pPr>
      <w:r w:rsidRPr="00DC0FAC">
        <w:rPr>
          <w:color w:val="000000" w:themeColor="text1"/>
        </w:rPr>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rsidR="00E97B99" w:rsidRPr="00DC0FAC" w:rsidRDefault="00E97B99" w:rsidP="00E97B99">
      <w:pPr>
        <w:pStyle w:val="Text"/>
        <w:rPr>
          <w:color w:val="000000" w:themeColor="text1"/>
        </w:rPr>
      </w:pPr>
      <w:r w:rsidRPr="00DC0FAC">
        <w:rPr>
          <w:color w:val="000000" w:themeColor="text1"/>
        </w:rPr>
        <w:t xml:space="preserve">If you wish, you may write in the first person singular or plural and use the active voice (“I observed that ...” or “We observed that ...” instead of “It was observed that ...”). Remember to check spelling. If your native language is not </w:t>
      </w:r>
      <w:r w:rsidRPr="00DC0FAC">
        <w:rPr>
          <w:color w:val="000000" w:themeColor="text1"/>
        </w:rPr>
        <w:lastRenderedPageBreak/>
        <w:t>English, please get a native English-speaking colleague to carefully proofread your paper.</w:t>
      </w:r>
    </w:p>
    <w:p w:rsidR="00BF0C69" w:rsidRPr="00DC0FAC" w:rsidRDefault="00BF0C69" w:rsidP="00E97B99">
      <w:pPr>
        <w:pStyle w:val="Text"/>
        <w:rPr>
          <w:color w:val="000000" w:themeColor="text1"/>
        </w:rPr>
      </w:pPr>
    </w:p>
    <w:p w:rsidR="00BF0C69" w:rsidRPr="00DC0FAC" w:rsidRDefault="00BF0C69" w:rsidP="001F4C5C">
      <w:pPr>
        <w:pStyle w:val="2"/>
        <w:rPr>
          <w:color w:val="000000" w:themeColor="text1"/>
        </w:rPr>
      </w:pPr>
      <w:r w:rsidRPr="00DC0FAC">
        <w:rPr>
          <w:color w:val="000000" w:themeColor="text1"/>
        </w:rPr>
        <w:t>How to Create a PostScript File</w:t>
      </w:r>
    </w:p>
    <w:p w:rsidR="00BF0C69" w:rsidRPr="00DC0FAC" w:rsidRDefault="00BF0C69" w:rsidP="00EC18E1">
      <w:pPr>
        <w:pStyle w:val="Text"/>
        <w:spacing w:line="240" w:lineRule="auto"/>
        <w:rPr>
          <w:color w:val="000000" w:themeColor="text1"/>
          <w:lang w:eastAsia="zh-CN"/>
        </w:rPr>
      </w:pPr>
      <w:r w:rsidRPr="00DC0FAC">
        <w:rPr>
          <w:color w:val="000000" w:themeColor="text1"/>
        </w:rPr>
        <w:t xml:space="preserve">First, download a PostScript printer driver and install the “Generic PostScript Printer” definition. In </w:t>
      </w:r>
      <w:r w:rsidRPr="00DC0FAC">
        <w:rPr>
          <w:i/>
          <w:color w:val="000000" w:themeColor="text1"/>
        </w:rPr>
        <w:t>Word,</w:t>
      </w:r>
      <w:r w:rsidRPr="00DC0FAC">
        <w:rPr>
          <w:color w:val="000000" w:themeColor="text1"/>
        </w:rPr>
        <w:t xml:space="preserve"> paste your figure into a new document. Print to a file using the PostScript printer driver. File names should be of the form “fig5.ps.” </w:t>
      </w:r>
      <w:r w:rsidRPr="00732BEA">
        <w:t xml:space="preserve">Use </w:t>
      </w:r>
      <w:r w:rsidR="00A37EE2" w:rsidRPr="00732BEA">
        <w:rPr>
          <w:rFonts w:hint="eastAsia"/>
          <w:lang w:eastAsia="zh-CN"/>
        </w:rPr>
        <w:t>Times New Roman</w:t>
      </w:r>
      <w:r w:rsidR="00BC2FC1" w:rsidRPr="00732BEA">
        <w:t xml:space="preserve"> font</w:t>
      </w:r>
      <w:r w:rsidRPr="00732BEA">
        <w:t xml:space="preserve"> when creating your figures.</w:t>
      </w:r>
      <w:r w:rsidR="00A37EE2" w:rsidRPr="00732BEA">
        <w:rPr>
          <w:rFonts w:hint="eastAsia"/>
          <w:color w:val="0070C0"/>
          <w:lang w:eastAsia="zh-CN"/>
        </w:rPr>
        <w:t xml:space="preserve"> </w:t>
      </w:r>
      <w:r w:rsidR="00A37EE2" w:rsidRPr="00732BEA">
        <w:rPr>
          <w:rFonts w:hint="eastAsia"/>
          <w:lang w:eastAsia="zh-CN"/>
        </w:rPr>
        <w:t>Do not use bold</w:t>
      </w:r>
      <w:r w:rsidR="00BC2FC1" w:rsidRPr="00732BEA">
        <w:rPr>
          <w:rFonts w:hint="eastAsia"/>
          <w:lang w:eastAsia="zh-CN"/>
        </w:rPr>
        <w:t xml:space="preserve"> and italic</w:t>
      </w:r>
      <w:r w:rsidR="00A37EE2" w:rsidRPr="00732BEA">
        <w:rPr>
          <w:rFonts w:hint="eastAsia"/>
          <w:lang w:eastAsia="zh-CN"/>
        </w:rPr>
        <w:t>.</w:t>
      </w:r>
      <w:r w:rsidR="003C21E3" w:rsidRPr="00732BEA">
        <w:rPr>
          <w:rFonts w:hint="eastAsia"/>
          <w:lang w:eastAsia="zh-CN"/>
        </w:rPr>
        <w:t xml:space="preserve"> The size of the words should not be too large or too small, normally 8 p</w:t>
      </w:r>
      <w:r w:rsidR="00E1553F" w:rsidRPr="00732BEA">
        <w:rPr>
          <w:rFonts w:hint="eastAsia"/>
          <w:lang w:eastAsia="zh-CN"/>
        </w:rPr>
        <w:t xml:space="preserve">oint </w:t>
      </w:r>
      <w:r w:rsidR="003C21E3" w:rsidRPr="00732BEA">
        <w:rPr>
          <w:rFonts w:hint="eastAsia"/>
          <w:lang w:eastAsia="zh-CN"/>
        </w:rPr>
        <w:t>t</w:t>
      </w:r>
      <w:r w:rsidR="00E1553F" w:rsidRPr="00732BEA">
        <w:rPr>
          <w:rFonts w:hint="eastAsia"/>
          <w:lang w:eastAsia="zh-CN"/>
        </w:rPr>
        <w:t>ype</w:t>
      </w:r>
      <w:r w:rsidR="003C21E3" w:rsidRPr="00732BEA">
        <w:rPr>
          <w:rFonts w:hint="eastAsia"/>
          <w:lang w:eastAsia="zh-CN"/>
        </w:rPr>
        <w:t>.</w:t>
      </w:r>
    </w:p>
    <w:p w:rsidR="00E97B99" w:rsidRPr="00DC0FAC" w:rsidRDefault="00E97B99" w:rsidP="00E97B99">
      <w:pPr>
        <w:pStyle w:val="1"/>
        <w:rPr>
          <w:color w:val="000000" w:themeColor="text1"/>
        </w:rPr>
      </w:pPr>
      <w:r w:rsidRPr="00DC0FAC">
        <w:rPr>
          <w:color w:val="000000" w:themeColor="text1"/>
        </w:rPr>
        <w:t>M</w:t>
      </w:r>
      <w:r w:rsidRPr="00DC0FAC">
        <w:rPr>
          <w:color w:val="000000" w:themeColor="text1"/>
          <w:sz w:val="16"/>
          <w:szCs w:val="16"/>
        </w:rPr>
        <w:t>ATH</w:t>
      </w:r>
    </w:p>
    <w:p w:rsidR="00E97B99" w:rsidRPr="00DC0FAC" w:rsidRDefault="00E97B99" w:rsidP="00EC18E1">
      <w:pPr>
        <w:pStyle w:val="Text"/>
        <w:spacing w:line="240" w:lineRule="auto"/>
        <w:rPr>
          <w:color w:val="000000" w:themeColor="text1"/>
        </w:rPr>
      </w:pPr>
      <w:r w:rsidRPr="00DC0FAC">
        <w:rPr>
          <w:color w:val="000000" w:themeColor="text1"/>
        </w:rPr>
        <w:t xml:space="preserve">If you are using </w:t>
      </w:r>
      <w:r w:rsidRPr="00DC0FAC">
        <w:rPr>
          <w:i/>
          <w:iCs/>
          <w:color w:val="000000" w:themeColor="text1"/>
        </w:rPr>
        <w:t>Word,</w:t>
      </w:r>
      <w:r w:rsidRPr="00DC0FAC">
        <w:rPr>
          <w:color w:val="000000" w:themeColor="text1"/>
        </w:rPr>
        <w:t xml:space="preserve"> use either the Microsoft Equation Editor or the </w:t>
      </w:r>
      <w:proofErr w:type="spellStart"/>
      <w:r w:rsidRPr="00DC0FAC">
        <w:rPr>
          <w:i/>
          <w:iCs/>
          <w:color w:val="000000" w:themeColor="text1"/>
        </w:rPr>
        <w:t>MathType</w:t>
      </w:r>
      <w:proofErr w:type="spellEnd"/>
      <w:r w:rsidRPr="00DC0FAC">
        <w:rPr>
          <w:color w:val="000000" w:themeColor="text1"/>
        </w:rPr>
        <w:t xml:space="preserve"> add-on (http://www.mathtype.com) for equations in your paper (Insert | Object | Create New | Microsoft Equation </w:t>
      </w:r>
      <w:r w:rsidRPr="00DC0FAC">
        <w:rPr>
          <w:i/>
          <w:iCs/>
          <w:color w:val="000000" w:themeColor="text1"/>
        </w:rPr>
        <w:t>or</w:t>
      </w:r>
      <w:r w:rsidRPr="00DC0FAC">
        <w:rPr>
          <w:color w:val="000000" w:themeColor="text1"/>
        </w:rPr>
        <w:t xml:space="preserve"> </w:t>
      </w:r>
      <w:proofErr w:type="spellStart"/>
      <w:r w:rsidRPr="00DC0FAC">
        <w:rPr>
          <w:color w:val="000000" w:themeColor="text1"/>
        </w:rPr>
        <w:t>MathType</w:t>
      </w:r>
      <w:proofErr w:type="spellEnd"/>
      <w:r w:rsidRPr="00DC0FAC">
        <w:rPr>
          <w:color w:val="000000" w:themeColor="text1"/>
        </w:rPr>
        <w:t xml:space="preserve"> Equation). “Float over text” should </w:t>
      </w:r>
      <w:r w:rsidRPr="00DC0FAC">
        <w:rPr>
          <w:i/>
          <w:iCs/>
          <w:color w:val="000000" w:themeColor="text1"/>
        </w:rPr>
        <w:t>not</w:t>
      </w:r>
      <w:r w:rsidRPr="00DC0FAC">
        <w:rPr>
          <w:color w:val="000000" w:themeColor="text1"/>
        </w:rPr>
        <w:t xml:space="preserve"> be selected. </w:t>
      </w:r>
    </w:p>
    <w:p w:rsidR="00E97B99" w:rsidRPr="00DC0FAC" w:rsidRDefault="00E97B99" w:rsidP="00E97B99">
      <w:pPr>
        <w:pStyle w:val="2"/>
        <w:rPr>
          <w:color w:val="000000" w:themeColor="text1"/>
        </w:rPr>
      </w:pPr>
      <w:r w:rsidRPr="00DC0FAC">
        <w:rPr>
          <w:color w:val="000000" w:themeColor="text1"/>
        </w:rPr>
        <w:t>Equations</w:t>
      </w:r>
    </w:p>
    <w:p w:rsidR="00E97B99" w:rsidRPr="00DC0FAC" w:rsidRDefault="00E97B99" w:rsidP="00EC18E1">
      <w:pPr>
        <w:pStyle w:val="Text"/>
        <w:spacing w:line="240" w:lineRule="auto"/>
        <w:rPr>
          <w:color w:val="000000" w:themeColor="text1"/>
        </w:rPr>
      </w:pPr>
      <w:r w:rsidRPr="00DC0FAC">
        <w:rPr>
          <w:color w:val="000000" w:themeColor="text1"/>
        </w:rPr>
        <w:t>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 / ), the exp function, or appropriate exponents. Use parentheses to avoid ambiguities in denominators. Punctuate equations when they are part of a sentence, as in</w:t>
      </w:r>
    </w:p>
    <w:p w:rsidR="00E97B99" w:rsidRPr="00DC0FAC" w:rsidRDefault="00E97B99" w:rsidP="00E97B99">
      <w:pPr>
        <w:pStyle w:val="Text"/>
        <w:rPr>
          <w:color w:val="000000" w:themeColor="text1"/>
        </w:rPr>
      </w:pPr>
    </w:p>
    <w:p w:rsidR="00E97B99" w:rsidRPr="00DC0FAC" w:rsidRDefault="004C2EEA" w:rsidP="00E97B99">
      <w:pPr>
        <w:pStyle w:val="Equation"/>
        <w:rPr>
          <w:color w:val="000000" w:themeColor="text1"/>
        </w:rPr>
      </w:pPr>
      <w:r w:rsidRPr="004C2EEA">
        <w:rPr>
          <w:color w:val="000000" w:themeColor="text1"/>
          <w:position w:val="-48"/>
        </w:rPr>
        <w:object w:dxaOrig="486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5pt;height:45pt" o:ole="" fillcolor="window">
            <v:imagedata r:id="rId8" o:title=""/>
          </v:shape>
          <o:OLEObject Type="Embed" ProgID="Equations" ShapeID="_x0000_i1025" DrawAspect="Content" ObjectID="_1574514080" r:id="rId9"/>
        </w:object>
      </w:r>
      <w:r w:rsidR="00E97B99" w:rsidRPr="00DC0FAC">
        <w:rPr>
          <w:color w:val="000000" w:themeColor="text1"/>
        </w:rPr>
        <w:tab/>
        <w:t>(1)</w:t>
      </w:r>
    </w:p>
    <w:p w:rsidR="00E97B99" w:rsidRPr="00DC0FAC" w:rsidRDefault="00E97B99" w:rsidP="00E97B99">
      <w:pPr>
        <w:rPr>
          <w:color w:val="000000" w:themeColor="text1"/>
        </w:rPr>
      </w:pPr>
    </w:p>
    <w:p w:rsidR="00E97B99" w:rsidRPr="00DC0FAC" w:rsidRDefault="00E97B99" w:rsidP="00EC18E1">
      <w:pPr>
        <w:pStyle w:val="Text"/>
        <w:spacing w:line="240" w:lineRule="auto"/>
        <w:rPr>
          <w:color w:val="000000" w:themeColor="text1"/>
        </w:rPr>
      </w:pPr>
      <w:r w:rsidRPr="00DC0FAC">
        <w:rPr>
          <w:color w:val="000000" w:themeColor="text1"/>
        </w:rPr>
        <w:t xml:space="preserve">Be sure that the symbols in your equation have been defined before the equation appears or immediately following. </w:t>
      </w:r>
      <w:r w:rsidRPr="00732BEA">
        <w:t>Italicize symbols</w:t>
      </w:r>
      <w:r w:rsidRPr="00794AAC">
        <w:rPr>
          <w:color w:val="FF0000"/>
        </w:rPr>
        <w:t xml:space="preserve"> </w:t>
      </w:r>
      <w:r w:rsidR="00794AAC" w:rsidRPr="00732BEA">
        <w:rPr>
          <w:rFonts w:hint="eastAsia"/>
          <w:color w:val="000000" w:themeColor="text1"/>
          <w:lang w:eastAsia="zh-CN"/>
        </w:rPr>
        <w:t>of variable parameters</w:t>
      </w:r>
      <w:r w:rsidR="00794AAC">
        <w:rPr>
          <w:rFonts w:hint="eastAsia"/>
          <w:color w:val="000000" w:themeColor="text1"/>
          <w:lang w:eastAsia="zh-CN"/>
        </w:rPr>
        <w:t xml:space="preserve"> </w:t>
      </w:r>
      <w:r w:rsidRPr="00DC0FAC">
        <w:rPr>
          <w:color w:val="000000" w:themeColor="text1"/>
        </w:rPr>
        <w:t>(</w:t>
      </w:r>
      <w:r w:rsidRPr="00DC0FAC">
        <w:rPr>
          <w:i/>
          <w:iCs/>
          <w:color w:val="000000" w:themeColor="text1"/>
        </w:rPr>
        <w:t>T</w:t>
      </w:r>
      <w:r w:rsidRPr="00DC0FAC">
        <w:rPr>
          <w:color w:val="000000" w:themeColor="text1"/>
        </w:rPr>
        <w:t xml:space="preserve"> might refer to temperature, but T is the unit tesla)</w:t>
      </w:r>
      <w:r w:rsidR="00534C34">
        <w:rPr>
          <w:rFonts w:hint="eastAsia"/>
          <w:color w:val="000000" w:themeColor="text1"/>
          <w:lang w:eastAsia="zh-CN"/>
        </w:rPr>
        <w:t xml:space="preserve">, </w:t>
      </w:r>
      <w:r w:rsidR="00534C34" w:rsidRPr="00732BEA">
        <w:rPr>
          <w:rFonts w:hint="eastAsia"/>
          <w:color w:val="000000" w:themeColor="text1"/>
          <w:lang w:eastAsia="zh-CN"/>
        </w:rPr>
        <w:t>but the non-variable illustrative subscripts of symbols should be in standard form</w:t>
      </w:r>
      <w:r w:rsidRPr="00732BEA">
        <w:rPr>
          <w:color w:val="000000" w:themeColor="text1"/>
        </w:rPr>
        <w:t>.</w:t>
      </w:r>
      <w:r w:rsidRPr="00DC0FAC">
        <w:rPr>
          <w:color w:val="000000" w:themeColor="text1"/>
        </w:rPr>
        <w:t xml:space="preserve"> Refer to “(1),” not “Eq. (1)” or “equation (1),” except at the beginning of a sentence: “Equation (1) is ... .”</w:t>
      </w:r>
    </w:p>
    <w:p w:rsidR="00E97B99" w:rsidRPr="00DC0FAC" w:rsidRDefault="00E97B99" w:rsidP="00E97B99">
      <w:pPr>
        <w:pStyle w:val="1"/>
        <w:rPr>
          <w:color w:val="000000" w:themeColor="text1"/>
        </w:rPr>
      </w:pPr>
      <w:r w:rsidRPr="00DC0FAC">
        <w:rPr>
          <w:color w:val="000000" w:themeColor="text1"/>
        </w:rPr>
        <w:t>Units</w:t>
      </w:r>
    </w:p>
    <w:p w:rsidR="00E97B99" w:rsidRPr="00DC0FAC" w:rsidRDefault="00E97B99" w:rsidP="00EC18E1">
      <w:pPr>
        <w:pStyle w:val="Text"/>
        <w:spacing w:line="240" w:lineRule="auto"/>
        <w:rPr>
          <w:color w:val="000000" w:themeColor="text1"/>
          <w:lang w:eastAsia="zh-CN"/>
        </w:rPr>
      </w:pPr>
      <w:r w:rsidRPr="00DC0FAC">
        <w:rPr>
          <w:color w:val="000000" w:themeColor="text1"/>
        </w:rPr>
        <w:t xml:space="preserve">Use either SI (MKS) or CGS as primary units. (SI units are strongly encouraged.) English units may be used as secondary units (in parentheses). </w:t>
      </w:r>
      <w:r w:rsidRPr="00DC0FAC">
        <w:rPr>
          <w:bCs/>
          <w:color w:val="000000" w:themeColor="text1"/>
        </w:rPr>
        <w:t>This applies to papers in data storage</w:t>
      </w:r>
      <w:r w:rsidRPr="00DC0FAC">
        <w:rPr>
          <w:b/>
          <w:bCs/>
          <w:color w:val="000000" w:themeColor="text1"/>
        </w:rPr>
        <w:t>.</w:t>
      </w:r>
      <w:r w:rsidRPr="00DC0FAC">
        <w:rPr>
          <w:color w:val="000000" w:themeColor="text1"/>
        </w:rPr>
        <w:t xml:space="preserve"> For example, write “15 Gb/cm</w:t>
      </w:r>
      <w:r w:rsidRPr="00DC0FAC">
        <w:rPr>
          <w:color w:val="000000" w:themeColor="text1"/>
          <w:vertAlign w:val="superscript"/>
        </w:rPr>
        <w:t>2</w:t>
      </w:r>
      <w:r w:rsidRPr="00DC0FAC">
        <w:rPr>
          <w:color w:val="000000" w:themeColor="text1"/>
        </w:rPr>
        <w:t xml:space="preserve"> (100 Gb/in</w:t>
      </w:r>
      <w:r w:rsidRPr="00DC0FAC">
        <w:rPr>
          <w:color w:val="000000" w:themeColor="text1"/>
          <w:vertAlign w:val="superscript"/>
        </w:rPr>
        <w:t>2</w:t>
      </w:r>
      <w:r w:rsidRPr="00DC0FAC">
        <w:rPr>
          <w:color w:val="000000" w:themeColor="text1"/>
        </w:rPr>
        <w:t xml:space="preserve">).” An exception is when English units are used as identifiers in trade, such as “3½-in disk drive.” Avoid combining SI and CGS units, such as current in amperes and magnetic field in </w:t>
      </w:r>
      <w:proofErr w:type="spellStart"/>
      <w:r w:rsidRPr="00DC0FAC">
        <w:rPr>
          <w:color w:val="000000" w:themeColor="text1"/>
        </w:rPr>
        <w:t>oersteds</w:t>
      </w:r>
      <w:proofErr w:type="spellEnd"/>
      <w:r w:rsidRPr="00DC0FAC">
        <w:rPr>
          <w:color w:val="000000" w:themeColor="text1"/>
        </w:rPr>
        <w:t>. This often leads to confusion because equations do not balance dimensionally. If you must use mixed units, clearly state the units for each quantity in an equation.</w:t>
      </w:r>
      <w:r w:rsidR="00BC2FC1">
        <w:rPr>
          <w:rFonts w:hint="eastAsia"/>
          <w:color w:val="000000" w:themeColor="text1"/>
          <w:lang w:eastAsia="zh-CN"/>
        </w:rPr>
        <w:t xml:space="preserve"> </w:t>
      </w:r>
      <w:r w:rsidR="00BC2FC1" w:rsidRPr="00732BEA">
        <w:rPr>
          <w:rFonts w:hint="eastAsia"/>
          <w:color w:val="000000" w:themeColor="text1"/>
          <w:lang w:eastAsia="zh-CN"/>
        </w:rPr>
        <w:t>A space is needed between a figure and its following unit.</w:t>
      </w:r>
    </w:p>
    <w:p w:rsidR="00E97B99" w:rsidRPr="00DC0FAC" w:rsidRDefault="00E97B99" w:rsidP="00E97B99">
      <w:pPr>
        <w:pStyle w:val="Text"/>
        <w:rPr>
          <w:color w:val="000000" w:themeColor="text1"/>
        </w:rPr>
      </w:pPr>
      <w:r w:rsidRPr="00DC0FAC">
        <w:rPr>
          <w:color w:val="000000" w:themeColor="text1"/>
        </w:rPr>
        <w:t xml:space="preserve">The SI unit for magnetic field strength </w:t>
      </w:r>
      <w:r w:rsidRPr="00DC0FAC">
        <w:rPr>
          <w:i/>
          <w:iCs/>
          <w:color w:val="000000" w:themeColor="text1"/>
        </w:rPr>
        <w:t>H</w:t>
      </w:r>
      <w:r w:rsidRPr="00DC0FAC">
        <w:rPr>
          <w:color w:val="000000" w:themeColor="text1"/>
        </w:rPr>
        <w:t xml:space="preserve"> is A/m. However, if you wish to use units of T, either refer to magnetic flux density </w:t>
      </w:r>
      <w:r w:rsidRPr="00DC0FAC">
        <w:rPr>
          <w:i/>
          <w:iCs/>
          <w:color w:val="000000" w:themeColor="text1"/>
        </w:rPr>
        <w:lastRenderedPageBreak/>
        <w:t>B</w:t>
      </w:r>
      <w:r w:rsidRPr="00DC0FAC">
        <w:rPr>
          <w:color w:val="000000" w:themeColor="text1"/>
        </w:rPr>
        <w:t xml:space="preserve"> or magnetic field strength symbolized as µ</w:t>
      </w:r>
      <w:r w:rsidRPr="00DC0FAC">
        <w:rPr>
          <w:color w:val="000000" w:themeColor="text1"/>
          <w:vertAlign w:val="subscript"/>
        </w:rPr>
        <w:t>0</w:t>
      </w:r>
      <w:r w:rsidRPr="00DC0FAC">
        <w:rPr>
          <w:i/>
          <w:iCs/>
          <w:color w:val="000000" w:themeColor="text1"/>
        </w:rPr>
        <w:t>H</w:t>
      </w:r>
      <w:r w:rsidRPr="00DC0FAC">
        <w:rPr>
          <w:color w:val="000000" w:themeColor="text1"/>
        </w:rPr>
        <w:t xml:space="preserve">. Use the </w:t>
      </w:r>
      <w:r w:rsidRPr="00732BEA">
        <w:t>center dot</w:t>
      </w:r>
      <w:r w:rsidRPr="00DC0FAC">
        <w:rPr>
          <w:color w:val="000000" w:themeColor="text1"/>
        </w:rPr>
        <w:t xml:space="preserve"> to separate compound units, e.g., “A·m</w:t>
      </w:r>
      <w:r w:rsidRPr="00DC0FAC">
        <w:rPr>
          <w:color w:val="000000" w:themeColor="text1"/>
          <w:vertAlign w:val="superscript"/>
        </w:rPr>
        <w:t>2</w:t>
      </w:r>
      <w:r w:rsidRPr="00DC0FAC">
        <w:rPr>
          <w:color w:val="000000" w:themeColor="text1"/>
        </w:rPr>
        <w:t>.”</w:t>
      </w:r>
    </w:p>
    <w:p w:rsidR="00E97B99" w:rsidRPr="00DC0FAC" w:rsidRDefault="00E97B99" w:rsidP="00E97B99">
      <w:pPr>
        <w:pStyle w:val="1"/>
        <w:rPr>
          <w:color w:val="000000" w:themeColor="text1"/>
        </w:rPr>
      </w:pPr>
      <w:r w:rsidRPr="00DC0FAC">
        <w:rPr>
          <w:color w:val="000000" w:themeColor="text1"/>
        </w:rPr>
        <w:t>Some Common Mistakes</w:t>
      </w:r>
    </w:p>
    <w:p w:rsidR="00E97B99" w:rsidRPr="00DC0FAC" w:rsidRDefault="00E97B99" w:rsidP="00EC18E1">
      <w:pPr>
        <w:pStyle w:val="Text"/>
        <w:spacing w:line="240" w:lineRule="auto"/>
        <w:rPr>
          <w:color w:val="000000" w:themeColor="text1"/>
        </w:rPr>
      </w:pPr>
      <w:r w:rsidRPr="00DC0FAC">
        <w:rPr>
          <w:color w:val="000000" w:themeColor="text1"/>
        </w:rPr>
        <w:t>The word “data” is plural, not singular. The subscript for the permeability of vacuum µ</w:t>
      </w:r>
      <w:r w:rsidRPr="00DC0FAC">
        <w:rPr>
          <w:color w:val="000000" w:themeColor="text1"/>
          <w:vertAlign w:val="subscript"/>
        </w:rPr>
        <w:t>0</w:t>
      </w:r>
      <w:r w:rsidRPr="00DC0FAC">
        <w:rPr>
          <w:color w:val="000000" w:themeColor="text1"/>
        </w:rPr>
        <w:t xml:space="preserve"> is zero, not a lowercase letter “o.” The term for residual magnetization is “</w:t>
      </w:r>
      <w:proofErr w:type="spellStart"/>
      <w:r w:rsidRPr="00DC0FAC">
        <w:rPr>
          <w:color w:val="000000" w:themeColor="text1"/>
        </w:rPr>
        <w:t>remanence</w:t>
      </w:r>
      <w:proofErr w:type="spellEnd"/>
      <w:r w:rsidRPr="00DC0FAC">
        <w:rPr>
          <w:color w:val="000000" w:themeColor="text1"/>
        </w:rPr>
        <w:t>”; the adjective is “</w:t>
      </w:r>
      <w:proofErr w:type="spellStart"/>
      <w:r w:rsidRPr="00DC0FAC">
        <w:rPr>
          <w:color w:val="000000" w:themeColor="text1"/>
        </w:rPr>
        <w:t>remanent</w:t>
      </w:r>
      <w:proofErr w:type="spellEnd"/>
      <w:r w:rsidRPr="00DC0FAC">
        <w:rPr>
          <w:color w:val="000000" w:themeColor="text1"/>
        </w:rPr>
        <w:t>”; do not write “</w:t>
      </w:r>
      <w:proofErr w:type="spellStart"/>
      <w:r w:rsidRPr="00DC0FAC">
        <w:rPr>
          <w:color w:val="000000" w:themeColor="text1"/>
        </w:rPr>
        <w:t>remnance</w:t>
      </w:r>
      <w:proofErr w:type="spellEnd"/>
      <w:r w:rsidRPr="00DC0FAC">
        <w:rPr>
          <w:color w:val="000000" w:themeColor="text1"/>
        </w:rPr>
        <w:t>”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example, “</w:t>
      </w:r>
      <w:proofErr w:type="spellStart"/>
      <w:r w:rsidRPr="00DC0FAC">
        <w:rPr>
          <w:color w:val="000000" w:themeColor="text1"/>
        </w:rPr>
        <w:t>NiMn</w:t>
      </w:r>
      <w:proofErr w:type="spellEnd"/>
      <w:r w:rsidRPr="00DC0FAC">
        <w:rPr>
          <w:color w:val="000000" w:themeColor="text1"/>
        </w:rPr>
        <w:t xml:space="preserve">” indicates the </w:t>
      </w:r>
      <w:proofErr w:type="spellStart"/>
      <w:r w:rsidRPr="00DC0FAC">
        <w:rPr>
          <w:color w:val="000000" w:themeColor="text1"/>
        </w:rPr>
        <w:t>intermetallic</w:t>
      </w:r>
      <w:proofErr w:type="spellEnd"/>
      <w:r w:rsidRPr="00DC0FAC">
        <w:rPr>
          <w:color w:val="000000" w:themeColor="text1"/>
        </w:rPr>
        <w:t xml:space="preserve"> compound Ni</w:t>
      </w:r>
      <w:r w:rsidRPr="00DC0FAC">
        <w:rPr>
          <w:color w:val="000000" w:themeColor="text1"/>
          <w:vertAlign w:val="subscript"/>
        </w:rPr>
        <w:t>0.5</w:t>
      </w:r>
      <w:r w:rsidRPr="00DC0FAC">
        <w:rPr>
          <w:color w:val="000000" w:themeColor="text1"/>
        </w:rPr>
        <w:t>Mn</w:t>
      </w:r>
      <w:r w:rsidRPr="00DC0FAC">
        <w:rPr>
          <w:color w:val="000000" w:themeColor="text1"/>
          <w:vertAlign w:val="subscript"/>
        </w:rPr>
        <w:t>0.5</w:t>
      </w:r>
      <w:r w:rsidRPr="00DC0FAC">
        <w:rPr>
          <w:color w:val="000000" w:themeColor="text1"/>
        </w:rPr>
        <w:t xml:space="preserve"> whereas “Ni–</w:t>
      </w:r>
      <w:proofErr w:type="spellStart"/>
      <w:r w:rsidRPr="00DC0FAC">
        <w:rPr>
          <w:color w:val="000000" w:themeColor="text1"/>
        </w:rPr>
        <w:t>Mn</w:t>
      </w:r>
      <w:proofErr w:type="spellEnd"/>
      <w:r w:rsidRPr="00DC0FAC">
        <w:rPr>
          <w:color w:val="000000" w:themeColor="text1"/>
        </w:rPr>
        <w:t>” indicates an alloy of some composition Ni</w:t>
      </w:r>
      <w:r w:rsidRPr="00DC0FAC">
        <w:rPr>
          <w:color w:val="000000" w:themeColor="text1"/>
          <w:vertAlign w:val="subscript"/>
        </w:rPr>
        <w:t>x</w:t>
      </w:r>
      <w:r w:rsidRPr="00DC0FAC">
        <w:rPr>
          <w:color w:val="000000" w:themeColor="text1"/>
        </w:rPr>
        <w:t>Mn</w:t>
      </w:r>
      <w:r w:rsidRPr="00DC0FAC">
        <w:rPr>
          <w:color w:val="000000" w:themeColor="text1"/>
          <w:vertAlign w:val="subscript"/>
        </w:rPr>
        <w:t>1-x</w:t>
      </w:r>
      <w:r w:rsidRPr="00DC0FAC">
        <w:rPr>
          <w:color w:val="000000" w:themeColor="text1"/>
        </w:rPr>
        <w:t>.</w:t>
      </w:r>
    </w:p>
    <w:p w:rsidR="00E97B99" w:rsidRPr="00DC0FAC" w:rsidRDefault="00E97B99" w:rsidP="00EC18E1">
      <w:pPr>
        <w:pStyle w:val="Text"/>
        <w:spacing w:line="240" w:lineRule="auto"/>
        <w:rPr>
          <w:color w:val="000000" w:themeColor="text1"/>
        </w:rPr>
      </w:pPr>
      <w:r w:rsidRPr="00DC0FAC">
        <w:rPr>
          <w:color w:val="000000" w:themeColor="text1"/>
        </w:rPr>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rsidR="00E97B99" w:rsidRPr="00DC0FAC" w:rsidRDefault="00E97B99" w:rsidP="00310481">
      <w:pPr>
        <w:pStyle w:val="Text"/>
        <w:spacing w:line="240" w:lineRule="auto"/>
        <w:rPr>
          <w:color w:val="000000" w:themeColor="text1"/>
        </w:rPr>
      </w:pPr>
      <w:r w:rsidRPr="00DC0FAC">
        <w:rPr>
          <w:color w:val="000000" w:themeColor="text1"/>
        </w:rPr>
        <w:t>Prefixes such as “non,” “sub,” “micro,” “multi,” and “ultra” are not independent words; they should be joined to the words they modify, usually without a hyphen. There is no period after the “et” in the Latin abbreviation “</w:t>
      </w:r>
      <w:r w:rsidRPr="00DC0FAC">
        <w:rPr>
          <w:i/>
          <w:iCs/>
          <w:color w:val="000000" w:themeColor="text1"/>
        </w:rPr>
        <w:t>et al.</w:t>
      </w:r>
      <w:r w:rsidRPr="00DC0FAC">
        <w:rPr>
          <w:color w:val="000000" w:themeColor="text1"/>
        </w:rPr>
        <w:t>” (it is also italicized). The abbreviation “i.e.,” means “that is,” and the abbreviation “e.g.,” means “for example” (these abbreviations are not italicized).</w:t>
      </w:r>
    </w:p>
    <w:p w:rsidR="001B36B1" w:rsidRPr="00DC0FAC" w:rsidRDefault="001B36B1" w:rsidP="001B36B1">
      <w:pPr>
        <w:pStyle w:val="1"/>
        <w:rPr>
          <w:color w:val="000000" w:themeColor="text1"/>
        </w:rPr>
      </w:pPr>
      <w:r w:rsidRPr="00DC0FAC">
        <w:rPr>
          <w:color w:val="000000" w:themeColor="text1"/>
        </w:rPr>
        <w:t>Guidelines for Graphics Preparation</w:t>
      </w:r>
      <w:r w:rsidR="009E484E" w:rsidRPr="00DC0FAC">
        <w:rPr>
          <w:color w:val="000000" w:themeColor="text1"/>
        </w:rPr>
        <w:br/>
      </w:r>
      <w:r w:rsidRPr="00DC0FAC">
        <w:rPr>
          <w:color w:val="000000" w:themeColor="text1"/>
        </w:rPr>
        <w:t>and Submission</w:t>
      </w:r>
    </w:p>
    <w:p w:rsidR="001B36B1" w:rsidRPr="00DC0FAC" w:rsidRDefault="001B36B1" w:rsidP="001F4C5C">
      <w:pPr>
        <w:pStyle w:val="2"/>
        <w:rPr>
          <w:color w:val="000000" w:themeColor="text1"/>
        </w:rPr>
      </w:pPr>
      <w:r w:rsidRPr="00DC0FAC">
        <w:rPr>
          <w:color w:val="000000" w:themeColor="text1"/>
        </w:rPr>
        <w:t>Types of Graphics</w:t>
      </w:r>
    </w:p>
    <w:p w:rsidR="001B36B1" w:rsidRPr="00DC0FAC" w:rsidRDefault="0010685A" w:rsidP="001F4C5C">
      <w:pPr>
        <w:ind w:firstLine="144"/>
        <w:jc w:val="both"/>
        <w:rPr>
          <w:color w:val="000000" w:themeColor="text1"/>
        </w:rPr>
      </w:pPr>
      <w:r>
        <w:rPr>
          <w:color w:val="000000" w:themeColor="text1"/>
          <w:lang w:eastAsia="zh-CN"/>
        </w:rPr>
        <w:t>Screenshots are not acceptable in the CSEE journal. Generally speaking, picture-based schematic diagrams and photographs are not encouraged, and photographs must be closely related to the research of the authors themselves if they are necessary.</w:t>
      </w:r>
      <w:r>
        <w:rPr>
          <w:color w:val="000000" w:themeColor="text1"/>
        </w:rPr>
        <w:t xml:space="preserve"> </w:t>
      </w:r>
      <w:r>
        <w:rPr>
          <w:color w:val="000000" w:themeColor="text1"/>
          <w:lang w:eastAsia="zh-CN"/>
        </w:rPr>
        <w:t>Sizes of the graphics should be controlled so that the total size of a paper can be no larger than 4 MB.</w:t>
      </w:r>
      <w:r w:rsidR="00827957" w:rsidRPr="009C1432">
        <w:rPr>
          <w:rFonts w:hint="eastAsia"/>
          <w:color w:val="000000" w:themeColor="text1"/>
          <w:lang w:eastAsia="zh-CN"/>
        </w:rPr>
        <w:t xml:space="preserve"> </w:t>
      </w:r>
      <w:r w:rsidR="001B36B1" w:rsidRPr="009C1432">
        <w:rPr>
          <w:color w:val="000000" w:themeColor="text1"/>
        </w:rPr>
        <w:t>Th</w:t>
      </w:r>
      <w:r w:rsidR="001B36B1" w:rsidRPr="00DC0FAC">
        <w:rPr>
          <w:color w:val="000000" w:themeColor="text1"/>
        </w:rPr>
        <w:t xml:space="preserve">e following list outlines the different types of graphics published in </w:t>
      </w:r>
      <w:r w:rsidR="003D251C">
        <w:rPr>
          <w:rFonts w:hint="eastAsia"/>
          <w:color w:val="000000" w:themeColor="text1"/>
          <w:lang w:eastAsia="zh-CN"/>
        </w:rPr>
        <w:t xml:space="preserve">the </w:t>
      </w:r>
      <w:r w:rsidR="00833816" w:rsidRPr="00DC0FAC">
        <w:rPr>
          <w:color w:val="000000" w:themeColor="text1"/>
        </w:rPr>
        <w:t>CSEE</w:t>
      </w:r>
      <w:r w:rsidR="00195A1B" w:rsidRPr="00DC0FAC">
        <w:rPr>
          <w:rFonts w:hint="eastAsia"/>
          <w:color w:val="000000" w:themeColor="text1"/>
          <w:lang w:eastAsia="zh-CN"/>
        </w:rPr>
        <w:t xml:space="preserve"> </w:t>
      </w:r>
      <w:r w:rsidR="00216141" w:rsidRPr="00DC0FAC">
        <w:rPr>
          <w:color w:val="000000" w:themeColor="text1"/>
        </w:rPr>
        <w:t>j</w:t>
      </w:r>
      <w:r w:rsidR="009F40FB" w:rsidRPr="00DC0FAC">
        <w:rPr>
          <w:color w:val="000000" w:themeColor="text1"/>
        </w:rPr>
        <w:t>ournal</w:t>
      </w:r>
      <w:r w:rsidR="001B36B1" w:rsidRPr="00DC0FAC">
        <w:rPr>
          <w:color w:val="000000" w:themeColor="text1"/>
        </w:rPr>
        <w:t>. They are categorized based on their construction, and use of color / shades of gray:</w:t>
      </w:r>
    </w:p>
    <w:p w:rsidR="001B36B1" w:rsidRPr="00DC0FAC" w:rsidRDefault="001B36B1" w:rsidP="001B36B1">
      <w:pPr>
        <w:rPr>
          <w:color w:val="000000" w:themeColor="text1"/>
        </w:rPr>
      </w:pPr>
    </w:p>
    <w:p w:rsidR="0013354F" w:rsidRPr="00DC0FAC" w:rsidRDefault="001B36B1" w:rsidP="001F4C5C">
      <w:pPr>
        <w:pStyle w:val="3"/>
        <w:jc w:val="both"/>
        <w:rPr>
          <w:rStyle w:val="2Char"/>
          <w:rFonts w:ascii="Times" w:hAnsi="Times" w:cs="Verdana"/>
          <w:i/>
          <w:color w:val="000000" w:themeColor="text1"/>
        </w:rPr>
      </w:pPr>
      <w:r w:rsidRPr="00DC0FAC">
        <w:rPr>
          <w:rStyle w:val="2Char"/>
          <w:i/>
          <w:color w:val="000000" w:themeColor="text1"/>
        </w:rPr>
        <w:t xml:space="preserve">Color/Grayscale </w:t>
      </w:r>
      <w:r w:rsidR="00C77059">
        <w:rPr>
          <w:rStyle w:val="2Char"/>
          <w:rFonts w:hint="eastAsia"/>
          <w:i/>
          <w:color w:val="000000" w:themeColor="text1"/>
          <w:lang w:eastAsia="zh-CN"/>
        </w:rPr>
        <w:t>F</w:t>
      </w:r>
      <w:r w:rsidRPr="00DC0FAC">
        <w:rPr>
          <w:rStyle w:val="2Char"/>
          <w:i/>
          <w:color w:val="000000" w:themeColor="text1"/>
        </w:rPr>
        <w:t>igures</w:t>
      </w:r>
    </w:p>
    <w:p w:rsidR="001B36B1" w:rsidRPr="00DC0FAC" w:rsidRDefault="001B36B1" w:rsidP="003C21E3">
      <w:pPr>
        <w:pStyle w:val="3"/>
        <w:numPr>
          <w:ilvl w:val="0"/>
          <w:numId w:val="0"/>
        </w:numPr>
        <w:ind w:firstLine="202"/>
        <w:jc w:val="both"/>
        <w:rPr>
          <w:rStyle w:val="BodyText2"/>
          <w:rFonts w:ascii="Times" w:hAnsi="Times"/>
          <w:i w:val="0"/>
          <w:iCs w:val="0"/>
          <w:color w:val="000000" w:themeColor="text1"/>
          <w:sz w:val="20"/>
          <w:szCs w:val="20"/>
        </w:rPr>
      </w:pPr>
      <w:r w:rsidRPr="00DC0FAC">
        <w:rPr>
          <w:rStyle w:val="BodyText2"/>
          <w:rFonts w:ascii="Times" w:hAnsi="Times"/>
          <w:i w:val="0"/>
          <w:color w:val="000000" w:themeColor="text1"/>
          <w:sz w:val="20"/>
          <w:szCs w:val="20"/>
        </w:rPr>
        <w:t xml:space="preserve">Figures that are meant to appear in color, or shades of black/gray. Such figures may include photographs, </w:t>
      </w:r>
      <w:r w:rsidRPr="00DC0FAC">
        <w:rPr>
          <w:rStyle w:val="BodyText2"/>
          <w:rFonts w:ascii="Times" w:hAnsi="Times"/>
          <w:i w:val="0"/>
          <w:color w:val="000000" w:themeColor="text1"/>
          <w:sz w:val="20"/>
          <w:szCs w:val="20"/>
        </w:rPr>
        <w:br/>
        <w:t>illustrations, multicolor graphs, and flowcharts.</w:t>
      </w:r>
    </w:p>
    <w:p w:rsidR="0013354F" w:rsidRPr="00DC0FAC" w:rsidRDefault="001B36B1" w:rsidP="001F4C5C">
      <w:pPr>
        <w:pStyle w:val="3"/>
        <w:jc w:val="both"/>
        <w:rPr>
          <w:rStyle w:val="2Char"/>
          <w:rFonts w:ascii="Times" w:hAnsi="Times" w:cs="Verdana"/>
          <w:i/>
          <w:iCs/>
          <w:color w:val="000000" w:themeColor="text1"/>
        </w:rPr>
      </w:pPr>
      <w:proofErr w:type="spellStart"/>
      <w:r w:rsidRPr="00DC0FAC">
        <w:rPr>
          <w:rStyle w:val="2Char"/>
          <w:i/>
          <w:color w:val="000000" w:themeColor="text1"/>
        </w:rPr>
        <w:t>Lineart</w:t>
      </w:r>
      <w:proofErr w:type="spellEnd"/>
      <w:r w:rsidRPr="00DC0FAC">
        <w:rPr>
          <w:rStyle w:val="2Char"/>
          <w:i/>
          <w:color w:val="000000" w:themeColor="text1"/>
        </w:rPr>
        <w:t xml:space="preserve"> </w:t>
      </w:r>
      <w:r w:rsidR="00C77059">
        <w:rPr>
          <w:rStyle w:val="2Char"/>
          <w:rFonts w:hint="eastAsia"/>
          <w:i/>
          <w:color w:val="000000" w:themeColor="text1"/>
          <w:lang w:eastAsia="zh-CN"/>
        </w:rPr>
        <w:t>F</w:t>
      </w:r>
      <w:r w:rsidRPr="00DC0FAC">
        <w:rPr>
          <w:rStyle w:val="2Char"/>
          <w:i/>
          <w:color w:val="000000" w:themeColor="text1"/>
        </w:rPr>
        <w:t>igures</w:t>
      </w:r>
    </w:p>
    <w:p w:rsidR="001B36B1" w:rsidRPr="00DC0FAC" w:rsidRDefault="00F232BD" w:rsidP="003C21E3">
      <w:pPr>
        <w:pStyle w:val="3"/>
        <w:numPr>
          <w:ilvl w:val="0"/>
          <w:numId w:val="0"/>
        </w:numPr>
        <w:ind w:firstLine="202"/>
        <w:jc w:val="both"/>
        <w:rPr>
          <w:rStyle w:val="BodyText2"/>
          <w:rFonts w:ascii="Times" w:hAnsi="Times"/>
          <w:i w:val="0"/>
          <w:iCs w:val="0"/>
          <w:color w:val="000000" w:themeColor="text1"/>
          <w:sz w:val="20"/>
          <w:szCs w:val="20"/>
        </w:rPr>
      </w:pPr>
      <w:proofErr w:type="spellStart"/>
      <w:r>
        <w:rPr>
          <w:rStyle w:val="BodyText2"/>
          <w:rFonts w:ascii="Times" w:hAnsi="Times" w:hint="eastAsia"/>
          <w:i w:val="0"/>
          <w:color w:val="000000" w:themeColor="text1"/>
          <w:sz w:val="20"/>
          <w:szCs w:val="20"/>
          <w:lang w:eastAsia="zh-CN"/>
        </w:rPr>
        <w:t>Lineart</w:t>
      </w:r>
      <w:proofErr w:type="spellEnd"/>
      <w:r>
        <w:rPr>
          <w:rStyle w:val="BodyText2"/>
          <w:rFonts w:ascii="Times" w:hAnsi="Times" w:hint="eastAsia"/>
          <w:i w:val="0"/>
          <w:color w:val="000000" w:themeColor="text1"/>
          <w:sz w:val="20"/>
          <w:szCs w:val="20"/>
          <w:lang w:eastAsia="zh-CN"/>
        </w:rPr>
        <w:t xml:space="preserve"> figures </w:t>
      </w:r>
      <w:r w:rsidR="001B36B1" w:rsidRPr="00DC0FAC">
        <w:rPr>
          <w:rStyle w:val="BodyText2"/>
          <w:rFonts w:ascii="Times" w:hAnsi="Times"/>
          <w:i w:val="0"/>
          <w:color w:val="000000" w:themeColor="text1"/>
          <w:sz w:val="20"/>
          <w:szCs w:val="20"/>
        </w:rPr>
        <w:t>are composed of only black lines and shapes. These figures should have no shades or half-tones of gray. Only black and white</w:t>
      </w:r>
      <w:r w:rsidR="00310481" w:rsidRPr="00DC0FAC">
        <w:rPr>
          <w:rStyle w:val="BodyText2"/>
          <w:rFonts w:ascii="Times" w:hAnsi="Times"/>
          <w:i w:val="0"/>
          <w:color w:val="000000" w:themeColor="text1"/>
          <w:sz w:val="20"/>
          <w:szCs w:val="20"/>
        </w:rPr>
        <w:t xml:space="preserve"> as demonstrated in Fig. 1</w:t>
      </w:r>
      <w:r w:rsidR="001B36B1" w:rsidRPr="00DC0FAC">
        <w:rPr>
          <w:rStyle w:val="BodyText2"/>
          <w:rFonts w:ascii="Times" w:hAnsi="Times"/>
          <w:i w:val="0"/>
          <w:color w:val="000000" w:themeColor="text1"/>
          <w:sz w:val="20"/>
          <w:szCs w:val="20"/>
        </w:rPr>
        <w:t>.</w:t>
      </w:r>
    </w:p>
    <w:p w:rsidR="0013354F" w:rsidRPr="00DC0FAC" w:rsidRDefault="0010685A" w:rsidP="001F4C5C">
      <w:pPr>
        <w:pStyle w:val="3"/>
        <w:jc w:val="both"/>
        <w:rPr>
          <w:rStyle w:val="BodyText2"/>
          <w:rFonts w:ascii="Times" w:hAnsi="Times"/>
          <w:i w:val="0"/>
          <w:iCs w:val="0"/>
          <w:color w:val="000000" w:themeColor="text1"/>
          <w:sz w:val="20"/>
          <w:szCs w:val="20"/>
        </w:rPr>
      </w:pPr>
      <w:r w:rsidRPr="0010685A">
        <w:rPr>
          <w:noProof/>
          <w:color w:val="000000" w:themeColor="text1"/>
          <w:lang w:eastAsia="zh-CN"/>
        </w:rPr>
        <w:lastRenderedPageBreak/>
        <w:pict>
          <v:shapetype id="_x0000_t202" coordsize="21600,21600" o:spt="202" path="m,l,21600r21600,l21600,xe">
            <v:stroke joinstyle="miter"/>
            <v:path gradientshapeok="t" o:connecttype="rect"/>
          </v:shapetype>
          <v:shape id="Text Box 5" o:spid="_x0000_s1026" type="#_x0000_t202" style="position:absolute;left:0;text-align:left;margin-left:-.25pt;margin-top:-.4pt;width:248.4pt;height:234pt;z-index:25166131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" stroked="f">
            <v:textbox style="mso-next-textbox:#Text Box 5" inset="0,0,0,0">
              <w:txbxContent>
                <w:p w:rsidR="00BD44A2" w:rsidRDefault="00BD44A2" w:rsidP="00E97B99">
                  <w:pPr>
                    <w:pStyle w:val="a4"/>
                    <w:ind w:firstLine="0"/>
                  </w:pPr>
                  <w:r>
                    <w:rPr>
                      <w:noProof/>
                      <w:sz w:val="20"/>
                      <w:szCs w:val="20"/>
                      <w:lang w:eastAsia="zh-CN"/>
                    </w:rPr>
                    <w:drawing>
                      <wp:inline distT="0" distB="0" distL="0" distR="0">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rsidR="00BD44A2" w:rsidRDefault="00BD44A2" w:rsidP="00E97B99">
                  <w:pPr>
                    <w:pStyle w:val="a4"/>
                    <w:ind w:firstLine="0"/>
                  </w:pPr>
                  <w:r>
                    <w:t>Fig. 1.  Magnetization as a function of applied field. Note that “Fig.” is abbreviated. There is a period after the figure number, followed by two spaces. It is good practice to explain the significance of the figure in the caption.</w:t>
                  </w:r>
                </w:p>
                <w:p w:rsidR="00BD44A2" w:rsidRDefault="00BD44A2" w:rsidP="00E97B99">
                  <w:pPr>
                    <w:pStyle w:val="a4"/>
                    <w:ind w:firstLine="0"/>
                  </w:pPr>
                </w:p>
              </w:txbxContent>
            </v:textbox>
            <w10:wrap type="square" anchorx="margin" anchory="margin"/>
          </v:shape>
        </w:pict>
      </w:r>
      <w:r w:rsidR="00216141" w:rsidRPr="00DC0FAC">
        <w:rPr>
          <w:rStyle w:val="2Char"/>
          <w:i/>
          <w:color w:val="000000" w:themeColor="text1"/>
        </w:rPr>
        <w:t xml:space="preserve">Author </w:t>
      </w:r>
      <w:r w:rsidR="00C77059">
        <w:rPr>
          <w:rStyle w:val="2Char"/>
          <w:rFonts w:hint="eastAsia"/>
          <w:i/>
          <w:color w:val="000000" w:themeColor="text1"/>
          <w:lang w:eastAsia="zh-CN"/>
        </w:rPr>
        <w:t>P</w:t>
      </w:r>
      <w:r w:rsidR="001B36B1" w:rsidRPr="00DC0FAC">
        <w:rPr>
          <w:rStyle w:val="2Char"/>
          <w:i/>
          <w:color w:val="000000" w:themeColor="text1"/>
        </w:rPr>
        <w:t>hotos</w:t>
      </w:r>
    </w:p>
    <w:p w:rsidR="001B36B1" w:rsidRDefault="001B36B1" w:rsidP="00195A1B">
      <w:pPr>
        <w:ind w:firstLine="144"/>
        <w:jc w:val="both"/>
        <w:rPr>
          <w:rStyle w:val="BodyText2"/>
          <w:rFonts w:ascii="Times" w:hAnsi="Times"/>
          <w:color w:val="000000" w:themeColor="text1"/>
          <w:sz w:val="20"/>
          <w:szCs w:val="20"/>
          <w:lang w:eastAsia="zh-CN"/>
        </w:rPr>
      </w:pPr>
      <w:r w:rsidRPr="00DC0FAC">
        <w:rPr>
          <w:rStyle w:val="BodyText2"/>
          <w:rFonts w:ascii="Times" w:hAnsi="Times"/>
          <w:color w:val="000000" w:themeColor="text1"/>
          <w:sz w:val="20"/>
          <w:szCs w:val="20"/>
        </w:rPr>
        <w:t xml:space="preserve">Head and shoulders shots of authors which appear at the end of our papers. </w:t>
      </w:r>
    </w:p>
    <w:p w:rsidR="00DE3432" w:rsidRPr="00DE3432" w:rsidRDefault="00DE3432" w:rsidP="003D251C">
      <w:pPr>
        <w:jc w:val="both"/>
        <w:rPr>
          <w:rStyle w:val="BodyText2"/>
          <w:rFonts w:ascii="Times" w:hAnsi="Times"/>
          <w:color w:val="000000" w:themeColor="text1"/>
          <w:sz w:val="20"/>
          <w:szCs w:val="20"/>
          <w:lang w:eastAsia="zh-CN"/>
        </w:rPr>
      </w:pPr>
    </w:p>
    <w:p w:rsidR="001B36B1" w:rsidRPr="00DC0FAC" w:rsidRDefault="00216141" w:rsidP="001F4C5C">
      <w:pPr>
        <w:pStyle w:val="2"/>
        <w:jc w:val="both"/>
        <w:rPr>
          <w:rStyle w:val="BodyText2"/>
          <w:rFonts w:asciiTheme="majorHAnsi" w:hAnsiTheme="majorHAnsi" w:cstheme="majorBidi"/>
          <w:color w:val="000000" w:themeColor="text1"/>
          <w:sz w:val="20"/>
          <w:szCs w:val="20"/>
        </w:rPr>
      </w:pPr>
      <w:r w:rsidRPr="00DC0FAC">
        <w:rPr>
          <w:rStyle w:val="BodyText2"/>
          <w:rFonts w:asciiTheme="majorHAnsi" w:hAnsiTheme="majorHAnsi" w:cstheme="majorBidi"/>
          <w:color w:val="000000" w:themeColor="text1"/>
          <w:sz w:val="20"/>
          <w:szCs w:val="20"/>
        </w:rPr>
        <w:t>Multip</w:t>
      </w:r>
      <w:r w:rsidR="001B36B1" w:rsidRPr="00DC0FAC">
        <w:rPr>
          <w:rStyle w:val="BodyText2"/>
          <w:rFonts w:asciiTheme="majorHAnsi" w:hAnsiTheme="majorHAnsi" w:cstheme="majorBidi"/>
          <w:color w:val="000000" w:themeColor="text1"/>
          <w:sz w:val="20"/>
          <w:szCs w:val="20"/>
        </w:rPr>
        <w:t xml:space="preserve">art </w:t>
      </w:r>
      <w:r w:rsidR="003C21E3">
        <w:rPr>
          <w:rStyle w:val="BodyText2"/>
          <w:rFonts w:asciiTheme="majorHAnsi" w:hAnsiTheme="majorHAnsi" w:cstheme="majorBidi" w:hint="eastAsia"/>
          <w:color w:val="000000" w:themeColor="text1"/>
          <w:sz w:val="20"/>
          <w:szCs w:val="20"/>
          <w:lang w:eastAsia="zh-CN"/>
        </w:rPr>
        <w:t>F</w:t>
      </w:r>
      <w:r w:rsidR="001B36B1" w:rsidRPr="00DC0FAC">
        <w:rPr>
          <w:rStyle w:val="BodyText2"/>
          <w:rFonts w:asciiTheme="majorHAnsi" w:hAnsiTheme="majorHAnsi" w:cstheme="majorBidi"/>
          <w:color w:val="000000" w:themeColor="text1"/>
          <w:sz w:val="20"/>
          <w:szCs w:val="20"/>
        </w:rPr>
        <w:t>igures</w:t>
      </w:r>
    </w:p>
    <w:p w:rsidR="001B36B1" w:rsidRPr="00DC0FAC" w:rsidRDefault="001B36B1" w:rsidP="001F4C5C">
      <w:pPr>
        <w:ind w:firstLine="144"/>
        <w:jc w:val="both"/>
        <w:rPr>
          <w:rFonts w:ascii="Times" w:hAnsi="Times" w:cs="Verdana"/>
          <w:color w:val="000000" w:themeColor="text1"/>
        </w:rPr>
      </w:pPr>
      <w:r w:rsidRPr="00DC0FAC">
        <w:rPr>
          <w:rFonts w:ascii="Times" w:hAnsi="Times" w:cs="Verdana"/>
          <w:color w:val="000000" w:themeColor="text1"/>
        </w:rPr>
        <w:t>Figures compiled of more than one sub-figure presented side-by-side, or</w:t>
      </w:r>
      <w:r w:rsidR="00216141" w:rsidRPr="00DC0FAC">
        <w:rPr>
          <w:rFonts w:ascii="Times" w:hAnsi="Times" w:cs="Verdana"/>
          <w:color w:val="000000" w:themeColor="text1"/>
        </w:rPr>
        <w:t xml:space="preserve"> stacked</w:t>
      </w:r>
      <w:r w:rsidRPr="00DC0FAC">
        <w:rPr>
          <w:rFonts w:ascii="Times" w:hAnsi="Times" w:cs="Verdana"/>
          <w:color w:val="000000" w:themeColor="text1"/>
        </w:rPr>
        <w:t xml:space="preserve">. If a multipart figure is made up of multiple figure types (one part is </w:t>
      </w:r>
      <w:proofErr w:type="spellStart"/>
      <w:r w:rsidRPr="00DC0FAC">
        <w:rPr>
          <w:rFonts w:ascii="Times" w:hAnsi="Times" w:cs="Verdana"/>
          <w:color w:val="000000" w:themeColor="text1"/>
        </w:rPr>
        <w:t>lineart</w:t>
      </w:r>
      <w:proofErr w:type="spellEnd"/>
      <w:r w:rsidRPr="00DC0FAC">
        <w:rPr>
          <w:rFonts w:ascii="Times" w:hAnsi="Times" w:cs="Verdana"/>
          <w:color w:val="000000" w:themeColor="text1"/>
        </w:rPr>
        <w:t>, and another is grayscale or color) the figure should meet the stricter guidelin</w:t>
      </w:r>
      <w:r w:rsidR="00216141" w:rsidRPr="00DC0FAC">
        <w:rPr>
          <w:rFonts w:ascii="Times" w:hAnsi="Times" w:cs="Verdana"/>
          <w:color w:val="000000" w:themeColor="text1"/>
        </w:rPr>
        <w:t>es</w:t>
      </w:r>
      <w:r w:rsidRPr="00DC0FAC">
        <w:rPr>
          <w:rFonts w:ascii="Times" w:hAnsi="Times" w:cs="Verdana"/>
          <w:color w:val="000000" w:themeColor="text1"/>
        </w:rPr>
        <w:t>.</w:t>
      </w:r>
    </w:p>
    <w:p w:rsidR="001B36B1" w:rsidRPr="00DC0FAC" w:rsidRDefault="001B36B1" w:rsidP="001F4C5C">
      <w:pPr>
        <w:pStyle w:val="2"/>
        <w:jc w:val="both"/>
        <w:rPr>
          <w:color w:val="000000" w:themeColor="text1"/>
        </w:rPr>
      </w:pPr>
      <w:r w:rsidRPr="00DC0FAC">
        <w:rPr>
          <w:color w:val="000000" w:themeColor="text1"/>
        </w:rPr>
        <w:t xml:space="preserve">File Formats </w:t>
      </w:r>
      <w:r w:rsidR="00FA7CF9" w:rsidRPr="00DC0FAC">
        <w:rPr>
          <w:color w:val="000000" w:themeColor="text1"/>
        </w:rPr>
        <w:t>f</w:t>
      </w:r>
      <w:r w:rsidRPr="00DC0FAC">
        <w:rPr>
          <w:color w:val="000000" w:themeColor="text1"/>
        </w:rPr>
        <w:t>or Graphics</w:t>
      </w:r>
    </w:p>
    <w:p w:rsidR="00695822" w:rsidRDefault="001B36B1" w:rsidP="001F4C5C">
      <w:pPr>
        <w:ind w:firstLine="144"/>
        <w:jc w:val="both"/>
        <w:rPr>
          <w:color w:val="000000" w:themeColor="text1"/>
          <w:lang w:eastAsia="zh-CN"/>
        </w:rPr>
      </w:pPr>
      <w:r w:rsidRPr="00DC0FAC">
        <w:rPr>
          <w:color w:val="000000" w:themeColor="text1"/>
        </w:rPr>
        <w:t xml:space="preserve">Format and save your graphics using a suitable graphics processing program that will allow you to create the images as </w:t>
      </w:r>
      <w:r w:rsidR="0010685A">
        <w:rPr>
          <w:color w:val="000000" w:themeColor="text1"/>
        </w:rPr>
        <w:t>PostScript (PS), Encapsulated PostScript (.EPS), Tagged Image File Format (.TIFF), Portable Document Format (.PDF), or Portable Network Graphics (.PNG)</w:t>
      </w:r>
      <w:r w:rsidR="00052679">
        <w:rPr>
          <w:rFonts w:hint="eastAsia"/>
          <w:color w:val="000000" w:themeColor="text1"/>
          <w:lang w:eastAsia="zh-CN"/>
        </w:rPr>
        <w:t>.</w:t>
      </w:r>
      <w:r w:rsidRPr="00DC0FAC">
        <w:rPr>
          <w:color w:val="000000" w:themeColor="text1"/>
        </w:rPr>
        <w:t xml:space="preserve"> </w:t>
      </w:r>
      <w:r w:rsidR="00052679">
        <w:rPr>
          <w:rFonts w:hint="eastAsia"/>
          <w:color w:val="000000" w:themeColor="text1"/>
          <w:lang w:eastAsia="zh-CN"/>
        </w:rPr>
        <w:t>S</w:t>
      </w:r>
      <w:r w:rsidR="00052679">
        <w:rPr>
          <w:color w:val="000000" w:themeColor="text1"/>
        </w:rPr>
        <w:t>ize them, and adjust</w:t>
      </w:r>
      <w:r w:rsidRPr="00DC0FAC">
        <w:rPr>
          <w:color w:val="000000" w:themeColor="text1"/>
        </w:rPr>
        <w:t xml:space="preserve"> the resolution settings. If you created your source files in one of the following programs you will be able to submit the graphics without converting to a PS, EPS, TIFF, PDF, or PNG file: Microsoft Word, Microsoft PowerPoint, or Microsoft Excel.</w:t>
      </w:r>
      <w:r w:rsidR="00DE07FA" w:rsidRPr="00DC0FAC">
        <w:rPr>
          <w:color w:val="000000" w:themeColor="text1"/>
        </w:rPr>
        <w:t xml:space="preserve"> Though it is not required, it is recommended that these files be saved in PDF format rather than DOC, XLS, or PPT. Doing so will protect your figures from common font and arrow stroke issues that occur when working on the files across multiple platforms.</w:t>
      </w:r>
      <w:r w:rsidRPr="00DC0FAC">
        <w:rPr>
          <w:color w:val="000000" w:themeColor="text1"/>
        </w:rPr>
        <w:t xml:space="preserve"> When submitting your final paper, your graphics should all be submitted individually in one of these formats along with the manuscript.</w:t>
      </w:r>
      <w:r w:rsidR="00E6438A">
        <w:rPr>
          <w:rFonts w:hint="eastAsia"/>
          <w:color w:val="000000" w:themeColor="text1"/>
          <w:lang w:eastAsia="zh-CN"/>
        </w:rPr>
        <w:t xml:space="preserve"> </w:t>
      </w:r>
    </w:p>
    <w:p w:rsidR="00703BB7" w:rsidRPr="00DC0FAC" w:rsidRDefault="0010685A" w:rsidP="001F4C5C">
      <w:pPr>
        <w:ind w:firstLine="144"/>
        <w:jc w:val="both"/>
        <w:rPr>
          <w:color w:val="000000" w:themeColor="text1"/>
          <w:lang w:eastAsia="zh-CN"/>
        </w:rPr>
      </w:pPr>
      <w:r>
        <w:rPr>
          <w:color w:val="000000" w:themeColor="text1"/>
          <w:lang w:eastAsia="zh-CN"/>
        </w:rPr>
        <w:t>Though source files are strongly required, graphics in vector format are acceptable if source files are not available. Resolution of 600 dpi or above is needed if bitmap files are the only available format; in addition, the font, size, and format should all satisfy the requirements in this template. Bitmap file format is not acceptable if resolution is lower than 600 dpi. Authors should check their graphics for any errors or messy codes before submission. Authors must create new source files if the graphics to be submitted cannot satisfy the above-mentioned requirements.</w:t>
      </w:r>
      <w:r w:rsidR="00150FFB" w:rsidRPr="009C1432">
        <w:rPr>
          <w:rFonts w:hint="eastAsia"/>
          <w:color w:val="000000" w:themeColor="text1"/>
          <w:lang w:eastAsia="zh-CN"/>
        </w:rPr>
        <w:t xml:space="preserve"> If CSE</w:t>
      </w:r>
      <w:r w:rsidR="00150FFB" w:rsidRPr="003D251C">
        <w:rPr>
          <w:rFonts w:hint="eastAsia"/>
          <w:color w:val="000000" w:themeColor="text1"/>
          <w:lang w:eastAsia="zh-CN"/>
        </w:rPr>
        <w:t>E JPES department is</w:t>
      </w:r>
      <w:r w:rsidR="00150FFB" w:rsidRPr="00150FFB">
        <w:rPr>
          <w:rFonts w:hint="eastAsia"/>
          <w:color w:val="000000" w:themeColor="text1"/>
          <w:highlight w:val="yellow"/>
          <w:lang w:eastAsia="zh-CN"/>
        </w:rPr>
        <w:t xml:space="preserve"> </w:t>
      </w:r>
      <w:r w:rsidR="00150FFB" w:rsidRPr="003D251C">
        <w:rPr>
          <w:rFonts w:hint="eastAsia"/>
          <w:color w:val="000000" w:themeColor="text1"/>
          <w:lang w:eastAsia="zh-CN"/>
        </w:rPr>
        <w:lastRenderedPageBreak/>
        <w:t>asked to help accomplish the drawing, authors need to connect with the department for payment.</w:t>
      </w:r>
    </w:p>
    <w:p w:rsidR="001B36B1" w:rsidRPr="00DC0FAC" w:rsidRDefault="001B36B1" w:rsidP="001F4C5C">
      <w:pPr>
        <w:pStyle w:val="2"/>
        <w:jc w:val="both"/>
        <w:rPr>
          <w:color w:val="000000" w:themeColor="text1"/>
        </w:rPr>
      </w:pPr>
      <w:r w:rsidRPr="00DC0FAC">
        <w:rPr>
          <w:color w:val="000000" w:themeColor="text1"/>
        </w:rPr>
        <w:t>Sizing of Graphics</w:t>
      </w:r>
    </w:p>
    <w:p w:rsidR="001B36B1" w:rsidRPr="00DC0FAC" w:rsidRDefault="001B36B1" w:rsidP="001F4C5C">
      <w:pPr>
        <w:ind w:firstLine="144"/>
        <w:jc w:val="both"/>
        <w:rPr>
          <w:rStyle w:val="BodyText2"/>
          <w:rFonts w:ascii="Times" w:hAnsi="Times"/>
          <w:color w:val="000000" w:themeColor="text1"/>
          <w:sz w:val="20"/>
          <w:szCs w:val="20"/>
        </w:rPr>
      </w:pPr>
      <w:r w:rsidRPr="00DC0FAC">
        <w:rPr>
          <w:rStyle w:val="BodyText2"/>
          <w:rFonts w:ascii="Times" w:hAnsi="Times"/>
          <w:color w:val="000000" w:themeColor="text1"/>
          <w:sz w:val="20"/>
          <w:szCs w:val="20"/>
        </w:rPr>
        <w:t xml:space="preserve">Most charts, graphs, and tables are one column wide (3.5 inches / 88 millimeters / 21 picas) or page wide (7.16 inches / 181 millimeters / 43 picas). The maximum depth a graphic can be is 8.5 inches (216 millimeters / 54 picas). When choosing the depth of a graphic, please allow space for a caption. Figures can be sized between column and page widths if the author chooses, </w:t>
      </w:r>
      <w:r w:rsidR="00D830CC" w:rsidRPr="003D251C">
        <w:rPr>
          <w:rStyle w:val="BodyText2"/>
          <w:rFonts w:ascii="Times" w:hAnsi="Times" w:hint="eastAsia"/>
          <w:color w:val="000000" w:themeColor="text1"/>
          <w:sz w:val="20"/>
          <w:szCs w:val="20"/>
          <w:lang w:eastAsia="zh-CN"/>
        </w:rPr>
        <w:t>and can be</w:t>
      </w:r>
      <w:r w:rsidRPr="003D251C">
        <w:rPr>
          <w:rStyle w:val="BodyText2"/>
          <w:rFonts w:ascii="Times" w:hAnsi="Times"/>
          <w:color w:val="000000" w:themeColor="text1"/>
          <w:sz w:val="20"/>
          <w:szCs w:val="20"/>
        </w:rPr>
        <w:t xml:space="preserve"> sized less than column width </w:t>
      </w:r>
      <w:r w:rsidR="00D830CC" w:rsidRPr="003D251C">
        <w:rPr>
          <w:rStyle w:val="BodyText2"/>
          <w:rFonts w:ascii="Times" w:hAnsi="Times" w:hint="eastAsia"/>
          <w:color w:val="000000" w:themeColor="text1"/>
          <w:sz w:val="20"/>
          <w:szCs w:val="20"/>
          <w:lang w:eastAsia="zh-CN"/>
        </w:rPr>
        <w:t xml:space="preserve">if they </w:t>
      </w:r>
      <w:r w:rsidR="008A1E38" w:rsidRPr="003D251C">
        <w:rPr>
          <w:rStyle w:val="BodyText2"/>
          <w:rFonts w:ascii="Times" w:hAnsi="Times" w:hint="eastAsia"/>
          <w:color w:val="000000" w:themeColor="text1"/>
          <w:sz w:val="20"/>
          <w:szCs w:val="20"/>
          <w:lang w:eastAsia="zh-CN"/>
        </w:rPr>
        <w:t>can be seen clearly</w:t>
      </w:r>
      <w:r w:rsidRPr="003D251C">
        <w:rPr>
          <w:rStyle w:val="BodyText2"/>
          <w:rFonts w:ascii="Times" w:hAnsi="Times"/>
          <w:color w:val="000000" w:themeColor="text1"/>
          <w:sz w:val="20"/>
          <w:szCs w:val="20"/>
        </w:rPr>
        <w:t>.</w:t>
      </w:r>
      <w:r w:rsidRPr="00DC0FAC">
        <w:rPr>
          <w:rStyle w:val="BodyText2"/>
          <w:rFonts w:ascii="Times" w:hAnsi="Times"/>
          <w:color w:val="000000" w:themeColor="text1"/>
          <w:sz w:val="20"/>
          <w:szCs w:val="20"/>
        </w:rPr>
        <w:t xml:space="preserve"> </w:t>
      </w:r>
    </w:p>
    <w:p w:rsidR="001B36B1" w:rsidRPr="00DC0FAC" w:rsidRDefault="001B36B1" w:rsidP="001F4C5C">
      <w:pPr>
        <w:ind w:firstLine="144"/>
        <w:jc w:val="both"/>
        <w:rPr>
          <w:rStyle w:val="bodytype"/>
          <w:rFonts w:ascii="Times" w:hAnsi="Times" w:cs="Verdana"/>
          <w:color w:val="000000" w:themeColor="text1"/>
          <w:sz w:val="20"/>
          <w:szCs w:val="20"/>
        </w:rPr>
      </w:pPr>
      <w:r w:rsidRPr="00DC0FAC">
        <w:rPr>
          <w:rStyle w:val="BodyText2"/>
          <w:rFonts w:ascii="Times" w:hAnsi="Times"/>
          <w:color w:val="000000" w:themeColor="text1"/>
          <w:sz w:val="20"/>
          <w:szCs w:val="20"/>
        </w:rPr>
        <w:t xml:space="preserve">The final printed size of author photographs is exactly </w:t>
      </w:r>
      <w:r w:rsidRPr="00DC0FAC">
        <w:rPr>
          <w:rStyle w:val="BodyText2"/>
          <w:rFonts w:ascii="Times" w:hAnsi="Times"/>
          <w:color w:val="000000" w:themeColor="text1"/>
          <w:sz w:val="20"/>
          <w:szCs w:val="20"/>
        </w:rPr>
        <w:br/>
        <w:t>1 inc</w:t>
      </w:r>
      <w:r w:rsidR="000A168B" w:rsidRPr="00DC0FAC">
        <w:rPr>
          <w:rStyle w:val="BodyText2"/>
          <w:rFonts w:ascii="Times" w:hAnsi="Times"/>
          <w:color w:val="000000" w:themeColor="text1"/>
          <w:sz w:val="20"/>
          <w:szCs w:val="20"/>
        </w:rPr>
        <w:t>h wide by 1.25 inches tall (25</w:t>
      </w:r>
      <w:r w:rsidR="00A5237D" w:rsidRPr="00DC0FAC">
        <w:rPr>
          <w:rStyle w:val="BodyText2"/>
          <w:rFonts w:ascii="Times" w:hAnsi="Times"/>
          <w:color w:val="000000" w:themeColor="text1"/>
          <w:sz w:val="20"/>
          <w:szCs w:val="20"/>
        </w:rPr>
        <w:t>.4</w:t>
      </w:r>
      <w:r w:rsidR="008A1E38">
        <w:rPr>
          <w:rStyle w:val="BodyText2"/>
          <w:rFonts w:ascii="Times" w:hAnsi="Times" w:hint="eastAsia"/>
          <w:color w:val="000000" w:themeColor="text1"/>
          <w:sz w:val="20"/>
          <w:szCs w:val="20"/>
          <w:lang w:eastAsia="zh-CN"/>
        </w:rPr>
        <w:t xml:space="preserve"> </w:t>
      </w:r>
      <w:r w:rsidRPr="00DC0FAC">
        <w:rPr>
          <w:rStyle w:val="BodyText2"/>
          <w:rFonts w:ascii="Times" w:hAnsi="Times"/>
          <w:color w:val="000000" w:themeColor="text1"/>
          <w:sz w:val="20"/>
          <w:szCs w:val="20"/>
        </w:rPr>
        <w:t xml:space="preserve">millimeters </w:t>
      </w:r>
      <w:r w:rsidR="00F232BD">
        <w:rPr>
          <w:rStyle w:val="BodyText2"/>
          <w:rFonts w:ascii="Times New Roman" w:hAnsi="Times New Roman" w:cs="Times New Roman"/>
          <w:color w:val="000000" w:themeColor="text1"/>
          <w:sz w:val="20"/>
          <w:szCs w:val="20"/>
        </w:rPr>
        <w:t>×</w:t>
      </w:r>
      <w:r w:rsidRPr="00DC0FAC">
        <w:rPr>
          <w:rStyle w:val="BodyText2"/>
          <w:rFonts w:ascii="Times" w:hAnsi="Times"/>
          <w:color w:val="000000" w:themeColor="text1"/>
          <w:sz w:val="20"/>
          <w:szCs w:val="20"/>
        </w:rPr>
        <w:t xml:space="preserve"> 3</w:t>
      </w:r>
      <w:r w:rsidR="00A5237D" w:rsidRPr="00DC0FAC">
        <w:rPr>
          <w:rStyle w:val="BodyText2"/>
          <w:rFonts w:ascii="Times" w:hAnsi="Times"/>
          <w:color w:val="000000" w:themeColor="text1"/>
          <w:sz w:val="20"/>
          <w:szCs w:val="20"/>
        </w:rPr>
        <w:t>1.75</w:t>
      </w:r>
      <w:r w:rsidRPr="00DC0FAC">
        <w:rPr>
          <w:rStyle w:val="BodyText2"/>
          <w:rFonts w:ascii="Times" w:hAnsi="Times"/>
          <w:color w:val="000000" w:themeColor="text1"/>
          <w:sz w:val="20"/>
          <w:szCs w:val="20"/>
        </w:rPr>
        <w:t xml:space="preserve"> millimeters / 6 picas </w:t>
      </w:r>
      <w:r w:rsidR="00F232BD">
        <w:rPr>
          <w:rStyle w:val="BodyText2"/>
          <w:rFonts w:ascii="Times New Roman" w:hAnsi="Times New Roman" w:cs="Times New Roman"/>
          <w:color w:val="000000" w:themeColor="text1"/>
          <w:sz w:val="20"/>
          <w:szCs w:val="20"/>
        </w:rPr>
        <w:t>×</w:t>
      </w:r>
      <w:r w:rsidRPr="00DC0FAC">
        <w:rPr>
          <w:rStyle w:val="BodyText2"/>
          <w:rFonts w:ascii="Times" w:hAnsi="Times"/>
          <w:color w:val="000000" w:themeColor="text1"/>
          <w:sz w:val="20"/>
          <w:szCs w:val="20"/>
        </w:rPr>
        <w:t xml:space="preserve"> 7.5 picas). Author photos printed in editorials measure 1.59 inches wide by 2 inches tall (40 millimeters  </w:t>
      </w:r>
      <w:r w:rsidR="00F232BD">
        <w:rPr>
          <w:rStyle w:val="BodyText2"/>
          <w:rFonts w:ascii="Times New Roman" w:hAnsi="Times New Roman" w:cs="Times New Roman"/>
          <w:color w:val="000000" w:themeColor="text1"/>
          <w:sz w:val="20"/>
          <w:szCs w:val="20"/>
        </w:rPr>
        <w:t>×</w:t>
      </w:r>
      <w:r w:rsidRPr="00DC0FAC">
        <w:rPr>
          <w:rStyle w:val="BodyText2"/>
          <w:rFonts w:ascii="Times" w:hAnsi="Times"/>
          <w:color w:val="000000" w:themeColor="text1"/>
          <w:sz w:val="20"/>
          <w:szCs w:val="20"/>
        </w:rPr>
        <w:t xml:space="preserve"> 50 millimeters  / 9.5 picas </w:t>
      </w:r>
      <w:r w:rsidR="00F232BD">
        <w:rPr>
          <w:rStyle w:val="BodyText2"/>
          <w:rFonts w:ascii="Times New Roman" w:hAnsi="Times New Roman" w:cs="Times New Roman"/>
          <w:color w:val="000000" w:themeColor="text1"/>
          <w:sz w:val="20"/>
          <w:szCs w:val="20"/>
        </w:rPr>
        <w:t>×</w:t>
      </w:r>
      <w:r w:rsidRPr="00DC0FAC">
        <w:rPr>
          <w:rStyle w:val="BodyText2"/>
          <w:rFonts w:ascii="Times" w:hAnsi="Times"/>
          <w:color w:val="000000" w:themeColor="text1"/>
          <w:sz w:val="20"/>
          <w:szCs w:val="20"/>
        </w:rPr>
        <w:t xml:space="preserve"> 12 picas).</w:t>
      </w:r>
    </w:p>
    <w:p w:rsidR="001B36B1" w:rsidRPr="00DC0FAC" w:rsidRDefault="001B36B1" w:rsidP="001F4C5C">
      <w:pPr>
        <w:pStyle w:val="2"/>
        <w:jc w:val="both"/>
        <w:rPr>
          <w:rStyle w:val="bodytype"/>
          <w:rFonts w:ascii="Times" w:hAnsi="Times"/>
          <w:b/>
          <w:smallCaps/>
          <w:color w:val="000000" w:themeColor="text1"/>
          <w:sz w:val="20"/>
          <w:szCs w:val="20"/>
        </w:rPr>
      </w:pPr>
      <w:r w:rsidRPr="00DC0FAC">
        <w:rPr>
          <w:color w:val="000000" w:themeColor="text1"/>
        </w:rPr>
        <w:t>Resolution</w:t>
      </w:r>
    </w:p>
    <w:p w:rsidR="001B36B1" w:rsidRPr="00DC0FAC" w:rsidRDefault="001B36B1" w:rsidP="001F4C5C">
      <w:pPr>
        <w:ind w:firstLine="144"/>
        <w:jc w:val="both"/>
        <w:rPr>
          <w:rStyle w:val="bodytype"/>
          <w:rFonts w:ascii="Times" w:hAnsi="Times"/>
          <w:color w:val="000000" w:themeColor="text1"/>
          <w:sz w:val="20"/>
          <w:szCs w:val="20"/>
        </w:rPr>
      </w:pPr>
      <w:r w:rsidRPr="00DC0FAC">
        <w:rPr>
          <w:rStyle w:val="bodytype"/>
          <w:rFonts w:ascii="Times" w:hAnsi="Times"/>
          <w:color w:val="000000" w:themeColor="text1"/>
          <w:sz w:val="20"/>
          <w:szCs w:val="20"/>
        </w:rPr>
        <w:t>The proper resolution of your figures will depend on the type of figure it is as defined in the “Types of Figures” section. Author photographs, color, and grayscale figures should be at least 300</w:t>
      </w:r>
      <w:r w:rsidR="00F232BD">
        <w:rPr>
          <w:rStyle w:val="bodytype"/>
          <w:rFonts w:ascii="Times" w:hAnsi="Times" w:hint="eastAsia"/>
          <w:color w:val="000000" w:themeColor="text1"/>
          <w:sz w:val="20"/>
          <w:szCs w:val="20"/>
          <w:lang w:eastAsia="zh-CN"/>
        </w:rPr>
        <w:t xml:space="preserve"> </w:t>
      </w:r>
      <w:r w:rsidRPr="00DC0FAC">
        <w:rPr>
          <w:rStyle w:val="bodytype"/>
          <w:rFonts w:ascii="Times" w:hAnsi="Times"/>
          <w:color w:val="000000" w:themeColor="text1"/>
          <w:sz w:val="20"/>
          <w:szCs w:val="20"/>
        </w:rPr>
        <w:t xml:space="preserve">dpi. </w:t>
      </w:r>
      <w:proofErr w:type="spellStart"/>
      <w:r w:rsidRPr="00DC0FAC">
        <w:rPr>
          <w:rStyle w:val="bodytype"/>
          <w:rFonts w:ascii="Times" w:hAnsi="Times"/>
          <w:color w:val="000000" w:themeColor="text1"/>
          <w:sz w:val="20"/>
          <w:szCs w:val="20"/>
        </w:rPr>
        <w:t>Lineart</w:t>
      </w:r>
      <w:proofErr w:type="spellEnd"/>
      <w:r w:rsidRPr="00DC0FAC">
        <w:rPr>
          <w:rStyle w:val="bodytype"/>
          <w:rFonts w:ascii="Times" w:hAnsi="Times"/>
          <w:color w:val="000000" w:themeColor="text1"/>
          <w:sz w:val="20"/>
          <w:szCs w:val="20"/>
        </w:rPr>
        <w:t>, including tables should be a minimum of 600</w:t>
      </w:r>
      <w:r w:rsidR="00F232BD">
        <w:rPr>
          <w:rStyle w:val="bodytype"/>
          <w:rFonts w:ascii="Times" w:hAnsi="Times" w:hint="eastAsia"/>
          <w:color w:val="000000" w:themeColor="text1"/>
          <w:sz w:val="20"/>
          <w:szCs w:val="20"/>
          <w:lang w:eastAsia="zh-CN"/>
        </w:rPr>
        <w:t xml:space="preserve"> </w:t>
      </w:r>
      <w:r w:rsidRPr="00DC0FAC">
        <w:rPr>
          <w:rStyle w:val="bodytype"/>
          <w:rFonts w:ascii="Times" w:hAnsi="Times"/>
          <w:color w:val="000000" w:themeColor="text1"/>
          <w:sz w:val="20"/>
          <w:szCs w:val="20"/>
        </w:rPr>
        <w:t>dpi.</w:t>
      </w:r>
    </w:p>
    <w:p w:rsidR="001B36B1" w:rsidRPr="00DC0FAC" w:rsidRDefault="001B36B1" w:rsidP="001F4C5C">
      <w:pPr>
        <w:pStyle w:val="2"/>
        <w:jc w:val="both"/>
        <w:rPr>
          <w:rStyle w:val="bodytype"/>
          <w:rFonts w:asciiTheme="majorHAnsi" w:hAnsiTheme="majorHAnsi" w:cstheme="majorBidi"/>
          <w:smallCaps/>
          <w:color w:val="000000" w:themeColor="text1"/>
          <w:sz w:val="20"/>
          <w:szCs w:val="20"/>
        </w:rPr>
      </w:pPr>
      <w:r w:rsidRPr="00DC0FAC">
        <w:rPr>
          <w:rStyle w:val="BodyText2"/>
          <w:rFonts w:asciiTheme="majorHAnsi" w:hAnsiTheme="majorHAnsi" w:cstheme="majorBidi"/>
          <w:color w:val="000000" w:themeColor="text1"/>
          <w:sz w:val="20"/>
          <w:szCs w:val="20"/>
        </w:rPr>
        <w:t>Color Space</w:t>
      </w:r>
    </w:p>
    <w:p w:rsidR="001B36B1" w:rsidRPr="00DC0FAC" w:rsidRDefault="001B36B1" w:rsidP="001F4C5C">
      <w:pPr>
        <w:ind w:firstLine="144"/>
        <w:jc w:val="both"/>
        <w:rPr>
          <w:rStyle w:val="BodyText2"/>
          <w:rFonts w:ascii="Times" w:hAnsi="Times"/>
          <w:color w:val="000000" w:themeColor="text1"/>
          <w:sz w:val="20"/>
          <w:szCs w:val="20"/>
        </w:rPr>
      </w:pPr>
      <w:r w:rsidRPr="00DC0FAC">
        <w:rPr>
          <w:rStyle w:val="BodyText2"/>
          <w:rFonts w:ascii="Times" w:hAnsi="Times"/>
          <w:color w:val="000000" w:themeColor="text1"/>
          <w:sz w:val="20"/>
          <w:szCs w:val="20"/>
        </w:rPr>
        <w:t xml:space="preserve">The term </w:t>
      </w:r>
      <w:r w:rsidRPr="00DC0FAC">
        <w:rPr>
          <w:rStyle w:val="BodyText2"/>
          <w:rFonts w:ascii="Times" w:hAnsi="Times" w:cs="Verdana-Italic"/>
          <w:iCs/>
          <w:color w:val="000000" w:themeColor="text1"/>
          <w:sz w:val="20"/>
          <w:szCs w:val="20"/>
        </w:rPr>
        <w:t>color space</w:t>
      </w:r>
      <w:r w:rsidRPr="00DC0FAC">
        <w:rPr>
          <w:rStyle w:val="BodyText2"/>
          <w:rFonts w:ascii="Times" w:hAnsi="Times"/>
          <w:color w:val="000000" w:themeColor="text1"/>
          <w:sz w:val="20"/>
          <w:szCs w:val="20"/>
        </w:rPr>
        <w:t xml:space="preserve"> refers to the entire sum of colors that can be represented within the said medium. For our purposes, the three main co</w:t>
      </w:r>
      <w:r w:rsidR="00216141" w:rsidRPr="00DC0FAC">
        <w:rPr>
          <w:rStyle w:val="BodyText2"/>
          <w:rFonts w:ascii="Times" w:hAnsi="Times"/>
          <w:color w:val="000000" w:themeColor="text1"/>
          <w:sz w:val="20"/>
          <w:szCs w:val="20"/>
        </w:rPr>
        <w:t>lor spaces are Grayscale, RGB (red/green/blue) and CMYK (cyan/magenta/yellow/black</w:t>
      </w:r>
      <w:r w:rsidRPr="00DC0FAC">
        <w:rPr>
          <w:rStyle w:val="BodyText2"/>
          <w:rFonts w:ascii="Times" w:hAnsi="Times"/>
          <w:color w:val="000000" w:themeColor="text1"/>
          <w:sz w:val="20"/>
          <w:szCs w:val="20"/>
        </w:rPr>
        <w:t>). RGB is generally used with on-screen graphics, whereas CMYK is used for printing purposes.</w:t>
      </w:r>
    </w:p>
    <w:p w:rsidR="001B36B1" w:rsidRPr="00DC0FAC" w:rsidRDefault="001B36B1" w:rsidP="001F4C5C">
      <w:pPr>
        <w:ind w:firstLine="144"/>
        <w:jc w:val="both"/>
        <w:rPr>
          <w:rFonts w:ascii="Times" w:hAnsi="Times" w:cs="Verdana"/>
          <w:color w:val="000000" w:themeColor="text1"/>
        </w:rPr>
      </w:pPr>
      <w:r w:rsidRPr="00DC0FAC">
        <w:rPr>
          <w:rStyle w:val="BodyText2"/>
          <w:rFonts w:ascii="Times" w:hAnsi="Times"/>
          <w:color w:val="000000" w:themeColor="text1"/>
          <w:sz w:val="20"/>
          <w:szCs w:val="20"/>
        </w:rPr>
        <w:t>All color figures should be generated in RGB or CMYK color space. Grayscale images should be submitted in Grayscale color space. Line art may be provided in grayscale OR bitmap</w:t>
      </w:r>
      <w:r w:rsidR="00EB3F98">
        <w:rPr>
          <w:rStyle w:val="BodyText2"/>
          <w:rFonts w:ascii="Times" w:hAnsi="Times" w:hint="eastAsia"/>
          <w:color w:val="000000" w:themeColor="text1"/>
          <w:sz w:val="20"/>
          <w:szCs w:val="20"/>
          <w:lang w:eastAsia="zh-CN"/>
        </w:rPr>
        <w:t xml:space="preserve"> </w:t>
      </w:r>
      <w:r w:rsidRPr="00DC0FAC">
        <w:rPr>
          <w:rStyle w:val="BodyText2"/>
          <w:rFonts w:ascii="Times" w:hAnsi="Times"/>
          <w:color w:val="000000" w:themeColor="text1"/>
          <w:sz w:val="20"/>
          <w:szCs w:val="20"/>
        </w:rPr>
        <w:t>color</w:t>
      </w:r>
      <w:r w:rsidR="00732BEA">
        <w:rPr>
          <w:rStyle w:val="BodyText2"/>
          <w:rFonts w:ascii="Times" w:hAnsi="Times" w:hint="eastAsia"/>
          <w:color w:val="000000" w:themeColor="text1"/>
          <w:sz w:val="20"/>
          <w:szCs w:val="20"/>
          <w:lang w:eastAsia="zh-CN"/>
        </w:rPr>
        <w:t xml:space="preserve"> </w:t>
      </w:r>
      <w:r w:rsidRPr="00DC0FAC">
        <w:rPr>
          <w:rStyle w:val="BodyText2"/>
          <w:rFonts w:ascii="Times" w:hAnsi="Times"/>
          <w:color w:val="000000" w:themeColor="text1"/>
          <w:sz w:val="20"/>
          <w:szCs w:val="20"/>
        </w:rPr>
        <w:t>space. Note that “bitmap color</w:t>
      </w:r>
      <w:r w:rsidR="00732BEA">
        <w:rPr>
          <w:rStyle w:val="BodyText2"/>
          <w:rFonts w:ascii="Times" w:hAnsi="Times" w:hint="eastAsia"/>
          <w:color w:val="000000" w:themeColor="text1"/>
          <w:sz w:val="20"/>
          <w:szCs w:val="20"/>
          <w:lang w:eastAsia="zh-CN"/>
        </w:rPr>
        <w:t xml:space="preserve"> </w:t>
      </w:r>
      <w:r w:rsidRPr="00DC0FAC">
        <w:rPr>
          <w:rStyle w:val="BodyText2"/>
          <w:rFonts w:ascii="Times" w:hAnsi="Times"/>
          <w:color w:val="000000" w:themeColor="text1"/>
          <w:sz w:val="20"/>
          <w:szCs w:val="20"/>
        </w:rPr>
        <w:t xml:space="preserve">space” and “bitmap file format” are not the same thing. When bitmap color space is selected, </w:t>
      </w:r>
      <w:r w:rsidR="00A554A3" w:rsidRPr="00DC0FAC">
        <w:rPr>
          <w:rStyle w:val="BodyText2"/>
          <w:rFonts w:ascii="Times" w:hAnsi="Times"/>
          <w:color w:val="000000" w:themeColor="text1"/>
          <w:sz w:val="20"/>
          <w:szCs w:val="20"/>
        </w:rPr>
        <w:t>.</w:t>
      </w:r>
      <w:r w:rsidRPr="00DC0FAC">
        <w:rPr>
          <w:rStyle w:val="BodyText2"/>
          <w:rFonts w:ascii="Times" w:hAnsi="Times"/>
          <w:color w:val="000000" w:themeColor="text1"/>
          <w:sz w:val="20"/>
          <w:szCs w:val="20"/>
        </w:rPr>
        <w:t>TIF/</w:t>
      </w:r>
      <w:r w:rsidR="00A554A3" w:rsidRPr="00DC0FAC">
        <w:rPr>
          <w:rStyle w:val="BodyText2"/>
          <w:rFonts w:ascii="Times" w:hAnsi="Times"/>
          <w:color w:val="000000" w:themeColor="text1"/>
          <w:sz w:val="20"/>
          <w:szCs w:val="20"/>
        </w:rPr>
        <w:t>.</w:t>
      </w:r>
      <w:r w:rsidRPr="00DC0FAC">
        <w:rPr>
          <w:rStyle w:val="BodyText2"/>
          <w:rFonts w:ascii="Times" w:hAnsi="Times"/>
          <w:color w:val="000000" w:themeColor="text1"/>
          <w:sz w:val="20"/>
          <w:szCs w:val="20"/>
        </w:rPr>
        <w:t>TIFF is the recommended file format.</w:t>
      </w:r>
    </w:p>
    <w:p w:rsidR="001B36B1" w:rsidRPr="00DC0FAC" w:rsidRDefault="001B36B1" w:rsidP="001B36B1">
      <w:pPr>
        <w:rPr>
          <w:color w:val="000000" w:themeColor="text1"/>
        </w:rPr>
      </w:pPr>
    </w:p>
    <w:p w:rsidR="001B36B1" w:rsidRPr="00DC0FAC" w:rsidRDefault="001B36B1" w:rsidP="001F4C5C">
      <w:pPr>
        <w:pStyle w:val="2"/>
        <w:rPr>
          <w:color w:val="000000" w:themeColor="text1"/>
        </w:rPr>
      </w:pPr>
      <w:r w:rsidRPr="00DC0FAC">
        <w:rPr>
          <w:color w:val="000000" w:themeColor="text1"/>
        </w:rPr>
        <w:t>Accepted Fonts Within Figures</w:t>
      </w:r>
    </w:p>
    <w:p w:rsidR="001B36B1" w:rsidRPr="00DC0FAC" w:rsidRDefault="001B36B1" w:rsidP="00016894">
      <w:pPr>
        <w:ind w:firstLine="202"/>
        <w:jc w:val="both"/>
        <w:rPr>
          <w:rStyle w:val="BodyText2"/>
          <w:rFonts w:ascii="Times" w:hAnsi="Times"/>
          <w:color w:val="000000" w:themeColor="text1"/>
          <w:sz w:val="20"/>
          <w:szCs w:val="20"/>
          <w:lang w:eastAsia="zh-CN"/>
        </w:rPr>
      </w:pPr>
      <w:r w:rsidRPr="00DC0FAC">
        <w:rPr>
          <w:rStyle w:val="BodyText2"/>
          <w:rFonts w:ascii="Times" w:hAnsi="Times"/>
          <w:color w:val="000000" w:themeColor="text1"/>
          <w:sz w:val="20"/>
          <w:szCs w:val="20"/>
        </w:rPr>
        <w:t xml:space="preserve">When preparing your graphics </w:t>
      </w:r>
      <w:r w:rsidR="00CF7B0C" w:rsidRPr="00DC0FAC">
        <w:rPr>
          <w:rStyle w:val="BodyText2"/>
          <w:rFonts w:ascii="Times" w:hAnsi="Times" w:hint="eastAsia"/>
          <w:color w:val="000000" w:themeColor="text1"/>
          <w:sz w:val="20"/>
          <w:szCs w:val="20"/>
          <w:lang w:eastAsia="zh-CN"/>
        </w:rPr>
        <w:t>CSEE</w:t>
      </w:r>
      <w:r w:rsidRPr="00DC0FAC">
        <w:rPr>
          <w:rStyle w:val="BodyText2"/>
          <w:rFonts w:ascii="Times" w:hAnsi="Times"/>
          <w:color w:val="000000" w:themeColor="text1"/>
          <w:sz w:val="20"/>
          <w:szCs w:val="20"/>
        </w:rPr>
        <w:t xml:space="preserve"> suggests that you use Times New Roman. </w:t>
      </w:r>
    </w:p>
    <w:p w:rsidR="001B36B1" w:rsidRPr="00DC0FAC" w:rsidRDefault="001B36B1" w:rsidP="001F4C5C">
      <w:pPr>
        <w:pStyle w:val="2"/>
        <w:rPr>
          <w:color w:val="000000" w:themeColor="text1"/>
        </w:rPr>
      </w:pPr>
      <w:r w:rsidRPr="00DC0FAC">
        <w:rPr>
          <w:color w:val="000000" w:themeColor="text1"/>
        </w:rPr>
        <w:t>Using Labels Within Figures</w:t>
      </w:r>
    </w:p>
    <w:p w:rsidR="001B36B1" w:rsidRPr="00DC0FAC" w:rsidRDefault="009F40FB" w:rsidP="001F4C5C">
      <w:pPr>
        <w:pStyle w:val="3"/>
        <w:rPr>
          <w:color w:val="000000" w:themeColor="text1"/>
        </w:rPr>
      </w:pPr>
      <w:r w:rsidRPr="00DC0FAC">
        <w:rPr>
          <w:color w:val="000000" w:themeColor="text1"/>
        </w:rPr>
        <w:t>Figure A</w:t>
      </w:r>
      <w:r w:rsidR="001B36B1" w:rsidRPr="00DC0FAC">
        <w:rPr>
          <w:color w:val="000000" w:themeColor="text1"/>
        </w:rPr>
        <w:t xml:space="preserve">xis </w:t>
      </w:r>
      <w:r w:rsidR="00C77059">
        <w:rPr>
          <w:rFonts w:hint="eastAsia"/>
          <w:color w:val="000000" w:themeColor="text1"/>
          <w:lang w:eastAsia="zh-CN"/>
        </w:rPr>
        <w:t>L</w:t>
      </w:r>
      <w:r w:rsidR="001B36B1" w:rsidRPr="00DC0FAC">
        <w:rPr>
          <w:color w:val="000000" w:themeColor="text1"/>
        </w:rPr>
        <w:t xml:space="preserve">abels </w:t>
      </w:r>
    </w:p>
    <w:p w:rsidR="001B36B1" w:rsidRPr="00DC0FAC" w:rsidRDefault="001B36B1" w:rsidP="001F4C5C">
      <w:pPr>
        <w:pStyle w:val="Text"/>
        <w:ind w:firstLine="144"/>
        <w:rPr>
          <w:b/>
          <w:color w:val="000000" w:themeColor="text1"/>
        </w:rPr>
      </w:pPr>
      <w:r w:rsidRPr="00DC0FAC">
        <w:rPr>
          <w:color w:val="000000" w:themeColor="text1"/>
        </w:rPr>
        <w:t xml:space="preserve">Figure axis labels are often a source of confusion. </w:t>
      </w:r>
      <w:r w:rsidRPr="003D251C">
        <w:t>Use words</w:t>
      </w:r>
      <w:r w:rsidRPr="00E1553F">
        <w:rPr>
          <w:color w:val="FF0000"/>
        </w:rPr>
        <w:t xml:space="preserve"> </w:t>
      </w:r>
      <w:r w:rsidRPr="003D251C">
        <w:t>rather than symbols.</w:t>
      </w:r>
      <w:r w:rsidRPr="00DC0FAC">
        <w:rPr>
          <w:color w:val="000000" w:themeColor="text1"/>
        </w:rPr>
        <w:t xml:space="preserve"> </w:t>
      </w:r>
      <w:r w:rsidR="003B1761" w:rsidRPr="003D251C">
        <w:rPr>
          <w:rStyle w:val="BodyText2"/>
          <w:rFonts w:ascii="Times" w:hAnsi="Times" w:hint="eastAsia"/>
          <w:iCs/>
          <w:color w:val="000000" w:themeColor="text1"/>
          <w:sz w:val="20"/>
          <w:szCs w:val="20"/>
          <w:lang w:eastAsia="zh-CN"/>
        </w:rPr>
        <w:t>Initials of each notional word should be capitalized.</w:t>
      </w:r>
      <w:r w:rsidR="003B1761">
        <w:rPr>
          <w:rStyle w:val="BodyText2"/>
          <w:rFonts w:ascii="Times" w:hAnsi="Times" w:hint="eastAsia"/>
          <w:i/>
          <w:iCs/>
          <w:color w:val="000000" w:themeColor="text1"/>
          <w:sz w:val="20"/>
          <w:szCs w:val="20"/>
          <w:lang w:eastAsia="zh-CN"/>
        </w:rPr>
        <w:t xml:space="preserve"> </w:t>
      </w:r>
      <w:r w:rsidRPr="00DC0FAC">
        <w:rPr>
          <w:color w:val="000000" w:themeColor="text1"/>
        </w:rPr>
        <w:t xml:space="preserve">As an example, write the quantity “Magnetization,” or “Magnetization </w:t>
      </w:r>
      <w:r w:rsidRPr="00DC0FAC">
        <w:rPr>
          <w:i/>
          <w:iCs/>
          <w:color w:val="000000" w:themeColor="text1"/>
        </w:rPr>
        <w:t>M</w:t>
      </w:r>
      <w:r w:rsidRPr="00DC0FAC">
        <w:rPr>
          <w:color w:val="000000" w:themeColor="text1"/>
        </w:rPr>
        <w:t>,” not just “</w:t>
      </w:r>
      <w:r w:rsidRPr="00DC0FAC">
        <w:rPr>
          <w:i/>
          <w:iCs/>
          <w:color w:val="000000" w:themeColor="text1"/>
        </w:rPr>
        <w:t>M</w:t>
      </w:r>
      <w:r w:rsidRPr="00DC0FAC">
        <w:rPr>
          <w:color w:val="000000" w:themeColor="text1"/>
        </w:rPr>
        <w:t xml:space="preserve">.” </w:t>
      </w:r>
      <w:r w:rsidRPr="003D251C">
        <w:t>Put units in parentheses.</w:t>
      </w:r>
      <w:r w:rsidRPr="00DC0FAC">
        <w:rPr>
          <w:color w:val="000000" w:themeColor="text1"/>
        </w:rPr>
        <w:t xml:space="preserve"> Do not label axes only with units. As in Fig. 1, for example, write “Magnetization (A/m)” or “Magnetization (A</w:t>
      </w:r>
      <w:r w:rsidRPr="00DC0FAC">
        <w:rPr>
          <w:color w:val="000000" w:themeColor="text1"/>
          <w:position w:val="-2"/>
        </w:rPr>
        <w:object w:dxaOrig="100" w:dyaOrig="120">
          <v:shape id="_x0000_i1026" type="#_x0000_t75" style="width:5pt;height:7pt" o:ole="" fillcolor="window">
            <v:imagedata r:id="rId11" o:title=""/>
          </v:shape>
          <o:OLEObject Type="Embed" ProgID="Equations" ShapeID="_x0000_i1026" DrawAspect="Content" ObjectID="_1574514081" r:id="rId12"/>
        </w:object>
      </w:r>
      <w:r w:rsidRPr="00DC0FAC">
        <w:rPr>
          <w:color w:val="000000" w:themeColor="text1"/>
        </w:rPr>
        <w:t>m</w:t>
      </w:r>
      <w:r w:rsidRPr="00DC0FAC">
        <w:rPr>
          <w:color w:val="000000" w:themeColor="text1"/>
          <w:vertAlign w:val="superscript"/>
        </w:rPr>
        <w:sym w:font="Symbol" w:char="F02D"/>
      </w:r>
      <w:r w:rsidRPr="00DC0FAC">
        <w:rPr>
          <w:color w:val="000000" w:themeColor="text1"/>
          <w:vertAlign w:val="superscript"/>
        </w:rPr>
        <w:t>1</w:t>
      </w:r>
      <w:r w:rsidRPr="00DC0FAC">
        <w:rPr>
          <w:color w:val="000000" w:themeColor="text1"/>
        </w:rPr>
        <w:t xml:space="preserve">),” not just “A/m.” Do not label axes with a ratio of quantities and units. For example, write “Temperature (K),” not “Temperature/K.” </w:t>
      </w:r>
    </w:p>
    <w:p w:rsidR="001B36B1" w:rsidRPr="00DC0FAC" w:rsidRDefault="001B36B1" w:rsidP="001F4C5C">
      <w:pPr>
        <w:ind w:firstLine="144"/>
        <w:jc w:val="both"/>
        <w:rPr>
          <w:color w:val="000000" w:themeColor="text1"/>
        </w:rPr>
      </w:pPr>
      <w:r w:rsidRPr="00DC0FAC">
        <w:rPr>
          <w:color w:val="000000" w:themeColor="text1"/>
        </w:rPr>
        <w:t>Multipliers can be especially confusing. Write “Magnetization (kA/m)” or “Magnetization (10</w:t>
      </w:r>
      <w:r w:rsidRPr="00DC0FAC">
        <w:rPr>
          <w:color w:val="000000" w:themeColor="text1"/>
          <w:vertAlign w:val="superscript"/>
        </w:rPr>
        <w:t>3</w:t>
      </w:r>
      <w:r w:rsidRPr="00DC0FAC">
        <w:rPr>
          <w:color w:val="000000" w:themeColor="text1"/>
        </w:rPr>
        <w:t xml:space="preserve"> A/m).” Do not write “Magnetization (A/m) </w:t>
      </w:r>
      <w:r w:rsidRPr="00DC0FAC">
        <w:rPr>
          <w:color w:val="000000" w:themeColor="text1"/>
        </w:rPr>
        <w:sym w:font="Symbol" w:char="F0B4"/>
      </w:r>
      <w:r w:rsidRPr="00DC0FAC">
        <w:rPr>
          <w:color w:val="000000" w:themeColor="text1"/>
        </w:rPr>
        <w:t xml:space="preserve"> 1000” because the reader would not know whether the top axis label in Fig. 1 meant 16000 A/m or 0.016 A/m. Figure labels should be legible, approximately 8 point type.</w:t>
      </w:r>
    </w:p>
    <w:p w:rsidR="001B36B1" w:rsidRPr="00DC0FAC" w:rsidRDefault="001B36B1" w:rsidP="001F4C5C">
      <w:pPr>
        <w:jc w:val="both"/>
        <w:rPr>
          <w:rFonts w:ascii="Times" w:hAnsi="Times" w:cs="Verdana"/>
          <w:color w:val="000000" w:themeColor="text1"/>
        </w:rPr>
      </w:pPr>
    </w:p>
    <w:p w:rsidR="001B36B1" w:rsidRPr="00DC0FAC" w:rsidRDefault="001B36B1" w:rsidP="001F4C5C">
      <w:pPr>
        <w:pStyle w:val="3"/>
        <w:jc w:val="both"/>
        <w:rPr>
          <w:color w:val="000000" w:themeColor="text1"/>
        </w:rPr>
      </w:pPr>
      <w:r w:rsidRPr="00DC0FAC">
        <w:rPr>
          <w:color w:val="000000" w:themeColor="text1"/>
        </w:rPr>
        <w:t>Subfigure Labels in Multipart Figures and Tables</w:t>
      </w:r>
    </w:p>
    <w:p w:rsidR="001B36B1" w:rsidRPr="00DC0FAC" w:rsidRDefault="001B36B1" w:rsidP="001F4C5C">
      <w:pPr>
        <w:ind w:firstLine="144"/>
        <w:jc w:val="both"/>
        <w:rPr>
          <w:color w:val="000000" w:themeColor="text1"/>
          <w:lang w:eastAsia="zh-CN"/>
        </w:rPr>
      </w:pPr>
      <w:r w:rsidRPr="00DC0FAC">
        <w:rPr>
          <w:rFonts w:ascii="Times" w:hAnsi="Times" w:cs="Verdana"/>
          <w:color w:val="000000" w:themeColor="text1"/>
        </w:rPr>
        <w:t xml:space="preserve">Multipart figures should be combined and labeled before final submission. Labels should appear centered below each subfigure in 8 point Times New Roman font in the format of (a) (b) (c). </w:t>
      </w:r>
    </w:p>
    <w:p w:rsidR="001B36B1" w:rsidRPr="00DC0FAC" w:rsidRDefault="001B36B1" w:rsidP="001F4C5C">
      <w:pPr>
        <w:pStyle w:val="2"/>
        <w:jc w:val="both"/>
        <w:rPr>
          <w:rStyle w:val="BodyText2"/>
          <w:rFonts w:asciiTheme="majorHAnsi" w:hAnsiTheme="majorHAnsi" w:cstheme="majorBidi"/>
          <w:color w:val="000000" w:themeColor="text1"/>
          <w:sz w:val="20"/>
          <w:szCs w:val="20"/>
        </w:rPr>
      </w:pPr>
      <w:r w:rsidRPr="00DC0FAC">
        <w:rPr>
          <w:rStyle w:val="BodyText2"/>
          <w:rFonts w:asciiTheme="majorHAnsi" w:hAnsiTheme="majorHAnsi" w:cstheme="majorBidi"/>
          <w:color w:val="000000" w:themeColor="text1"/>
          <w:sz w:val="20"/>
          <w:szCs w:val="20"/>
        </w:rPr>
        <w:t>Referencing a Figure Within Your Paper</w:t>
      </w:r>
    </w:p>
    <w:p w:rsidR="001B36B1" w:rsidRPr="00DC0FAC" w:rsidRDefault="001B36B1" w:rsidP="001F4C5C">
      <w:pPr>
        <w:ind w:firstLine="144"/>
        <w:jc w:val="both"/>
        <w:rPr>
          <w:rStyle w:val="BodyText2"/>
          <w:rFonts w:ascii="Times" w:hAnsi="Times"/>
          <w:color w:val="000000" w:themeColor="text1"/>
          <w:sz w:val="20"/>
          <w:szCs w:val="20"/>
        </w:rPr>
      </w:pPr>
      <w:r w:rsidRPr="00DC0FAC">
        <w:rPr>
          <w:rStyle w:val="BodyText2"/>
          <w:rFonts w:ascii="Times" w:hAnsi="Times"/>
          <w:color w:val="000000" w:themeColor="text1"/>
          <w:sz w:val="20"/>
          <w:szCs w:val="20"/>
        </w:rPr>
        <w:t>When referencing your figures and tables within your paper, use the abbreviation “F</w:t>
      </w:r>
      <w:r w:rsidR="0013354F" w:rsidRPr="00DC0FAC">
        <w:rPr>
          <w:rStyle w:val="BodyText2"/>
          <w:rFonts w:ascii="Times" w:hAnsi="Times"/>
          <w:color w:val="000000" w:themeColor="text1"/>
          <w:sz w:val="20"/>
          <w:szCs w:val="20"/>
        </w:rPr>
        <w:t xml:space="preserve">ig.” even at the beginning of a </w:t>
      </w:r>
      <w:r w:rsidRPr="00DC0FAC">
        <w:rPr>
          <w:rStyle w:val="BodyText2"/>
          <w:rFonts w:ascii="Times" w:hAnsi="Times"/>
          <w:color w:val="000000" w:themeColor="text1"/>
          <w:sz w:val="20"/>
          <w:szCs w:val="20"/>
        </w:rPr>
        <w:t xml:space="preserve">sentence. </w:t>
      </w:r>
    </w:p>
    <w:p w:rsidR="001B36B1" w:rsidRPr="00DC0FAC" w:rsidRDefault="001B36B1" w:rsidP="001F4C5C">
      <w:pPr>
        <w:pStyle w:val="2"/>
        <w:jc w:val="both"/>
        <w:rPr>
          <w:color w:val="000000" w:themeColor="text1"/>
        </w:rPr>
      </w:pPr>
      <w:r w:rsidRPr="00DC0FAC">
        <w:rPr>
          <w:color w:val="000000" w:themeColor="text1"/>
        </w:rPr>
        <w:t>Submitting Your Graphics</w:t>
      </w:r>
    </w:p>
    <w:p w:rsidR="001B36B1" w:rsidRPr="00DC0FAC" w:rsidRDefault="001B36B1" w:rsidP="001F4C5C">
      <w:pPr>
        <w:ind w:firstLine="144"/>
        <w:jc w:val="both"/>
        <w:rPr>
          <w:color w:val="000000" w:themeColor="text1"/>
        </w:rPr>
      </w:pPr>
      <w:r w:rsidRPr="00DC0FAC">
        <w:rPr>
          <w:color w:val="000000" w:themeColor="text1"/>
        </w:rPr>
        <w:t xml:space="preserve">Because </w:t>
      </w:r>
      <w:r w:rsidR="00A327D2" w:rsidRPr="00DC0FAC">
        <w:rPr>
          <w:color w:val="000000" w:themeColor="text1"/>
        </w:rPr>
        <w:t>CSEE</w:t>
      </w:r>
      <w:r w:rsidRPr="00DC0FAC">
        <w:rPr>
          <w:color w:val="000000" w:themeColor="text1"/>
        </w:rPr>
        <w:t xml:space="preserve"> will do the final formatting of your paper, </w:t>
      </w:r>
      <w:r w:rsidR="0013354F" w:rsidRPr="00DC0FAC">
        <w:rPr>
          <w:color w:val="000000" w:themeColor="text1"/>
        </w:rPr>
        <w:br/>
      </w:r>
      <w:r w:rsidRPr="00DC0FAC">
        <w:rPr>
          <w:color w:val="000000" w:themeColor="text1"/>
        </w:rPr>
        <w:t xml:space="preserve">you do not need to position figures and tables </w:t>
      </w:r>
      <w:r w:rsidR="0037764C">
        <w:rPr>
          <w:rFonts w:hint="eastAsia"/>
          <w:color w:val="000000" w:themeColor="text1"/>
          <w:lang w:eastAsia="zh-CN"/>
        </w:rPr>
        <w:t>accurately</w:t>
      </w:r>
      <w:r w:rsidRPr="00DC0FAC">
        <w:rPr>
          <w:color w:val="000000" w:themeColor="text1"/>
        </w:rPr>
        <w:t xml:space="preserve">. In addition to submitting figures within your final manuscript, figures should be submitted individually, separate from the manuscript in one of the file formats listed above in </w:t>
      </w:r>
      <w:r w:rsidR="009E484E" w:rsidRPr="00DC0FAC">
        <w:rPr>
          <w:color w:val="000000" w:themeColor="text1"/>
        </w:rPr>
        <w:t>section VI-</w:t>
      </w:r>
      <w:r w:rsidR="00CD4745">
        <w:rPr>
          <w:rFonts w:hint="eastAsia"/>
          <w:color w:val="000000" w:themeColor="text1"/>
          <w:lang w:eastAsia="zh-CN"/>
        </w:rPr>
        <w:t>C</w:t>
      </w:r>
      <w:r w:rsidRPr="00DC0FAC">
        <w:rPr>
          <w:color w:val="000000" w:themeColor="text1"/>
        </w:rPr>
        <w:t>. Place figure captions below the figures. Please do not include ca</w:t>
      </w:r>
      <w:r w:rsidR="00216141" w:rsidRPr="00DC0FAC">
        <w:rPr>
          <w:color w:val="000000" w:themeColor="text1"/>
        </w:rPr>
        <w:t>ptions as part of the figures</w:t>
      </w:r>
      <w:r w:rsidR="00732BEA">
        <w:rPr>
          <w:rFonts w:hint="eastAsia"/>
          <w:color w:val="000000" w:themeColor="text1"/>
          <w:lang w:eastAsia="zh-CN"/>
        </w:rPr>
        <w:t>;</w:t>
      </w:r>
      <w:r w:rsidR="00732BEA" w:rsidRPr="00DC0FAC">
        <w:rPr>
          <w:color w:val="000000" w:themeColor="text1"/>
        </w:rPr>
        <w:t xml:space="preserve"> </w:t>
      </w:r>
      <w:r w:rsidR="008A1E38" w:rsidRPr="003D251C">
        <w:rPr>
          <w:rFonts w:hint="eastAsia"/>
          <w:color w:val="000000" w:themeColor="text1"/>
          <w:lang w:eastAsia="zh-CN"/>
        </w:rPr>
        <w:t>instead, they should be treated as part of the text</w:t>
      </w:r>
      <w:r w:rsidRPr="00DC0FAC">
        <w:rPr>
          <w:color w:val="000000" w:themeColor="text1"/>
        </w:rPr>
        <w:t>. Also, do not place borders around the outside of your figures.</w:t>
      </w:r>
    </w:p>
    <w:p w:rsidR="003D0786" w:rsidRPr="00DC0FAC" w:rsidRDefault="003D0786" w:rsidP="003D0786">
      <w:pPr>
        <w:pStyle w:val="2"/>
        <w:jc w:val="both"/>
        <w:rPr>
          <w:rStyle w:val="BodyText2"/>
          <w:rFonts w:asciiTheme="majorHAnsi" w:hAnsiTheme="majorHAnsi" w:cstheme="majorBidi"/>
          <w:i w:val="0"/>
          <w:iCs w:val="0"/>
          <w:color w:val="000000" w:themeColor="text1"/>
          <w:sz w:val="20"/>
          <w:szCs w:val="20"/>
        </w:rPr>
      </w:pPr>
      <w:r w:rsidRPr="00DC0FAC">
        <w:rPr>
          <w:rStyle w:val="BodyText2"/>
          <w:rFonts w:asciiTheme="majorHAnsi" w:hAnsiTheme="majorHAnsi" w:cstheme="majorBidi"/>
          <w:color w:val="000000" w:themeColor="text1"/>
          <w:sz w:val="20"/>
          <w:szCs w:val="20"/>
        </w:rPr>
        <w:t xml:space="preserve">Color Processing / Printing in </w:t>
      </w:r>
      <w:r w:rsidRPr="00DC0FAC">
        <w:rPr>
          <w:rStyle w:val="BodyText2"/>
          <w:rFonts w:ascii="Times" w:hAnsi="Times" w:hint="eastAsia"/>
          <w:color w:val="000000" w:themeColor="text1"/>
          <w:sz w:val="20"/>
          <w:szCs w:val="20"/>
          <w:lang w:eastAsia="zh-CN"/>
        </w:rPr>
        <w:t xml:space="preserve">CSEE </w:t>
      </w:r>
      <w:r w:rsidRPr="00DC0FAC">
        <w:rPr>
          <w:rStyle w:val="BodyText2"/>
          <w:rFonts w:asciiTheme="majorHAnsi" w:hAnsiTheme="majorHAnsi" w:cstheme="majorBidi"/>
          <w:color w:val="000000" w:themeColor="text1"/>
          <w:sz w:val="20"/>
          <w:szCs w:val="20"/>
        </w:rPr>
        <w:t>Journal</w:t>
      </w:r>
    </w:p>
    <w:p w:rsidR="003D0786" w:rsidRPr="00DC0FAC" w:rsidRDefault="003D0786" w:rsidP="003D0786">
      <w:pPr>
        <w:ind w:firstLine="144"/>
        <w:jc w:val="both"/>
        <w:rPr>
          <w:color w:val="000000" w:themeColor="text1"/>
        </w:rPr>
      </w:pPr>
      <w:r w:rsidRPr="00DC0FAC">
        <w:rPr>
          <w:color w:val="000000" w:themeColor="text1"/>
        </w:rPr>
        <w:t>CSEE</w:t>
      </w:r>
      <w:r w:rsidRPr="00DC0FAC">
        <w:rPr>
          <w:rFonts w:hint="eastAsia"/>
          <w:color w:val="000000" w:themeColor="text1"/>
          <w:lang w:eastAsia="zh-CN"/>
        </w:rPr>
        <w:t xml:space="preserve"> Journal of </w:t>
      </w:r>
      <w:r w:rsidRPr="00DC0FAC">
        <w:rPr>
          <w:color w:val="000000" w:themeColor="text1"/>
        </w:rPr>
        <w:t>Power and Energy Systems allows an author to publish color figures on IEEE</w:t>
      </w:r>
      <w:r w:rsidRPr="00DC0FAC">
        <w:rPr>
          <w:rFonts w:hint="eastAsia"/>
          <w:color w:val="000000" w:themeColor="text1"/>
          <w:lang w:eastAsia="zh-CN"/>
        </w:rPr>
        <w:t xml:space="preserve"> </w:t>
      </w:r>
      <w:proofErr w:type="spellStart"/>
      <w:r w:rsidRPr="00DC0FAC">
        <w:rPr>
          <w:i/>
          <w:color w:val="000000" w:themeColor="text1"/>
        </w:rPr>
        <w:t>Xplore</w:t>
      </w:r>
      <w:proofErr w:type="spellEnd"/>
      <w:r w:rsidRPr="00DC0FAC">
        <w:rPr>
          <w:color w:val="000000" w:themeColor="text1"/>
          <w:vertAlign w:val="superscript"/>
        </w:rPr>
        <w:t>®</w:t>
      </w:r>
      <w:r w:rsidRPr="00DC0FAC">
        <w:rPr>
          <w:color w:val="000000" w:themeColor="text1"/>
        </w:rPr>
        <w:t xml:space="preserve"> at no charge, and automatically convert them to grayscale for print versions. </w:t>
      </w:r>
      <w:r w:rsidRPr="00DC0FAC">
        <w:rPr>
          <w:rStyle w:val="BodyText2"/>
          <w:rFonts w:ascii="Times" w:hAnsi="Times"/>
          <w:color w:val="000000" w:themeColor="text1"/>
          <w:sz w:val="20"/>
          <w:szCs w:val="20"/>
        </w:rPr>
        <w:t>In most journals, figures may alternatively be printed in color if an author chooses to do so. Please note that this service comes at an extra expense to the author. If you intend to have print color graphics, include a note with your final paper indicating which figures you would like to be handled that way, and stating that you are willing to pay the additional fee.</w:t>
      </w:r>
    </w:p>
    <w:p w:rsidR="001B36B1" w:rsidRPr="00DC0FAC" w:rsidRDefault="001B36B1" w:rsidP="001F4C5C">
      <w:pPr>
        <w:jc w:val="both"/>
        <w:rPr>
          <w:color w:val="000000" w:themeColor="text1"/>
        </w:rPr>
      </w:pPr>
    </w:p>
    <w:p w:rsidR="009F10FB" w:rsidRDefault="009F10FB" w:rsidP="003D0786">
      <w:pPr>
        <w:pStyle w:val="1"/>
        <w:rPr>
          <w:color w:val="000000" w:themeColor="text1"/>
          <w:lang w:eastAsia="zh-CN"/>
        </w:rPr>
      </w:pPr>
      <w:r>
        <w:rPr>
          <w:rFonts w:hint="eastAsia"/>
          <w:color w:val="000000" w:themeColor="text1"/>
          <w:lang w:eastAsia="zh-CN"/>
        </w:rPr>
        <w:t>Tables</w:t>
      </w:r>
    </w:p>
    <w:p w:rsidR="009F10FB" w:rsidRPr="00DC0FAC" w:rsidRDefault="009F10FB" w:rsidP="009F10FB">
      <w:pPr>
        <w:pStyle w:val="2"/>
        <w:rPr>
          <w:rStyle w:val="BodyText2"/>
          <w:rFonts w:ascii="Times" w:hAnsi="Times"/>
          <w:i w:val="0"/>
          <w:iCs w:val="0"/>
          <w:color w:val="000000" w:themeColor="text1"/>
          <w:sz w:val="20"/>
          <w:szCs w:val="20"/>
        </w:rPr>
      </w:pPr>
      <w:r>
        <w:rPr>
          <w:rStyle w:val="2Char"/>
          <w:rFonts w:hint="eastAsia"/>
          <w:i/>
          <w:color w:val="000000" w:themeColor="text1"/>
          <w:lang w:eastAsia="zh-CN"/>
        </w:rPr>
        <w:t xml:space="preserve">Format for </w:t>
      </w:r>
      <w:r w:rsidRPr="00DC0FAC">
        <w:rPr>
          <w:rStyle w:val="2Char"/>
          <w:i/>
          <w:color w:val="000000" w:themeColor="text1"/>
        </w:rPr>
        <w:t>Tables</w:t>
      </w:r>
      <w:r w:rsidRPr="00DC0FAC">
        <w:rPr>
          <w:rStyle w:val="BodyText2"/>
          <w:rFonts w:ascii="Times" w:hAnsi="Times"/>
          <w:color w:val="000000" w:themeColor="text1"/>
          <w:sz w:val="20"/>
          <w:szCs w:val="20"/>
        </w:rPr>
        <w:br/>
      </w:r>
      <w:r w:rsidRPr="00DC0FAC">
        <w:rPr>
          <w:rStyle w:val="BodyText2"/>
          <w:rFonts w:ascii="Times" w:hAnsi="Times" w:hint="eastAsia"/>
          <w:i w:val="0"/>
          <w:iCs w:val="0"/>
          <w:color w:val="000000" w:themeColor="text1"/>
          <w:sz w:val="20"/>
          <w:szCs w:val="20"/>
          <w:lang w:eastAsia="zh-CN"/>
        </w:rPr>
        <w:t xml:space="preserve">  </w:t>
      </w:r>
      <w:r w:rsidRPr="003D251C">
        <w:rPr>
          <w:rStyle w:val="BodyText2"/>
          <w:rFonts w:ascii="Times" w:hAnsi="Times" w:hint="eastAsia"/>
          <w:i w:val="0"/>
          <w:iCs w:val="0"/>
          <w:color w:val="000000" w:themeColor="text1"/>
          <w:sz w:val="20"/>
          <w:szCs w:val="20"/>
          <w:lang w:eastAsia="zh-CN"/>
        </w:rPr>
        <w:t>Do not create tables as a figure file.</w:t>
      </w:r>
      <w:r w:rsidRPr="00732BEA">
        <w:rPr>
          <w:rStyle w:val="BodyText2"/>
          <w:rFonts w:ascii="Times" w:hAnsi="Times" w:hint="eastAsia"/>
          <w:i w:val="0"/>
          <w:iCs w:val="0"/>
          <w:color w:val="000000" w:themeColor="text1"/>
          <w:sz w:val="20"/>
          <w:szCs w:val="20"/>
          <w:lang w:eastAsia="zh-CN"/>
        </w:rPr>
        <w:t xml:space="preserve"> </w:t>
      </w:r>
      <w:r w:rsidRPr="003D251C">
        <w:rPr>
          <w:rStyle w:val="BodyText2"/>
          <w:rFonts w:ascii="Times" w:hAnsi="Times" w:hint="eastAsia"/>
          <w:i w:val="0"/>
          <w:iCs w:val="0"/>
          <w:color w:val="000000" w:themeColor="text1"/>
          <w:sz w:val="20"/>
          <w:szCs w:val="20"/>
          <w:lang w:eastAsia="zh-CN"/>
        </w:rPr>
        <w:t>They should be included directly in the text, and need not be submitted separately.</w:t>
      </w:r>
      <w:r>
        <w:rPr>
          <w:rStyle w:val="BodyText2"/>
          <w:rFonts w:ascii="Times" w:hAnsi="Times" w:hint="eastAsia"/>
          <w:i w:val="0"/>
          <w:iCs w:val="0"/>
          <w:color w:val="000000" w:themeColor="text1"/>
          <w:sz w:val="20"/>
          <w:szCs w:val="20"/>
          <w:lang w:eastAsia="zh-CN"/>
        </w:rPr>
        <w:t xml:space="preserve"> The format of tables is</w:t>
      </w:r>
      <w:r w:rsidRPr="00DC0FAC">
        <w:rPr>
          <w:rStyle w:val="BodyText2"/>
          <w:rFonts w:ascii="Times" w:hAnsi="Times"/>
          <w:i w:val="0"/>
          <w:iCs w:val="0"/>
          <w:color w:val="000000" w:themeColor="text1"/>
          <w:sz w:val="20"/>
          <w:szCs w:val="20"/>
        </w:rPr>
        <w:t xml:space="preserve"> demonstrated in Table I.</w:t>
      </w:r>
      <w:r>
        <w:rPr>
          <w:rStyle w:val="BodyText2"/>
          <w:rFonts w:ascii="Times" w:hAnsi="Times" w:hint="eastAsia"/>
          <w:i w:val="0"/>
          <w:iCs w:val="0"/>
          <w:color w:val="000000" w:themeColor="text1"/>
          <w:sz w:val="20"/>
          <w:szCs w:val="20"/>
          <w:lang w:eastAsia="zh-CN"/>
        </w:rPr>
        <w:t xml:space="preserve"> For table headings, initials of each notional word should be capitalized. Units should be placed in </w:t>
      </w:r>
      <w:r w:rsidRPr="003B1761">
        <w:t>parentheses</w:t>
      </w:r>
      <w:r>
        <w:rPr>
          <w:rStyle w:val="BodyText2"/>
          <w:rFonts w:ascii="Times" w:hAnsi="Times" w:hint="eastAsia"/>
          <w:i w:val="0"/>
          <w:iCs w:val="0"/>
          <w:color w:val="000000" w:themeColor="text1"/>
          <w:sz w:val="20"/>
          <w:szCs w:val="20"/>
          <w:lang w:eastAsia="zh-CN"/>
        </w:rPr>
        <w:t>.</w:t>
      </w:r>
    </w:p>
    <w:p w:rsidR="009F10FB" w:rsidRDefault="009F10FB" w:rsidP="009F10FB">
      <w:pPr>
        <w:pStyle w:val="TableTitle"/>
        <w:rPr>
          <w:lang w:eastAsia="zh-CN"/>
        </w:rPr>
      </w:pPr>
      <w:r>
        <w:t>TABLE I</w:t>
      </w:r>
    </w:p>
    <w:p w:rsidR="009F10FB" w:rsidRDefault="009F10FB" w:rsidP="009F10FB">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tblPr>
      <w:tblGrid>
        <w:gridCol w:w="720"/>
        <w:gridCol w:w="1710"/>
        <w:gridCol w:w="2610"/>
      </w:tblGrid>
      <w:tr w:rsidR="009F10FB" w:rsidTr="00BD44A2">
        <w:trPr>
          <w:trHeight w:val="440"/>
        </w:trPr>
        <w:tc>
          <w:tcPr>
            <w:tcW w:w="720" w:type="dxa"/>
            <w:tcBorders>
              <w:top w:val="double" w:sz="6" w:space="0" w:color="auto"/>
              <w:left w:val="nil"/>
              <w:bottom w:val="single" w:sz="6" w:space="0" w:color="auto"/>
              <w:right w:val="nil"/>
            </w:tcBorders>
            <w:vAlign w:val="center"/>
          </w:tcPr>
          <w:p w:rsidR="009F10FB" w:rsidRDefault="009F10FB" w:rsidP="00BD44A2">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rsidR="009F10FB" w:rsidRDefault="009F10FB" w:rsidP="003D0786">
            <w:pPr>
              <w:pStyle w:val="TableTitle"/>
              <w:jc w:val="left"/>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rsidR="009F10FB" w:rsidRDefault="009F10FB" w:rsidP="003D0786">
            <w:pPr>
              <w:rPr>
                <w:sz w:val="16"/>
                <w:szCs w:val="16"/>
              </w:rPr>
            </w:pPr>
            <w:r>
              <w:rPr>
                <w:sz w:val="16"/>
                <w:szCs w:val="16"/>
              </w:rPr>
              <w:t>Conversion from Gaussian and</w:t>
            </w:r>
            <w:r w:rsidR="003D0786">
              <w:rPr>
                <w:rFonts w:hint="eastAsia"/>
                <w:sz w:val="16"/>
                <w:szCs w:val="16"/>
                <w:lang w:eastAsia="zh-CN"/>
              </w:rPr>
              <w:t xml:space="preserve"> </w:t>
            </w:r>
            <w:r>
              <w:rPr>
                <w:sz w:val="16"/>
                <w:szCs w:val="16"/>
              </w:rPr>
              <w:t xml:space="preserve">CGS EMU to SI </w:t>
            </w:r>
            <w:r>
              <w:rPr>
                <w:sz w:val="16"/>
                <w:szCs w:val="16"/>
                <w:vertAlign w:val="superscript"/>
              </w:rPr>
              <w:t>a</w:t>
            </w:r>
          </w:p>
        </w:tc>
      </w:tr>
      <w:tr w:rsidR="009F10FB" w:rsidTr="00BD44A2">
        <w:tc>
          <w:tcPr>
            <w:tcW w:w="720" w:type="dxa"/>
            <w:tcBorders>
              <w:top w:val="nil"/>
              <w:left w:val="nil"/>
              <w:bottom w:val="nil"/>
              <w:right w:val="nil"/>
            </w:tcBorders>
          </w:tcPr>
          <w:p w:rsidR="009F10FB" w:rsidRDefault="009F10FB" w:rsidP="00BD44A2">
            <w:pPr>
              <w:rPr>
                <w:sz w:val="16"/>
                <w:szCs w:val="16"/>
              </w:rPr>
            </w:pPr>
            <w:r>
              <w:rPr>
                <w:sz w:val="16"/>
                <w:szCs w:val="16"/>
              </w:rPr>
              <w:sym w:font="Symbol" w:char="F046"/>
            </w:r>
          </w:p>
        </w:tc>
        <w:tc>
          <w:tcPr>
            <w:tcW w:w="1710" w:type="dxa"/>
            <w:tcBorders>
              <w:top w:val="nil"/>
              <w:left w:val="nil"/>
              <w:bottom w:val="nil"/>
              <w:right w:val="nil"/>
            </w:tcBorders>
          </w:tcPr>
          <w:p w:rsidR="009F10FB" w:rsidRDefault="003D0786" w:rsidP="00BD44A2">
            <w:pPr>
              <w:rPr>
                <w:sz w:val="16"/>
                <w:szCs w:val="16"/>
              </w:rPr>
            </w:pPr>
            <w:r>
              <w:rPr>
                <w:rFonts w:hint="eastAsia"/>
                <w:sz w:val="16"/>
                <w:szCs w:val="16"/>
                <w:lang w:eastAsia="zh-CN"/>
              </w:rPr>
              <w:t>M</w:t>
            </w:r>
            <w:r w:rsidR="009F10FB">
              <w:rPr>
                <w:sz w:val="16"/>
                <w:szCs w:val="16"/>
              </w:rPr>
              <w:t>agnetic flux</w:t>
            </w:r>
          </w:p>
        </w:tc>
        <w:tc>
          <w:tcPr>
            <w:tcW w:w="2610" w:type="dxa"/>
            <w:tcBorders>
              <w:top w:val="nil"/>
              <w:left w:val="nil"/>
              <w:bottom w:val="nil"/>
              <w:right w:val="nil"/>
            </w:tcBorders>
          </w:tcPr>
          <w:p w:rsidR="009F10FB" w:rsidRDefault="009F10FB" w:rsidP="00BD44A2">
            <w:pPr>
              <w:rPr>
                <w:sz w:val="16"/>
                <w:szCs w:val="16"/>
              </w:rPr>
            </w:pPr>
            <w:r>
              <w:rPr>
                <w:sz w:val="16"/>
                <w:szCs w:val="16"/>
              </w:rPr>
              <w:t xml:space="preserve">1 </w:t>
            </w:r>
            <w:proofErr w:type="spellStart"/>
            <w:r>
              <w:rPr>
                <w:sz w:val="16"/>
                <w:szCs w:val="16"/>
              </w:rPr>
              <w:t>Mx</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t>
            </w:r>
            <w:proofErr w:type="spellStart"/>
            <w:r>
              <w:rPr>
                <w:sz w:val="16"/>
                <w:szCs w:val="16"/>
              </w:rPr>
              <w:t>Wb</w:t>
            </w:r>
            <w:proofErr w:type="spellEnd"/>
            <w:r>
              <w:rPr>
                <w:sz w:val="16"/>
                <w:szCs w:val="16"/>
              </w:rPr>
              <w:t xml:space="preserve"> = 10</w:t>
            </w:r>
            <w:r>
              <w:rPr>
                <w:sz w:val="16"/>
                <w:szCs w:val="16"/>
                <w:vertAlign w:val="superscript"/>
              </w:rPr>
              <w:sym w:font="Symbol" w:char="F02D"/>
            </w:r>
            <w:r>
              <w:rPr>
                <w:sz w:val="16"/>
                <w:szCs w:val="16"/>
                <w:vertAlign w:val="superscript"/>
              </w:rPr>
              <w:t>8</w:t>
            </w:r>
            <w:r>
              <w:rPr>
                <w:sz w:val="16"/>
                <w:szCs w:val="16"/>
              </w:rPr>
              <w:t xml:space="preserve"> V·s</w:t>
            </w:r>
          </w:p>
        </w:tc>
      </w:tr>
      <w:tr w:rsidR="009F10FB" w:rsidTr="00BD44A2">
        <w:tc>
          <w:tcPr>
            <w:tcW w:w="720" w:type="dxa"/>
            <w:tcBorders>
              <w:top w:val="nil"/>
              <w:left w:val="nil"/>
              <w:bottom w:val="nil"/>
              <w:right w:val="nil"/>
            </w:tcBorders>
          </w:tcPr>
          <w:p w:rsidR="009F10FB" w:rsidRDefault="009F10FB" w:rsidP="00BD44A2">
            <w:pPr>
              <w:rPr>
                <w:i/>
                <w:iCs/>
                <w:sz w:val="16"/>
                <w:szCs w:val="16"/>
              </w:rPr>
            </w:pPr>
            <w:r>
              <w:rPr>
                <w:i/>
                <w:iCs/>
                <w:sz w:val="16"/>
                <w:szCs w:val="16"/>
              </w:rPr>
              <w:t>B</w:t>
            </w:r>
          </w:p>
        </w:tc>
        <w:tc>
          <w:tcPr>
            <w:tcW w:w="1710" w:type="dxa"/>
            <w:tcBorders>
              <w:top w:val="nil"/>
              <w:left w:val="nil"/>
              <w:bottom w:val="nil"/>
              <w:right w:val="nil"/>
            </w:tcBorders>
          </w:tcPr>
          <w:p w:rsidR="009F10FB" w:rsidRDefault="003D0786" w:rsidP="00BD44A2">
            <w:pPr>
              <w:rPr>
                <w:sz w:val="16"/>
                <w:szCs w:val="16"/>
              </w:rPr>
            </w:pPr>
            <w:r>
              <w:rPr>
                <w:rFonts w:hint="eastAsia"/>
                <w:sz w:val="16"/>
                <w:szCs w:val="16"/>
                <w:lang w:eastAsia="zh-CN"/>
              </w:rPr>
              <w:t>M</w:t>
            </w:r>
            <w:r w:rsidR="009F10FB">
              <w:rPr>
                <w:sz w:val="16"/>
                <w:szCs w:val="16"/>
              </w:rPr>
              <w:t xml:space="preserve">agnetic flux density, </w:t>
            </w:r>
          </w:p>
          <w:p w:rsidR="009F10FB" w:rsidRDefault="009F10FB" w:rsidP="00BD44A2">
            <w:pPr>
              <w:rPr>
                <w:sz w:val="16"/>
                <w:szCs w:val="16"/>
              </w:rPr>
            </w:pPr>
            <w:r>
              <w:rPr>
                <w:sz w:val="16"/>
                <w:szCs w:val="16"/>
              </w:rPr>
              <w:t xml:space="preserve">  magnetic induction</w:t>
            </w:r>
          </w:p>
        </w:tc>
        <w:tc>
          <w:tcPr>
            <w:tcW w:w="2610" w:type="dxa"/>
            <w:tcBorders>
              <w:top w:val="nil"/>
              <w:left w:val="nil"/>
              <w:bottom w:val="nil"/>
              <w:right w:val="nil"/>
            </w:tcBorders>
          </w:tcPr>
          <w:p w:rsidR="009F10FB" w:rsidRDefault="009F10FB" w:rsidP="00BD44A2">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9F10FB" w:rsidTr="00BD44A2">
        <w:tc>
          <w:tcPr>
            <w:tcW w:w="720" w:type="dxa"/>
            <w:tcBorders>
              <w:top w:val="nil"/>
              <w:left w:val="nil"/>
              <w:bottom w:val="nil"/>
              <w:right w:val="nil"/>
            </w:tcBorders>
          </w:tcPr>
          <w:p w:rsidR="009F10FB" w:rsidRDefault="009F10FB" w:rsidP="00BD44A2">
            <w:pPr>
              <w:rPr>
                <w:i/>
                <w:iCs/>
                <w:sz w:val="16"/>
                <w:szCs w:val="16"/>
              </w:rPr>
            </w:pPr>
            <w:r>
              <w:rPr>
                <w:i/>
                <w:iCs/>
                <w:sz w:val="16"/>
                <w:szCs w:val="16"/>
              </w:rPr>
              <w:t>H</w:t>
            </w:r>
          </w:p>
        </w:tc>
        <w:tc>
          <w:tcPr>
            <w:tcW w:w="1710" w:type="dxa"/>
            <w:tcBorders>
              <w:top w:val="nil"/>
              <w:left w:val="nil"/>
              <w:bottom w:val="nil"/>
              <w:right w:val="nil"/>
            </w:tcBorders>
          </w:tcPr>
          <w:p w:rsidR="009F10FB" w:rsidRDefault="003D0786" w:rsidP="00BD44A2">
            <w:pPr>
              <w:rPr>
                <w:sz w:val="16"/>
                <w:szCs w:val="16"/>
              </w:rPr>
            </w:pPr>
            <w:r>
              <w:rPr>
                <w:rFonts w:hint="eastAsia"/>
                <w:sz w:val="16"/>
                <w:szCs w:val="16"/>
                <w:lang w:eastAsia="zh-CN"/>
              </w:rPr>
              <w:t>M</w:t>
            </w:r>
            <w:r w:rsidR="009F10FB">
              <w:rPr>
                <w:sz w:val="16"/>
                <w:szCs w:val="16"/>
              </w:rPr>
              <w:t>agnetic field strength</w:t>
            </w:r>
          </w:p>
        </w:tc>
        <w:tc>
          <w:tcPr>
            <w:tcW w:w="2610" w:type="dxa"/>
            <w:tcBorders>
              <w:top w:val="nil"/>
              <w:left w:val="nil"/>
              <w:bottom w:val="nil"/>
              <w:right w:val="nil"/>
            </w:tcBorders>
          </w:tcPr>
          <w:p w:rsidR="009F10FB" w:rsidRDefault="009F10FB" w:rsidP="00BD44A2">
            <w:pPr>
              <w:rPr>
                <w:sz w:val="16"/>
                <w:szCs w:val="16"/>
              </w:rPr>
            </w:pPr>
            <w:r>
              <w:rPr>
                <w:sz w:val="16"/>
                <w:szCs w:val="16"/>
              </w:rPr>
              <w:t xml:space="preserve">1 </w:t>
            </w:r>
            <w:proofErr w:type="spellStart"/>
            <w:r>
              <w:rPr>
                <w:sz w:val="16"/>
                <w:szCs w:val="16"/>
              </w:rPr>
              <w:t>Oe</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9F10FB" w:rsidTr="00BD44A2">
        <w:tc>
          <w:tcPr>
            <w:tcW w:w="720" w:type="dxa"/>
            <w:tcBorders>
              <w:top w:val="nil"/>
              <w:left w:val="nil"/>
              <w:bottom w:val="nil"/>
              <w:right w:val="nil"/>
            </w:tcBorders>
          </w:tcPr>
          <w:p w:rsidR="009F10FB" w:rsidRDefault="009F10FB" w:rsidP="00BD44A2">
            <w:pPr>
              <w:rPr>
                <w:i/>
                <w:iCs/>
                <w:sz w:val="16"/>
                <w:szCs w:val="16"/>
              </w:rPr>
            </w:pPr>
            <w:r>
              <w:rPr>
                <w:i/>
                <w:iCs/>
                <w:sz w:val="16"/>
                <w:szCs w:val="16"/>
              </w:rPr>
              <w:t>m</w:t>
            </w:r>
          </w:p>
        </w:tc>
        <w:tc>
          <w:tcPr>
            <w:tcW w:w="1710" w:type="dxa"/>
            <w:tcBorders>
              <w:top w:val="nil"/>
              <w:left w:val="nil"/>
              <w:bottom w:val="nil"/>
              <w:right w:val="nil"/>
            </w:tcBorders>
          </w:tcPr>
          <w:p w:rsidR="009F10FB" w:rsidRDefault="003D0786" w:rsidP="00BD44A2">
            <w:pPr>
              <w:rPr>
                <w:sz w:val="16"/>
                <w:szCs w:val="16"/>
                <w:vertAlign w:val="superscript"/>
              </w:rPr>
            </w:pPr>
            <w:r>
              <w:rPr>
                <w:rFonts w:hint="eastAsia"/>
                <w:sz w:val="16"/>
                <w:szCs w:val="16"/>
                <w:lang w:eastAsia="zh-CN"/>
              </w:rPr>
              <w:t>M</w:t>
            </w:r>
            <w:r w:rsidR="009F10FB">
              <w:rPr>
                <w:sz w:val="16"/>
                <w:szCs w:val="16"/>
              </w:rPr>
              <w:t>agnetic moment</w:t>
            </w:r>
          </w:p>
        </w:tc>
        <w:tc>
          <w:tcPr>
            <w:tcW w:w="2610" w:type="dxa"/>
            <w:tcBorders>
              <w:top w:val="nil"/>
              <w:left w:val="nil"/>
              <w:bottom w:val="nil"/>
              <w:right w:val="nil"/>
            </w:tcBorders>
          </w:tcPr>
          <w:p w:rsidR="009F10FB" w:rsidRDefault="009F10FB" w:rsidP="00BD44A2">
            <w:pPr>
              <w:rPr>
                <w:sz w:val="16"/>
                <w:szCs w:val="16"/>
              </w:rPr>
            </w:pPr>
            <w:r>
              <w:rPr>
                <w:sz w:val="16"/>
                <w:szCs w:val="16"/>
              </w:rPr>
              <w:t xml:space="preserve">1 erg/G = 1 emu </w:t>
            </w:r>
          </w:p>
          <w:p w:rsidR="009F10FB" w:rsidRDefault="009F10FB" w:rsidP="00BD44A2">
            <w:pPr>
              <w:rPr>
                <w:sz w:val="16"/>
                <w:szCs w:val="16"/>
              </w:rPr>
            </w:pP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9F10FB" w:rsidTr="00BD44A2">
        <w:tc>
          <w:tcPr>
            <w:tcW w:w="720" w:type="dxa"/>
            <w:tcBorders>
              <w:top w:val="nil"/>
              <w:left w:val="nil"/>
              <w:bottom w:val="nil"/>
              <w:right w:val="nil"/>
            </w:tcBorders>
          </w:tcPr>
          <w:p w:rsidR="009F10FB" w:rsidRDefault="009F10FB" w:rsidP="00BD44A2">
            <w:pPr>
              <w:rPr>
                <w:i/>
                <w:iCs/>
                <w:sz w:val="16"/>
                <w:szCs w:val="16"/>
              </w:rPr>
            </w:pPr>
            <w:r>
              <w:rPr>
                <w:i/>
                <w:iCs/>
                <w:sz w:val="16"/>
                <w:szCs w:val="16"/>
              </w:rPr>
              <w:t>M</w:t>
            </w:r>
          </w:p>
        </w:tc>
        <w:tc>
          <w:tcPr>
            <w:tcW w:w="1710" w:type="dxa"/>
            <w:tcBorders>
              <w:top w:val="nil"/>
              <w:left w:val="nil"/>
              <w:bottom w:val="nil"/>
              <w:right w:val="nil"/>
            </w:tcBorders>
          </w:tcPr>
          <w:p w:rsidR="009F10FB" w:rsidRDefault="003D0786" w:rsidP="00BD44A2">
            <w:pPr>
              <w:rPr>
                <w:sz w:val="16"/>
                <w:szCs w:val="16"/>
              </w:rPr>
            </w:pPr>
            <w:r>
              <w:rPr>
                <w:rFonts w:hint="eastAsia"/>
                <w:sz w:val="16"/>
                <w:szCs w:val="16"/>
                <w:lang w:eastAsia="zh-CN"/>
              </w:rPr>
              <w:t>M</w:t>
            </w:r>
            <w:r w:rsidR="009F10FB">
              <w:rPr>
                <w:sz w:val="16"/>
                <w:szCs w:val="16"/>
              </w:rPr>
              <w:t>agnetization</w:t>
            </w:r>
          </w:p>
        </w:tc>
        <w:tc>
          <w:tcPr>
            <w:tcW w:w="2610" w:type="dxa"/>
            <w:tcBorders>
              <w:top w:val="nil"/>
              <w:left w:val="nil"/>
              <w:bottom w:val="nil"/>
              <w:right w:val="nil"/>
            </w:tcBorders>
          </w:tcPr>
          <w:p w:rsidR="009F10FB" w:rsidRDefault="009F10FB" w:rsidP="00BD44A2">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9F10FB" w:rsidRDefault="009F10FB" w:rsidP="00BD44A2">
            <w:pPr>
              <w:rPr>
                <w:sz w:val="16"/>
                <w:szCs w:val="16"/>
              </w:rPr>
            </w:pP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9F10FB" w:rsidTr="00BD44A2">
        <w:tc>
          <w:tcPr>
            <w:tcW w:w="720" w:type="dxa"/>
            <w:tcBorders>
              <w:top w:val="nil"/>
              <w:left w:val="nil"/>
              <w:bottom w:val="nil"/>
              <w:right w:val="nil"/>
            </w:tcBorders>
          </w:tcPr>
          <w:p w:rsidR="009F10FB" w:rsidRDefault="009F10FB" w:rsidP="00BD44A2">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rsidR="009F10FB" w:rsidRDefault="003D0786" w:rsidP="00BD44A2">
            <w:pPr>
              <w:rPr>
                <w:sz w:val="16"/>
                <w:szCs w:val="16"/>
              </w:rPr>
            </w:pPr>
            <w:r>
              <w:rPr>
                <w:rFonts w:hint="eastAsia"/>
                <w:sz w:val="16"/>
                <w:szCs w:val="16"/>
                <w:lang w:eastAsia="zh-CN"/>
              </w:rPr>
              <w:t>M</w:t>
            </w:r>
            <w:r w:rsidR="009F10FB">
              <w:rPr>
                <w:sz w:val="16"/>
                <w:szCs w:val="16"/>
              </w:rPr>
              <w:t>agnetization</w:t>
            </w:r>
          </w:p>
        </w:tc>
        <w:tc>
          <w:tcPr>
            <w:tcW w:w="2610" w:type="dxa"/>
            <w:tcBorders>
              <w:top w:val="nil"/>
              <w:left w:val="nil"/>
              <w:bottom w:val="nil"/>
              <w:right w:val="nil"/>
            </w:tcBorders>
          </w:tcPr>
          <w:p w:rsidR="009F10FB" w:rsidRDefault="009F10FB" w:rsidP="00BD44A2">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9F10FB" w:rsidTr="00BD44A2">
        <w:tc>
          <w:tcPr>
            <w:tcW w:w="720" w:type="dxa"/>
            <w:tcBorders>
              <w:top w:val="nil"/>
              <w:left w:val="nil"/>
              <w:bottom w:val="nil"/>
              <w:right w:val="nil"/>
            </w:tcBorders>
          </w:tcPr>
          <w:p w:rsidR="009F10FB" w:rsidRDefault="009F10FB" w:rsidP="00BD44A2">
            <w:pPr>
              <w:rPr>
                <w:sz w:val="16"/>
                <w:szCs w:val="16"/>
              </w:rPr>
            </w:pPr>
            <w:r>
              <w:rPr>
                <w:sz w:val="16"/>
                <w:szCs w:val="16"/>
              </w:rPr>
              <w:sym w:font="Symbol" w:char="F073"/>
            </w:r>
          </w:p>
        </w:tc>
        <w:tc>
          <w:tcPr>
            <w:tcW w:w="1710" w:type="dxa"/>
            <w:tcBorders>
              <w:top w:val="nil"/>
              <w:left w:val="nil"/>
              <w:bottom w:val="nil"/>
              <w:right w:val="nil"/>
            </w:tcBorders>
          </w:tcPr>
          <w:p w:rsidR="009F10FB" w:rsidRDefault="003D0786" w:rsidP="00BD44A2">
            <w:pPr>
              <w:rPr>
                <w:sz w:val="16"/>
                <w:szCs w:val="16"/>
              </w:rPr>
            </w:pPr>
            <w:r>
              <w:rPr>
                <w:rFonts w:hint="eastAsia"/>
                <w:sz w:val="16"/>
                <w:szCs w:val="16"/>
                <w:lang w:eastAsia="zh-CN"/>
              </w:rPr>
              <w:t>S</w:t>
            </w:r>
            <w:r w:rsidR="009F10FB">
              <w:rPr>
                <w:sz w:val="16"/>
                <w:szCs w:val="16"/>
              </w:rPr>
              <w:t>pecific magnetization</w:t>
            </w:r>
          </w:p>
        </w:tc>
        <w:tc>
          <w:tcPr>
            <w:tcW w:w="2610" w:type="dxa"/>
            <w:tcBorders>
              <w:top w:val="nil"/>
              <w:left w:val="nil"/>
              <w:bottom w:val="nil"/>
              <w:right w:val="nil"/>
            </w:tcBorders>
          </w:tcPr>
          <w:p w:rsidR="009F10FB" w:rsidRDefault="009F10FB" w:rsidP="00BD44A2">
            <w:pPr>
              <w:rPr>
                <w:sz w:val="16"/>
                <w:szCs w:val="16"/>
              </w:rPr>
            </w:pPr>
            <w:r>
              <w:rPr>
                <w:sz w:val="16"/>
                <w:szCs w:val="16"/>
              </w:rPr>
              <w:t>1 erg/(</w:t>
            </w:r>
            <w:proofErr w:type="spellStart"/>
            <w:r>
              <w:rPr>
                <w:sz w:val="16"/>
                <w:szCs w:val="16"/>
              </w:rPr>
              <w:t>G·g</w:t>
            </w:r>
            <w:proofErr w:type="spellEnd"/>
            <w:r>
              <w:rPr>
                <w:sz w:val="16"/>
                <w:szCs w:val="16"/>
              </w:rPr>
              <w:t xml:space="preserve">)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9F10FB" w:rsidTr="00BD44A2">
        <w:tc>
          <w:tcPr>
            <w:tcW w:w="720" w:type="dxa"/>
            <w:tcBorders>
              <w:top w:val="nil"/>
              <w:left w:val="nil"/>
              <w:bottom w:val="nil"/>
              <w:right w:val="nil"/>
            </w:tcBorders>
          </w:tcPr>
          <w:p w:rsidR="009F10FB" w:rsidRDefault="009F10FB" w:rsidP="00BD44A2">
            <w:pPr>
              <w:rPr>
                <w:i/>
                <w:iCs/>
                <w:sz w:val="16"/>
                <w:szCs w:val="16"/>
              </w:rPr>
            </w:pPr>
            <w:r>
              <w:rPr>
                <w:i/>
                <w:iCs/>
                <w:sz w:val="16"/>
                <w:szCs w:val="16"/>
              </w:rPr>
              <w:t>j</w:t>
            </w:r>
          </w:p>
        </w:tc>
        <w:tc>
          <w:tcPr>
            <w:tcW w:w="1710" w:type="dxa"/>
            <w:tcBorders>
              <w:top w:val="nil"/>
              <w:left w:val="nil"/>
              <w:bottom w:val="nil"/>
              <w:right w:val="nil"/>
            </w:tcBorders>
          </w:tcPr>
          <w:p w:rsidR="009F10FB" w:rsidRDefault="003D0786" w:rsidP="00BD44A2">
            <w:pPr>
              <w:rPr>
                <w:sz w:val="16"/>
                <w:szCs w:val="16"/>
              </w:rPr>
            </w:pPr>
            <w:r>
              <w:rPr>
                <w:rFonts w:hint="eastAsia"/>
                <w:sz w:val="16"/>
                <w:szCs w:val="16"/>
                <w:lang w:eastAsia="zh-CN"/>
              </w:rPr>
              <w:t>M</w:t>
            </w:r>
            <w:r w:rsidR="009F10FB">
              <w:rPr>
                <w:sz w:val="16"/>
                <w:szCs w:val="16"/>
              </w:rPr>
              <w:t xml:space="preserve">agnetic dipole </w:t>
            </w:r>
          </w:p>
          <w:p w:rsidR="009F10FB" w:rsidRDefault="009F10FB" w:rsidP="00BD44A2">
            <w:pPr>
              <w:rPr>
                <w:sz w:val="16"/>
                <w:szCs w:val="16"/>
              </w:rPr>
            </w:pPr>
            <w:r>
              <w:rPr>
                <w:sz w:val="16"/>
                <w:szCs w:val="16"/>
              </w:rPr>
              <w:t xml:space="preserve">  moment</w:t>
            </w:r>
          </w:p>
        </w:tc>
        <w:tc>
          <w:tcPr>
            <w:tcW w:w="2610" w:type="dxa"/>
            <w:tcBorders>
              <w:top w:val="nil"/>
              <w:left w:val="nil"/>
              <w:bottom w:val="nil"/>
              <w:right w:val="nil"/>
            </w:tcBorders>
          </w:tcPr>
          <w:p w:rsidR="009F10FB" w:rsidRDefault="009F10FB" w:rsidP="00BD44A2">
            <w:pPr>
              <w:rPr>
                <w:sz w:val="16"/>
                <w:szCs w:val="16"/>
              </w:rPr>
            </w:pPr>
            <w:r>
              <w:rPr>
                <w:sz w:val="16"/>
                <w:szCs w:val="16"/>
              </w:rPr>
              <w:t xml:space="preserve">1 erg/G = 1 emu </w:t>
            </w:r>
          </w:p>
          <w:p w:rsidR="009F10FB" w:rsidRDefault="009F10FB" w:rsidP="00BD44A2">
            <w:pPr>
              <w:rPr>
                <w:sz w:val="16"/>
                <w:szCs w:val="16"/>
              </w:rPr>
            </w:pPr>
            <w:r>
              <w:rPr>
                <w:sz w:val="16"/>
                <w:szCs w:val="16"/>
              </w:rPr>
              <w:sym w:font="Symbol" w:char="F0AE"/>
            </w:r>
            <w:r>
              <w:rPr>
                <w:sz w:val="16"/>
                <w:szCs w:val="16"/>
              </w:rPr>
              <w:t xml:space="preserve"> 4</w:t>
            </w:r>
            <w:r>
              <w:rPr>
                <w:sz w:val="16"/>
                <w:szCs w:val="16"/>
              </w:rPr>
              <w:sym w:font="Symbol" w:char="F070"/>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t>
            </w:r>
            <w:proofErr w:type="spellStart"/>
            <w:r>
              <w:rPr>
                <w:sz w:val="16"/>
                <w:szCs w:val="16"/>
              </w:rPr>
              <w:t>Wb·m</w:t>
            </w:r>
            <w:proofErr w:type="spellEnd"/>
          </w:p>
        </w:tc>
      </w:tr>
      <w:tr w:rsidR="009F10FB" w:rsidTr="00BD44A2">
        <w:tc>
          <w:tcPr>
            <w:tcW w:w="720" w:type="dxa"/>
            <w:tcBorders>
              <w:top w:val="nil"/>
              <w:left w:val="nil"/>
              <w:bottom w:val="nil"/>
              <w:right w:val="nil"/>
            </w:tcBorders>
          </w:tcPr>
          <w:p w:rsidR="009F10FB" w:rsidRDefault="009F10FB" w:rsidP="00BD44A2">
            <w:pPr>
              <w:rPr>
                <w:i/>
                <w:iCs/>
                <w:sz w:val="16"/>
                <w:szCs w:val="16"/>
              </w:rPr>
            </w:pPr>
            <w:r>
              <w:rPr>
                <w:i/>
                <w:iCs/>
                <w:sz w:val="16"/>
                <w:szCs w:val="16"/>
              </w:rPr>
              <w:t>J</w:t>
            </w:r>
          </w:p>
        </w:tc>
        <w:tc>
          <w:tcPr>
            <w:tcW w:w="1710" w:type="dxa"/>
            <w:tcBorders>
              <w:top w:val="nil"/>
              <w:left w:val="nil"/>
              <w:bottom w:val="nil"/>
              <w:right w:val="nil"/>
            </w:tcBorders>
          </w:tcPr>
          <w:p w:rsidR="009F10FB" w:rsidRDefault="003D0786" w:rsidP="00BD44A2">
            <w:pPr>
              <w:rPr>
                <w:sz w:val="16"/>
                <w:szCs w:val="16"/>
              </w:rPr>
            </w:pPr>
            <w:r>
              <w:rPr>
                <w:rFonts w:hint="eastAsia"/>
                <w:sz w:val="16"/>
                <w:szCs w:val="16"/>
                <w:lang w:eastAsia="zh-CN"/>
              </w:rPr>
              <w:t>M</w:t>
            </w:r>
            <w:r w:rsidR="009F10FB">
              <w:rPr>
                <w:sz w:val="16"/>
                <w:szCs w:val="16"/>
              </w:rPr>
              <w:t>agnetic polarization</w:t>
            </w:r>
          </w:p>
        </w:tc>
        <w:tc>
          <w:tcPr>
            <w:tcW w:w="2610" w:type="dxa"/>
            <w:tcBorders>
              <w:top w:val="nil"/>
              <w:left w:val="nil"/>
              <w:bottom w:val="nil"/>
              <w:right w:val="nil"/>
            </w:tcBorders>
          </w:tcPr>
          <w:p w:rsidR="009F10FB" w:rsidRDefault="009F10FB" w:rsidP="00BD44A2">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9F10FB" w:rsidRDefault="009F10FB" w:rsidP="00BD44A2">
            <w:pPr>
              <w:rPr>
                <w:sz w:val="16"/>
                <w:szCs w:val="16"/>
              </w:rPr>
            </w:pPr>
            <w:r>
              <w:rPr>
                <w:sz w:val="16"/>
                <w:szCs w:val="16"/>
              </w:rPr>
              <w:sym w:font="Symbol" w:char="F0AE"/>
            </w:r>
            <w:r>
              <w:rPr>
                <w:sz w:val="16"/>
                <w:szCs w:val="16"/>
              </w:rPr>
              <w:t xml:space="preserve"> 4</w:t>
            </w:r>
            <w:r>
              <w:rPr>
                <w:sz w:val="16"/>
                <w:szCs w:val="16"/>
              </w:rPr>
              <w:sym w:font="Symbol" w:char="F070"/>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9F10FB" w:rsidTr="00BD44A2">
        <w:tc>
          <w:tcPr>
            <w:tcW w:w="720" w:type="dxa"/>
            <w:tcBorders>
              <w:top w:val="nil"/>
              <w:left w:val="nil"/>
              <w:bottom w:val="nil"/>
              <w:right w:val="nil"/>
            </w:tcBorders>
          </w:tcPr>
          <w:p w:rsidR="009F10FB" w:rsidRDefault="009F10FB" w:rsidP="00BD44A2">
            <w:pPr>
              <w:rPr>
                <w:sz w:val="16"/>
                <w:szCs w:val="16"/>
              </w:rPr>
            </w:pPr>
            <w:r>
              <w:rPr>
                <w:sz w:val="16"/>
                <w:szCs w:val="16"/>
              </w:rPr>
              <w:sym w:font="Symbol" w:char="F063"/>
            </w:r>
            <w:r>
              <w:rPr>
                <w:i/>
                <w:iCs/>
                <w:sz w:val="16"/>
                <w:szCs w:val="16"/>
              </w:rPr>
              <w:t>,</w:t>
            </w:r>
            <w:r>
              <w:rPr>
                <w:sz w:val="16"/>
                <w:szCs w:val="16"/>
              </w:rPr>
              <w:sym w:font="Symbol" w:char="F06B"/>
            </w:r>
          </w:p>
        </w:tc>
        <w:tc>
          <w:tcPr>
            <w:tcW w:w="1710" w:type="dxa"/>
            <w:tcBorders>
              <w:top w:val="nil"/>
              <w:left w:val="nil"/>
              <w:bottom w:val="nil"/>
              <w:right w:val="nil"/>
            </w:tcBorders>
          </w:tcPr>
          <w:p w:rsidR="009F10FB" w:rsidRDefault="003D0786" w:rsidP="00BD44A2">
            <w:pPr>
              <w:rPr>
                <w:sz w:val="16"/>
                <w:szCs w:val="16"/>
              </w:rPr>
            </w:pPr>
            <w:r>
              <w:rPr>
                <w:rFonts w:hint="eastAsia"/>
                <w:sz w:val="16"/>
                <w:szCs w:val="16"/>
                <w:lang w:eastAsia="zh-CN"/>
              </w:rPr>
              <w:t>S</w:t>
            </w:r>
            <w:r w:rsidR="009F10FB">
              <w:rPr>
                <w:sz w:val="16"/>
                <w:szCs w:val="16"/>
              </w:rPr>
              <w:t>usceptibility</w:t>
            </w:r>
          </w:p>
        </w:tc>
        <w:tc>
          <w:tcPr>
            <w:tcW w:w="2610" w:type="dxa"/>
            <w:tcBorders>
              <w:top w:val="nil"/>
              <w:left w:val="nil"/>
              <w:bottom w:val="nil"/>
              <w:right w:val="nil"/>
            </w:tcBorders>
          </w:tcPr>
          <w:p w:rsidR="009F10FB" w:rsidRDefault="009F10FB" w:rsidP="00BD44A2">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9F10FB" w:rsidTr="00BD44A2">
        <w:tc>
          <w:tcPr>
            <w:tcW w:w="720" w:type="dxa"/>
            <w:tcBorders>
              <w:top w:val="nil"/>
              <w:left w:val="nil"/>
              <w:bottom w:val="nil"/>
              <w:right w:val="nil"/>
            </w:tcBorders>
          </w:tcPr>
          <w:p w:rsidR="009F10FB" w:rsidRDefault="009F10FB" w:rsidP="00BD44A2">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rsidR="009F10FB" w:rsidRDefault="003D0786" w:rsidP="00BD44A2">
            <w:pPr>
              <w:rPr>
                <w:sz w:val="16"/>
                <w:szCs w:val="16"/>
              </w:rPr>
            </w:pPr>
            <w:r>
              <w:rPr>
                <w:rFonts w:hint="eastAsia"/>
                <w:sz w:val="16"/>
                <w:szCs w:val="16"/>
                <w:lang w:eastAsia="zh-CN"/>
              </w:rPr>
              <w:t>M</w:t>
            </w:r>
            <w:r w:rsidR="009F10FB">
              <w:rPr>
                <w:sz w:val="16"/>
                <w:szCs w:val="16"/>
              </w:rPr>
              <w:t>ass susceptibility</w:t>
            </w:r>
          </w:p>
        </w:tc>
        <w:tc>
          <w:tcPr>
            <w:tcW w:w="2610" w:type="dxa"/>
            <w:tcBorders>
              <w:top w:val="nil"/>
              <w:left w:val="nil"/>
              <w:bottom w:val="nil"/>
              <w:right w:val="nil"/>
            </w:tcBorders>
          </w:tcPr>
          <w:p w:rsidR="009F10FB" w:rsidRDefault="009F10FB" w:rsidP="00BD44A2">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9F10FB" w:rsidTr="00BD44A2">
        <w:tc>
          <w:tcPr>
            <w:tcW w:w="720" w:type="dxa"/>
            <w:tcBorders>
              <w:top w:val="nil"/>
              <w:left w:val="nil"/>
              <w:bottom w:val="nil"/>
              <w:right w:val="nil"/>
            </w:tcBorders>
          </w:tcPr>
          <w:p w:rsidR="009F10FB" w:rsidRDefault="009F10FB" w:rsidP="00BD44A2">
            <w:pPr>
              <w:rPr>
                <w:sz w:val="16"/>
                <w:szCs w:val="16"/>
              </w:rPr>
            </w:pPr>
            <w:r>
              <w:rPr>
                <w:sz w:val="16"/>
                <w:szCs w:val="16"/>
              </w:rPr>
              <w:sym w:font="Symbol" w:char="F06D"/>
            </w:r>
          </w:p>
        </w:tc>
        <w:tc>
          <w:tcPr>
            <w:tcW w:w="1710" w:type="dxa"/>
            <w:tcBorders>
              <w:top w:val="nil"/>
              <w:left w:val="nil"/>
              <w:bottom w:val="nil"/>
              <w:right w:val="nil"/>
            </w:tcBorders>
          </w:tcPr>
          <w:p w:rsidR="009F10FB" w:rsidRDefault="003D0786" w:rsidP="00BD44A2">
            <w:pPr>
              <w:rPr>
                <w:sz w:val="16"/>
                <w:szCs w:val="16"/>
              </w:rPr>
            </w:pPr>
            <w:r>
              <w:rPr>
                <w:rFonts w:hint="eastAsia"/>
                <w:sz w:val="16"/>
                <w:szCs w:val="16"/>
                <w:lang w:eastAsia="zh-CN"/>
              </w:rPr>
              <w:t>P</w:t>
            </w:r>
            <w:r w:rsidR="009F10FB">
              <w:rPr>
                <w:sz w:val="16"/>
                <w:szCs w:val="16"/>
              </w:rPr>
              <w:t>ermeability</w:t>
            </w:r>
          </w:p>
        </w:tc>
        <w:tc>
          <w:tcPr>
            <w:tcW w:w="2610" w:type="dxa"/>
            <w:tcBorders>
              <w:top w:val="nil"/>
              <w:left w:val="nil"/>
              <w:bottom w:val="nil"/>
              <w:right w:val="nil"/>
            </w:tcBorders>
          </w:tcPr>
          <w:p w:rsidR="009F10FB" w:rsidRDefault="009F10FB" w:rsidP="00BD44A2">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rsidR="009F10FB" w:rsidRDefault="009F10FB" w:rsidP="00BD44A2">
            <w:pPr>
              <w:rPr>
                <w:sz w:val="16"/>
                <w:szCs w:val="16"/>
              </w:rPr>
            </w:pPr>
            <w:r>
              <w:rPr>
                <w:sz w:val="16"/>
                <w:szCs w:val="16"/>
              </w:rPr>
              <w:t xml:space="preserve">  = 4</w:t>
            </w:r>
            <w:r>
              <w:rPr>
                <w:sz w:val="16"/>
                <w:szCs w:val="16"/>
              </w:rPr>
              <w:sym w:font="Symbol" w:char="F070"/>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t>
            </w:r>
            <w:proofErr w:type="spellStart"/>
            <w:r>
              <w:rPr>
                <w:sz w:val="16"/>
                <w:szCs w:val="16"/>
              </w:rPr>
              <w:t>Wb</w:t>
            </w:r>
            <w:proofErr w:type="spellEnd"/>
            <w:r>
              <w:rPr>
                <w:sz w:val="16"/>
                <w:szCs w:val="16"/>
              </w:rPr>
              <w:t>/(</w:t>
            </w:r>
            <w:proofErr w:type="spellStart"/>
            <w:r>
              <w:rPr>
                <w:sz w:val="16"/>
                <w:szCs w:val="16"/>
              </w:rPr>
              <w:t>A·m</w:t>
            </w:r>
            <w:proofErr w:type="spellEnd"/>
            <w:r>
              <w:rPr>
                <w:sz w:val="16"/>
                <w:szCs w:val="16"/>
              </w:rPr>
              <w:t>)</w:t>
            </w:r>
          </w:p>
        </w:tc>
      </w:tr>
      <w:tr w:rsidR="009F10FB" w:rsidTr="00BD44A2">
        <w:tc>
          <w:tcPr>
            <w:tcW w:w="720" w:type="dxa"/>
            <w:tcBorders>
              <w:top w:val="nil"/>
              <w:left w:val="nil"/>
              <w:bottom w:val="nil"/>
              <w:right w:val="nil"/>
            </w:tcBorders>
          </w:tcPr>
          <w:p w:rsidR="009F10FB" w:rsidRDefault="009F10FB" w:rsidP="00BD44A2">
            <w:pPr>
              <w:rPr>
                <w:sz w:val="16"/>
                <w:szCs w:val="16"/>
              </w:rPr>
            </w:pPr>
            <w:r>
              <w:rPr>
                <w:sz w:val="16"/>
                <w:szCs w:val="16"/>
              </w:rPr>
              <w:lastRenderedPageBreak/>
              <w:sym w:font="Symbol" w:char="F06D"/>
            </w:r>
            <w:r>
              <w:rPr>
                <w:sz w:val="16"/>
                <w:szCs w:val="16"/>
                <w:vertAlign w:val="subscript"/>
              </w:rPr>
              <w:t>r</w:t>
            </w:r>
          </w:p>
        </w:tc>
        <w:tc>
          <w:tcPr>
            <w:tcW w:w="1710" w:type="dxa"/>
            <w:tcBorders>
              <w:top w:val="nil"/>
              <w:left w:val="nil"/>
              <w:bottom w:val="nil"/>
              <w:right w:val="nil"/>
            </w:tcBorders>
          </w:tcPr>
          <w:p w:rsidR="009F10FB" w:rsidRDefault="003D0786" w:rsidP="00BD44A2">
            <w:pPr>
              <w:rPr>
                <w:sz w:val="16"/>
                <w:szCs w:val="16"/>
              </w:rPr>
            </w:pPr>
            <w:r>
              <w:rPr>
                <w:rFonts w:hint="eastAsia"/>
                <w:sz w:val="16"/>
                <w:szCs w:val="16"/>
                <w:lang w:eastAsia="zh-CN"/>
              </w:rPr>
              <w:t>R</w:t>
            </w:r>
            <w:r w:rsidR="009F10FB">
              <w:rPr>
                <w:sz w:val="16"/>
                <w:szCs w:val="16"/>
              </w:rPr>
              <w:t>elative permeability</w:t>
            </w:r>
          </w:p>
        </w:tc>
        <w:tc>
          <w:tcPr>
            <w:tcW w:w="2610" w:type="dxa"/>
            <w:tcBorders>
              <w:top w:val="nil"/>
              <w:left w:val="nil"/>
              <w:bottom w:val="nil"/>
              <w:right w:val="nil"/>
            </w:tcBorders>
          </w:tcPr>
          <w:p w:rsidR="009F10FB" w:rsidRDefault="009F10FB" w:rsidP="00BD44A2">
            <w:pPr>
              <w:rPr>
                <w:sz w:val="16"/>
                <w:szCs w:val="16"/>
              </w:rPr>
            </w:pPr>
            <w:r>
              <w:rPr>
                <w:sz w:val="16"/>
                <w:szCs w:val="16"/>
              </w:rPr>
              <w:sym w:font="Symbol" w:char="F06D"/>
            </w:r>
            <w:r>
              <w:rPr>
                <w:sz w:val="16"/>
                <w:szCs w:val="16"/>
              </w:rPr>
              <w:sym w:font="Symbol" w:char="F0AE"/>
            </w:r>
            <w:r>
              <w:rPr>
                <w:sz w:val="16"/>
                <w:szCs w:val="16"/>
              </w:rPr>
              <w:sym w:font="Symbol" w:char="F06D"/>
            </w:r>
            <w:r>
              <w:rPr>
                <w:sz w:val="16"/>
                <w:szCs w:val="16"/>
                <w:vertAlign w:val="subscript"/>
              </w:rPr>
              <w:t>r</w:t>
            </w:r>
          </w:p>
        </w:tc>
      </w:tr>
      <w:tr w:rsidR="009F10FB" w:rsidTr="00BD44A2">
        <w:tc>
          <w:tcPr>
            <w:tcW w:w="720" w:type="dxa"/>
            <w:tcBorders>
              <w:top w:val="nil"/>
              <w:left w:val="nil"/>
              <w:bottom w:val="nil"/>
              <w:right w:val="nil"/>
            </w:tcBorders>
          </w:tcPr>
          <w:p w:rsidR="009F10FB" w:rsidRDefault="009F10FB" w:rsidP="00BD44A2">
            <w:pPr>
              <w:rPr>
                <w:i/>
                <w:iCs/>
                <w:sz w:val="16"/>
                <w:szCs w:val="16"/>
              </w:rPr>
            </w:pPr>
            <w:r>
              <w:rPr>
                <w:i/>
                <w:iCs/>
                <w:sz w:val="16"/>
                <w:szCs w:val="16"/>
              </w:rPr>
              <w:t>w, W</w:t>
            </w:r>
          </w:p>
        </w:tc>
        <w:tc>
          <w:tcPr>
            <w:tcW w:w="1710" w:type="dxa"/>
            <w:tcBorders>
              <w:top w:val="nil"/>
              <w:left w:val="nil"/>
              <w:bottom w:val="nil"/>
              <w:right w:val="nil"/>
            </w:tcBorders>
          </w:tcPr>
          <w:p w:rsidR="009F10FB" w:rsidRDefault="003D0786" w:rsidP="00BD44A2">
            <w:pPr>
              <w:rPr>
                <w:sz w:val="16"/>
                <w:szCs w:val="16"/>
              </w:rPr>
            </w:pPr>
            <w:r>
              <w:rPr>
                <w:rFonts w:hint="eastAsia"/>
                <w:sz w:val="16"/>
                <w:szCs w:val="16"/>
                <w:lang w:eastAsia="zh-CN"/>
              </w:rPr>
              <w:t>E</w:t>
            </w:r>
            <w:r w:rsidR="009F10FB">
              <w:rPr>
                <w:sz w:val="16"/>
                <w:szCs w:val="16"/>
              </w:rPr>
              <w:t>nergy density</w:t>
            </w:r>
          </w:p>
        </w:tc>
        <w:tc>
          <w:tcPr>
            <w:tcW w:w="2610" w:type="dxa"/>
            <w:tcBorders>
              <w:top w:val="nil"/>
              <w:left w:val="nil"/>
              <w:bottom w:val="nil"/>
              <w:right w:val="nil"/>
            </w:tcBorders>
          </w:tcPr>
          <w:p w:rsidR="009F10FB" w:rsidRDefault="009F10FB" w:rsidP="00BD44A2">
            <w:pPr>
              <w:rPr>
                <w:sz w:val="16"/>
                <w:szCs w:val="16"/>
                <w:vertAlign w:val="superscript"/>
              </w:rPr>
            </w:pPr>
            <w:r>
              <w:rPr>
                <w:sz w:val="16"/>
                <w:szCs w:val="16"/>
              </w:rPr>
              <w:t>1 erg/cm</w:t>
            </w:r>
            <w:r>
              <w:rPr>
                <w:sz w:val="16"/>
                <w:szCs w:val="16"/>
                <w:vertAlign w:val="superscript"/>
              </w:rPr>
              <w:t>3</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9F10FB" w:rsidTr="00BD44A2">
        <w:trPr>
          <w:trHeight w:val="279"/>
        </w:trPr>
        <w:tc>
          <w:tcPr>
            <w:tcW w:w="720" w:type="dxa"/>
            <w:tcBorders>
              <w:top w:val="nil"/>
              <w:left w:val="nil"/>
              <w:bottom w:val="double" w:sz="6" w:space="0" w:color="auto"/>
              <w:right w:val="nil"/>
            </w:tcBorders>
          </w:tcPr>
          <w:p w:rsidR="009F10FB" w:rsidRDefault="009F10FB" w:rsidP="00BD44A2">
            <w:pPr>
              <w:rPr>
                <w:i/>
                <w:iCs/>
                <w:sz w:val="16"/>
                <w:szCs w:val="16"/>
              </w:rPr>
            </w:pPr>
            <w:r>
              <w:rPr>
                <w:i/>
                <w:iCs/>
                <w:sz w:val="16"/>
                <w:szCs w:val="16"/>
              </w:rPr>
              <w:t>N, D</w:t>
            </w:r>
          </w:p>
        </w:tc>
        <w:tc>
          <w:tcPr>
            <w:tcW w:w="1710" w:type="dxa"/>
            <w:tcBorders>
              <w:top w:val="nil"/>
              <w:left w:val="nil"/>
              <w:bottom w:val="double" w:sz="6" w:space="0" w:color="auto"/>
              <w:right w:val="nil"/>
            </w:tcBorders>
          </w:tcPr>
          <w:p w:rsidR="009F10FB" w:rsidRDefault="003D0786" w:rsidP="00BD44A2">
            <w:pPr>
              <w:rPr>
                <w:sz w:val="16"/>
                <w:szCs w:val="16"/>
              </w:rPr>
            </w:pPr>
            <w:r>
              <w:rPr>
                <w:rFonts w:hint="eastAsia"/>
                <w:sz w:val="16"/>
                <w:szCs w:val="16"/>
                <w:lang w:eastAsia="zh-CN"/>
              </w:rPr>
              <w:t>D</w:t>
            </w:r>
            <w:r w:rsidR="009F10FB">
              <w:rPr>
                <w:sz w:val="16"/>
                <w:szCs w:val="16"/>
              </w:rPr>
              <w:t>emagnetizing factor</w:t>
            </w:r>
          </w:p>
        </w:tc>
        <w:tc>
          <w:tcPr>
            <w:tcW w:w="2610" w:type="dxa"/>
            <w:tcBorders>
              <w:top w:val="nil"/>
              <w:left w:val="nil"/>
              <w:bottom w:val="double" w:sz="6" w:space="0" w:color="auto"/>
              <w:right w:val="nil"/>
            </w:tcBorders>
          </w:tcPr>
          <w:p w:rsidR="009F10FB" w:rsidRDefault="009F10FB" w:rsidP="00BD44A2">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rsidR="009F10FB" w:rsidRDefault="009F10FB" w:rsidP="009F10FB">
      <w:pPr>
        <w:pStyle w:val="a4"/>
      </w:pPr>
      <w:r>
        <w:t xml:space="preserve">Vertical lines are optional in tables. Statements that serve as captions for the entire table do not need footnote letters. </w:t>
      </w:r>
    </w:p>
    <w:p w:rsidR="009F10FB" w:rsidRDefault="009F10FB" w:rsidP="009F10FB">
      <w:pPr>
        <w:pStyle w:val="a4"/>
      </w:pPr>
      <w:proofErr w:type="spellStart"/>
      <w:r>
        <w:rPr>
          <w:vertAlign w:val="superscript"/>
        </w:rPr>
        <w:t>a</w:t>
      </w:r>
      <w:r>
        <w:t>Gaussian</w:t>
      </w:r>
      <w:proofErr w:type="spellEnd"/>
      <w:r>
        <w:t xml:space="preserve"> units are the same as cg emu for </w:t>
      </w:r>
      <w:proofErr w:type="spellStart"/>
      <w:r>
        <w:t>magnetostatics</w:t>
      </w:r>
      <w:proofErr w:type="spellEnd"/>
      <w:r>
        <w:t xml:space="preserve">; </w:t>
      </w:r>
      <w:proofErr w:type="spellStart"/>
      <w:r>
        <w:t>Mx</w:t>
      </w:r>
      <w:proofErr w:type="spellEnd"/>
      <w:r>
        <w:t xml:space="preserve"> = </w:t>
      </w:r>
      <w:proofErr w:type="spellStart"/>
      <w:r>
        <w:t>maxwell</w:t>
      </w:r>
      <w:proofErr w:type="spellEnd"/>
      <w:r>
        <w:t xml:space="preserve">, G = gauss, </w:t>
      </w:r>
      <w:proofErr w:type="spellStart"/>
      <w:r>
        <w:t>Oe</w:t>
      </w:r>
      <w:proofErr w:type="spellEnd"/>
      <w:r>
        <w:t xml:space="preserve"> = </w:t>
      </w:r>
      <w:proofErr w:type="spellStart"/>
      <w:r>
        <w:t>oersted</w:t>
      </w:r>
      <w:proofErr w:type="spellEnd"/>
      <w:r>
        <w:t xml:space="preserve">; </w:t>
      </w:r>
      <w:proofErr w:type="spellStart"/>
      <w:r>
        <w:t>Wb</w:t>
      </w:r>
      <w:proofErr w:type="spellEnd"/>
      <w:r>
        <w:t xml:space="preserve"> = weber, V = volt, s = second, T = tesla, m = meter, A = ampere, J = joule, kg = kilogram, H = henry.</w:t>
      </w:r>
    </w:p>
    <w:p w:rsidR="009F10FB" w:rsidRDefault="009F10FB" w:rsidP="009F10FB">
      <w:pPr>
        <w:pStyle w:val="a4"/>
      </w:pPr>
    </w:p>
    <w:p w:rsidR="009F10FB" w:rsidRPr="00DC0FAC" w:rsidRDefault="009F10FB" w:rsidP="009F10FB">
      <w:pPr>
        <w:pStyle w:val="2"/>
        <w:jc w:val="both"/>
        <w:rPr>
          <w:rStyle w:val="BodyText2"/>
          <w:rFonts w:asciiTheme="majorHAnsi" w:hAnsiTheme="majorHAnsi" w:cstheme="majorBidi"/>
          <w:color w:val="000000" w:themeColor="text1"/>
          <w:sz w:val="20"/>
          <w:szCs w:val="20"/>
        </w:rPr>
      </w:pPr>
      <w:r w:rsidRPr="00DC0FAC">
        <w:rPr>
          <w:rStyle w:val="BodyText2"/>
          <w:rFonts w:asciiTheme="majorHAnsi" w:hAnsiTheme="majorHAnsi" w:cstheme="majorBidi"/>
          <w:color w:val="000000" w:themeColor="text1"/>
          <w:sz w:val="20"/>
          <w:szCs w:val="20"/>
        </w:rPr>
        <w:t>Referencing a Table Within Your Paper</w:t>
      </w:r>
    </w:p>
    <w:p w:rsidR="009F10FB" w:rsidRPr="00DC0FAC" w:rsidRDefault="009F10FB" w:rsidP="009F10FB">
      <w:pPr>
        <w:ind w:firstLine="144"/>
        <w:jc w:val="both"/>
        <w:rPr>
          <w:rStyle w:val="BodyText2"/>
          <w:rFonts w:ascii="Times" w:hAnsi="Times"/>
          <w:color w:val="000000" w:themeColor="text1"/>
          <w:sz w:val="20"/>
          <w:szCs w:val="20"/>
        </w:rPr>
      </w:pPr>
      <w:r w:rsidRPr="00DC0FAC">
        <w:rPr>
          <w:rStyle w:val="BodyText2"/>
          <w:rFonts w:ascii="Times" w:hAnsi="Times"/>
          <w:color w:val="000000" w:themeColor="text1"/>
          <w:sz w:val="20"/>
          <w:szCs w:val="20"/>
        </w:rPr>
        <w:t>D</w:t>
      </w:r>
      <w:r>
        <w:rPr>
          <w:rStyle w:val="BodyText2"/>
          <w:rFonts w:ascii="Times" w:hAnsi="Times"/>
          <w:color w:val="000000" w:themeColor="text1"/>
          <w:sz w:val="20"/>
          <w:szCs w:val="20"/>
        </w:rPr>
        <w:t>o not abbreviate “Table</w:t>
      </w:r>
      <w:r w:rsidRPr="00DC0FAC">
        <w:rPr>
          <w:rStyle w:val="BodyText2"/>
          <w:rFonts w:ascii="Times" w:hAnsi="Times"/>
          <w:color w:val="000000" w:themeColor="text1"/>
          <w:sz w:val="20"/>
          <w:szCs w:val="20"/>
        </w:rPr>
        <w:t xml:space="preserve">” </w:t>
      </w:r>
      <w:r>
        <w:rPr>
          <w:rStyle w:val="BodyText2"/>
          <w:rFonts w:ascii="Times" w:hAnsi="Times" w:hint="eastAsia"/>
          <w:color w:val="000000" w:themeColor="text1"/>
          <w:sz w:val="20"/>
          <w:szCs w:val="20"/>
          <w:lang w:eastAsia="zh-CN"/>
        </w:rPr>
        <w:t>w</w:t>
      </w:r>
      <w:r w:rsidRPr="00DC0FAC">
        <w:rPr>
          <w:rStyle w:val="BodyText2"/>
          <w:rFonts w:ascii="Times" w:hAnsi="Times"/>
          <w:color w:val="000000" w:themeColor="text1"/>
          <w:sz w:val="20"/>
          <w:szCs w:val="20"/>
        </w:rPr>
        <w:t>hen referencing your tables within your paper</w:t>
      </w:r>
      <w:r>
        <w:rPr>
          <w:rStyle w:val="BodyText2"/>
          <w:rFonts w:ascii="Times" w:hAnsi="Times" w:hint="eastAsia"/>
          <w:color w:val="000000" w:themeColor="text1"/>
          <w:sz w:val="20"/>
          <w:szCs w:val="20"/>
          <w:lang w:eastAsia="zh-CN"/>
        </w:rPr>
        <w:t>.</w:t>
      </w:r>
      <w:r w:rsidRPr="00DC0FAC">
        <w:rPr>
          <w:rStyle w:val="BodyText2"/>
          <w:rFonts w:ascii="Times" w:hAnsi="Times"/>
          <w:color w:val="000000" w:themeColor="text1"/>
          <w:sz w:val="20"/>
          <w:szCs w:val="20"/>
        </w:rPr>
        <w:t xml:space="preserve"> Tables should be numbered with Roman Numerals.</w:t>
      </w:r>
    </w:p>
    <w:p w:rsidR="009F10FB" w:rsidRPr="003D0786" w:rsidRDefault="009F10FB" w:rsidP="009F10FB">
      <w:pPr>
        <w:rPr>
          <w:lang w:eastAsia="zh-CN"/>
        </w:rPr>
      </w:pPr>
    </w:p>
    <w:p w:rsidR="00E97402" w:rsidRPr="00DC0FAC" w:rsidRDefault="00E97402" w:rsidP="003D0786">
      <w:pPr>
        <w:pStyle w:val="1"/>
        <w:rPr>
          <w:color w:val="000000" w:themeColor="text1"/>
        </w:rPr>
      </w:pPr>
      <w:r w:rsidRPr="00DC0FAC">
        <w:rPr>
          <w:color w:val="000000" w:themeColor="text1"/>
        </w:rPr>
        <w:t>Conclusion</w:t>
      </w:r>
    </w:p>
    <w:p w:rsidR="00E97402" w:rsidRPr="00DC0FAC" w:rsidRDefault="00E97402" w:rsidP="00327338">
      <w:pPr>
        <w:pStyle w:val="Text"/>
        <w:rPr>
          <w:color w:val="000000" w:themeColor="text1"/>
        </w:rPr>
      </w:pPr>
      <w:r w:rsidRPr="00DC0FAC">
        <w:rPr>
          <w:color w:val="000000" w:themeColor="text1"/>
        </w:rPr>
        <w:t xml:space="preserve">A conclusion section is not required. Although a conclusion may review the main points of the paper, do not replicate the abstract as the conclusion. A conclusion might elaborate on the importance of the work or suggest applications and extensions. </w:t>
      </w:r>
    </w:p>
    <w:p w:rsidR="00E97402" w:rsidRPr="00DC0FAC" w:rsidRDefault="00E97402" w:rsidP="001F4C5C">
      <w:pPr>
        <w:pStyle w:val="ReferenceHead"/>
        <w:jc w:val="both"/>
        <w:rPr>
          <w:color w:val="000000" w:themeColor="text1"/>
        </w:rPr>
      </w:pPr>
      <w:r w:rsidRPr="00DC0FAC">
        <w:rPr>
          <w:color w:val="000000" w:themeColor="text1"/>
        </w:rPr>
        <w:t>Appendix</w:t>
      </w:r>
    </w:p>
    <w:p w:rsidR="00E97402" w:rsidRPr="00DC0FAC" w:rsidRDefault="00E97402" w:rsidP="0013354F">
      <w:pPr>
        <w:pStyle w:val="Text"/>
        <w:rPr>
          <w:color w:val="000000" w:themeColor="text1"/>
        </w:rPr>
      </w:pPr>
      <w:r w:rsidRPr="00DC0FAC">
        <w:rPr>
          <w:color w:val="000000" w:themeColor="text1"/>
        </w:rPr>
        <w:t>Appendixes</w:t>
      </w:r>
      <w:r w:rsidR="00EF4701" w:rsidRPr="00DC0FAC">
        <w:rPr>
          <w:color w:val="000000" w:themeColor="text1"/>
        </w:rPr>
        <w:t>, if needed, appear before the ac</w:t>
      </w:r>
      <w:r w:rsidRPr="00DC0FAC">
        <w:rPr>
          <w:color w:val="000000" w:themeColor="text1"/>
        </w:rPr>
        <w:t>knowledgment.</w:t>
      </w:r>
    </w:p>
    <w:p w:rsidR="00E97402" w:rsidRPr="00DC0FAC" w:rsidRDefault="00E97402" w:rsidP="001F4C5C">
      <w:pPr>
        <w:pStyle w:val="Style1"/>
        <w:jc w:val="both"/>
        <w:rPr>
          <w:color w:val="000000" w:themeColor="text1"/>
        </w:rPr>
      </w:pPr>
      <w:r w:rsidRPr="00DC0FAC">
        <w:rPr>
          <w:color w:val="000000" w:themeColor="text1"/>
        </w:rPr>
        <w:t>Acknowledgment</w:t>
      </w:r>
    </w:p>
    <w:p w:rsidR="00E97402" w:rsidRPr="00DC0FAC" w:rsidRDefault="00E97402" w:rsidP="0013354F">
      <w:pPr>
        <w:pStyle w:val="Text"/>
        <w:rPr>
          <w:bCs/>
          <w:color w:val="000000" w:themeColor="text1"/>
        </w:rPr>
      </w:pPr>
      <w:r w:rsidRPr="00DC0FAC">
        <w:rPr>
          <w:color w:val="000000" w:themeColor="text1"/>
        </w:rPr>
        <w:t xml:space="preserve">The preferred spelling of the word “acknowledgment” in American English is without an “e” after the “g.” Use the singular heading even if you have many acknowledgments. Avoid expressions such as “One of us (S.B.A.) would like to thank ... .” Instead, write “F. A. Author thanks ... .” </w:t>
      </w:r>
      <w:r w:rsidR="00B53F81" w:rsidRPr="00DC0FAC">
        <w:rPr>
          <w:bCs/>
          <w:color w:val="000000" w:themeColor="text1"/>
        </w:rPr>
        <w:t xml:space="preserve">In most cases, </w:t>
      </w:r>
      <w:r w:rsidR="00550BF5" w:rsidRPr="00DC0FAC">
        <w:rPr>
          <w:bCs/>
          <w:color w:val="000000" w:themeColor="text1"/>
        </w:rPr>
        <w:t>s</w:t>
      </w:r>
      <w:r w:rsidRPr="00DC0FAC">
        <w:rPr>
          <w:bCs/>
          <w:color w:val="000000" w:themeColor="text1"/>
        </w:rPr>
        <w:t>ponsor and financial support acknowledgments are placed in the unnumbered footnote on the first page, not here.</w:t>
      </w:r>
    </w:p>
    <w:p w:rsidR="005D72BB" w:rsidRPr="00DC0FAC" w:rsidRDefault="005D72BB" w:rsidP="001F4C5C">
      <w:pPr>
        <w:pStyle w:val="Style1"/>
        <w:jc w:val="both"/>
        <w:rPr>
          <w:color w:val="000000" w:themeColor="text1"/>
        </w:rPr>
      </w:pPr>
      <w:r w:rsidRPr="00DC0FAC">
        <w:rPr>
          <w:color w:val="000000" w:themeColor="text1"/>
        </w:rPr>
        <w:t>References</w:t>
      </w:r>
      <w:r w:rsidR="00C075EF" w:rsidRPr="00DC0FAC">
        <w:rPr>
          <w:color w:val="000000" w:themeColor="text1"/>
        </w:rPr>
        <w:t xml:space="preserve"> and Footnotes</w:t>
      </w:r>
    </w:p>
    <w:p w:rsidR="003427CE" w:rsidRPr="00DC0FAC" w:rsidRDefault="003427CE" w:rsidP="003427CE">
      <w:pPr>
        <w:pStyle w:val="2"/>
        <w:numPr>
          <w:ilvl w:val="0"/>
          <w:numId w:val="29"/>
        </w:numPr>
        <w:tabs>
          <w:tab w:val="left" w:pos="180"/>
        </w:tabs>
        <w:ind w:left="90" w:firstLine="0"/>
        <w:rPr>
          <w:color w:val="000000" w:themeColor="text1"/>
        </w:rPr>
      </w:pPr>
      <w:r w:rsidRPr="00DC0FAC">
        <w:rPr>
          <w:color w:val="000000" w:themeColor="text1"/>
        </w:rPr>
        <w:t>References</w:t>
      </w:r>
    </w:p>
    <w:p w:rsidR="005D72BB" w:rsidRPr="00DC0FAC" w:rsidRDefault="00560EF8" w:rsidP="0013354F">
      <w:pPr>
        <w:pStyle w:val="Text"/>
        <w:rPr>
          <w:color w:val="000000" w:themeColor="text1"/>
          <w:lang w:eastAsia="zh-CN"/>
        </w:rPr>
      </w:pPr>
      <w:r w:rsidRPr="003D251C">
        <w:rPr>
          <w:rFonts w:hint="eastAsia"/>
          <w:color w:val="000000" w:themeColor="text1"/>
          <w:lang w:eastAsia="zh-CN"/>
        </w:rPr>
        <w:t>References need be cited in text.</w:t>
      </w:r>
      <w:r w:rsidR="00C075EF" w:rsidRPr="003D251C">
        <w:rPr>
          <w:color w:val="000000" w:themeColor="text1"/>
        </w:rPr>
        <w:t xml:space="preserve"> </w:t>
      </w:r>
      <w:r w:rsidRPr="003D251C">
        <w:rPr>
          <w:rFonts w:hint="eastAsia"/>
          <w:color w:val="000000" w:themeColor="text1"/>
          <w:lang w:eastAsia="zh-CN"/>
        </w:rPr>
        <w:t>Number</w:t>
      </w:r>
      <w:r w:rsidR="00C075EF" w:rsidRPr="00DC0FAC">
        <w:rPr>
          <w:color w:val="000000" w:themeColor="text1"/>
        </w:rPr>
        <w:t xml:space="preserve"> citations on the line, in square </w:t>
      </w:r>
      <w:r w:rsidR="00143F2E" w:rsidRPr="00DC0FAC">
        <w:rPr>
          <w:color w:val="000000" w:themeColor="text1"/>
        </w:rPr>
        <w:t>brackets inside</w:t>
      </w:r>
      <w:r w:rsidR="00C075EF" w:rsidRPr="00DC0FAC">
        <w:rPr>
          <w:color w:val="000000" w:themeColor="text1"/>
        </w:rPr>
        <w:t xml:space="preserve"> the punctuation. Multiple references </w:t>
      </w:r>
      <w:r w:rsidR="005D72BB" w:rsidRPr="00DC0FAC">
        <w:rPr>
          <w:color w:val="000000" w:themeColor="text1"/>
        </w:rPr>
        <w:t>are each numbere</w:t>
      </w:r>
      <w:r w:rsidR="00C075EF" w:rsidRPr="00DC0FAC">
        <w:rPr>
          <w:color w:val="000000" w:themeColor="text1"/>
        </w:rPr>
        <w:t>d with separate brackets</w:t>
      </w:r>
      <w:r w:rsidR="00321F34">
        <w:rPr>
          <w:rFonts w:hint="eastAsia"/>
          <w:color w:val="000000" w:themeColor="text1"/>
          <w:lang w:eastAsia="zh-CN"/>
        </w:rPr>
        <w:t xml:space="preserve">, </w:t>
      </w:r>
      <w:r w:rsidR="00321F34" w:rsidRPr="003D251C">
        <w:rPr>
          <w:rFonts w:hint="eastAsia"/>
          <w:color w:val="000000" w:themeColor="text1"/>
          <w:lang w:eastAsia="zh-CN"/>
        </w:rPr>
        <w:t>such as [1], [2]</w:t>
      </w:r>
      <w:r w:rsidR="00B77E26" w:rsidRPr="003D251C">
        <w:rPr>
          <w:rFonts w:hint="eastAsia"/>
          <w:color w:val="000000" w:themeColor="text1"/>
          <w:lang w:eastAsia="zh-CN"/>
        </w:rPr>
        <w:t xml:space="preserve">, </w:t>
      </w:r>
      <w:r w:rsidR="00324617" w:rsidRPr="003D251C">
        <w:rPr>
          <w:rFonts w:hint="eastAsia"/>
          <w:color w:val="000000" w:themeColor="text1"/>
          <w:lang w:eastAsia="zh-CN"/>
        </w:rPr>
        <w:t xml:space="preserve">or </w:t>
      </w:r>
      <w:r w:rsidR="00B77E26" w:rsidRPr="003D251C">
        <w:rPr>
          <w:rFonts w:hint="eastAsia"/>
          <w:color w:val="000000" w:themeColor="text1"/>
          <w:lang w:eastAsia="zh-CN"/>
        </w:rPr>
        <w:t>[1]</w:t>
      </w:r>
      <w:r w:rsidR="00B77E26" w:rsidRPr="003D251C">
        <w:rPr>
          <w:color w:val="000000" w:themeColor="text1"/>
        </w:rPr>
        <w:t>–</w:t>
      </w:r>
      <w:r w:rsidR="00B77E26" w:rsidRPr="003D251C">
        <w:rPr>
          <w:rFonts w:hint="eastAsia"/>
          <w:color w:val="000000" w:themeColor="text1"/>
          <w:lang w:eastAsia="zh-CN"/>
        </w:rPr>
        <w:t>[3]</w:t>
      </w:r>
      <w:r w:rsidR="005D72BB" w:rsidRPr="003D251C">
        <w:rPr>
          <w:color w:val="000000" w:themeColor="text1"/>
        </w:rPr>
        <w:t>.</w:t>
      </w:r>
      <w:r w:rsidR="005D72BB" w:rsidRPr="00732BEA">
        <w:rPr>
          <w:color w:val="000000" w:themeColor="text1"/>
        </w:rPr>
        <w:t xml:space="preserve"> </w:t>
      </w:r>
      <w:r w:rsidR="00321F34" w:rsidRPr="003D251C">
        <w:rPr>
          <w:rFonts w:hint="eastAsia"/>
          <w:color w:val="000000" w:themeColor="text1"/>
          <w:lang w:eastAsia="zh-CN"/>
        </w:rPr>
        <w:t>References should be listed in the sequence of their citation in the text, that is, the first cited reference should be numbered [1], then the second cited reference should be [2].</w:t>
      </w:r>
      <w:r w:rsidR="00321F34">
        <w:rPr>
          <w:rFonts w:hint="eastAsia"/>
          <w:color w:val="000000" w:themeColor="text1"/>
          <w:lang w:eastAsia="zh-CN"/>
        </w:rPr>
        <w:t xml:space="preserve"> </w:t>
      </w:r>
      <w:r w:rsidR="005D72BB" w:rsidRPr="00DC0FAC">
        <w:rPr>
          <w:color w:val="000000" w:themeColor="text1"/>
        </w:rPr>
        <w:t xml:space="preserve">When citing a section in a book, please give the relevant page numbers. In </w:t>
      </w:r>
      <w:r w:rsidR="00C075EF" w:rsidRPr="00DC0FAC">
        <w:rPr>
          <w:color w:val="000000" w:themeColor="text1"/>
        </w:rPr>
        <w:t>text</w:t>
      </w:r>
      <w:r w:rsidR="005D72BB" w:rsidRPr="00DC0FAC">
        <w:rPr>
          <w:color w:val="000000" w:themeColor="text1"/>
        </w:rPr>
        <w:t>, refer simply to</w:t>
      </w:r>
      <w:r w:rsidR="00C075EF" w:rsidRPr="00DC0FAC">
        <w:rPr>
          <w:color w:val="000000" w:themeColor="text1"/>
        </w:rPr>
        <w:t xml:space="preserve"> the reference number. Do not use “Ref.” or “reference</w:t>
      </w:r>
      <w:r w:rsidR="005D72BB" w:rsidRPr="00DC0FAC">
        <w:rPr>
          <w:color w:val="000000" w:themeColor="text1"/>
        </w:rPr>
        <w:t xml:space="preserve">” except at the beginning of a sentence: “Reference [3] shows ... .” Please do not use automatic endnotes in </w:t>
      </w:r>
      <w:r w:rsidR="005D72BB" w:rsidRPr="00DC0FAC">
        <w:rPr>
          <w:i/>
          <w:iCs/>
          <w:color w:val="000000" w:themeColor="text1"/>
        </w:rPr>
        <w:t>Word</w:t>
      </w:r>
      <w:r w:rsidR="005D72BB" w:rsidRPr="00DC0FAC">
        <w:rPr>
          <w:color w:val="000000" w:themeColor="text1"/>
        </w:rPr>
        <w:t>, rather, type the reference list at the end of the paper using the “References” style.</w:t>
      </w:r>
      <w:r w:rsidR="00321F34">
        <w:rPr>
          <w:rFonts w:hint="eastAsia"/>
          <w:color w:val="000000" w:themeColor="text1"/>
          <w:lang w:eastAsia="zh-CN"/>
        </w:rPr>
        <w:t xml:space="preserve"> </w:t>
      </w:r>
      <w:r w:rsidR="00360C18" w:rsidRPr="003D251C">
        <w:rPr>
          <w:rFonts w:hint="eastAsia"/>
          <w:color w:val="000000" w:themeColor="text1"/>
          <w:lang w:eastAsia="zh-CN"/>
        </w:rPr>
        <w:t>If author name</w:t>
      </w:r>
      <w:r w:rsidR="004E0899" w:rsidRPr="003D251C">
        <w:rPr>
          <w:rFonts w:hint="eastAsia"/>
          <w:color w:val="000000" w:themeColor="text1"/>
          <w:lang w:eastAsia="zh-CN"/>
        </w:rPr>
        <w:t>s</w:t>
      </w:r>
      <w:r w:rsidR="00360C18" w:rsidRPr="003D251C">
        <w:rPr>
          <w:rFonts w:hint="eastAsia"/>
          <w:color w:val="000000" w:themeColor="text1"/>
          <w:lang w:eastAsia="zh-CN"/>
        </w:rPr>
        <w:t xml:space="preserve"> </w:t>
      </w:r>
      <w:r w:rsidR="004E0899" w:rsidRPr="003D251C">
        <w:rPr>
          <w:rFonts w:hint="eastAsia"/>
          <w:color w:val="000000" w:themeColor="text1"/>
          <w:lang w:eastAsia="zh-CN"/>
        </w:rPr>
        <w:t>are</w:t>
      </w:r>
      <w:r w:rsidR="00360C18" w:rsidRPr="003D251C">
        <w:rPr>
          <w:rFonts w:hint="eastAsia"/>
          <w:color w:val="000000" w:themeColor="text1"/>
          <w:lang w:eastAsia="zh-CN"/>
        </w:rPr>
        <w:t xml:space="preserve"> mentioned</w:t>
      </w:r>
      <w:r w:rsidR="00074FFE" w:rsidRPr="003D251C">
        <w:rPr>
          <w:rFonts w:hint="eastAsia"/>
          <w:color w:val="000000" w:themeColor="text1"/>
          <w:lang w:eastAsia="zh-CN"/>
        </w:rPr>
        <w:t xml:space="preserve"> in the text</w:t>
      </w:r>
      <w:r w:rsidR="00360C18" w:rsidRPr="003D251C">
        <w:rPr>
          <w:rFonts w:hint="eastAsia"/>
          <w:color w:val="000000" w:themeColor="text1"/>
          <w:lang w:eastAsia="zh-CN"/>
        </w:rPr>
        <w:t>, use only last name</w:t>
      </w:r>
      <w:r w:rsidR="004E0899" w:rsidRPr="003D251C">
        <w:rPr>
          <w:rFonts w:hint="eastAsia"/>
          <w:color w:val="000000" w:themeColor="text1"/>
          <w:lang w:eastAsia="zh-CN"/>
        </w:rPr>
        <w:t>s</w:t>
      </w:r>
      <w:r w:rsidR="00360C18" w:rsidRPr="003D251C">
        <w:rPr>
          <w:rFonts w:hint="eastAsia"/>
          <w:color w:val="000000" w:themeColor="text1"/>
          <w:lang w:eastAsia="zh-CN"/>
        </w:rPr>
        <w:t>, and give all the author name</w:t>
      </w:r>
      <w:r w:rsidR="004E0899" w:rsidRPr="003D251C">
        <w:rPr>
          <w:rFonts w:hint="eastAsia"/>
          <w:color w:val="000000" w:themeColor="text1"/>
          <w:lang w:eastAsia="zh-CN"/>
        </w:rPr>
        <w:t>s</w:t>
      </w:r>
      <w:r w:rsidR="00360C18" w:rsidRPr="003D251C">
        <w:rPr>
          <w:rFonts w:hint="eastAsia"/>
          <w:color w:val="000000" w:themeColor="text1"/>
          <w:lang w:eastAsia="zh-CN"/>
        </w:rPr>
        <w:t xml:space="preserve"> if there are three or less authors in the reference.</w:t>
      </w:r>
      <w:r w:rsidR="00B77E26" w:rsidRPr="003D251C">
        <w:rPr>
          <w:rFonts w:hint="eastAsia"/>
          <w:color w:val="000000" w:themeColor="text1"/>
          <w:lang w:eastAsia="zh-CN"/>
        </w:rPr>
        <w:t xml:space="preserve"> </w:t>
      </w:r>
      <w:r w:rsidR="00074FFE" w:rsidRPr="003D251C">
        <w:rPr>
          <w:rFonts w:hint="eastAsia"/>
          <w:color w:val="000000" w:themeColor="text1"/>
          <w:lang w:eastAsia="zh-CN"/>
        </w:rPr>
        <w:t>Give</w:t>
      </w:r>
      <w:r w:rsidR="00B77E26" w:rsidRPr="003D251C">
        <w:rPr>
          <w:rFonts w:hint="eastAsia"/>
          <w:color w:val="000000" w:themeColor="text1"/>
          <w:lang w:eastAsia="zh-CN"/>
        </w:rPr>
        <w:t xml:space="preserve"> only the first author </w:t>
      </w:r>
      <w:r w:rsidR="00074FFE" w:rsidRPr="003D251C">
        <w:rPr>
          <w:rFonts w:hint="eastAsia"/>
          <w:color w:val="000000" w:themeColor="text1"/>
          <w:lang w:eastAsia="zh-CN"/>
        </w:rPr>
        <w:t xml:space="preserve">followed by </w:t>
      </w:r>
      <w:r w:rsidR="00074FFE" w:rsidRPr="003D251C">
        <w:rPr>
          <w:rFonts w:hint="eastAsia"/>
          <w:i/>
          <w:color w:val="000000" w:themeColor="text1"/>
          <w:lang w:eastAsia="zh-CN"/>
        </w:rPr>
        <w:t>et al</w:t>
      </w:r>
      <w:r w:rsidR="00074FFE" w:rsidRPr="003D251C">
        <w:rPr>
          <w:rFonts w:hint="eastAsia"/>
          <w:color w:val="000000" w:themeColor="text1"/>
          <w:lang w:eastAsia="zh-CN"/>
        </w:rPr>
        <w:t>. if there are more than three authors.</w:t>
      </w:r>
    </w:p>
    <w:p w:rsidR="00823624" w:rsidRPr="00DC0FAC" w:rsidRDefault="00C075EF" w:rsidP="005D72BB">
      <w:pPr>
        <w:pStyle w:val="Text"/>
        <w:ind w:firstLine="144"/>
        <w:rPr>
          <w:bCs/>
          <w:iCs/>
          <w:color w:val="000000" w:themeColor="text1"/>
        </w:rPr>
      </w:pPr>
      <w:r w:rsidRPr="00DC0FAC">
        <w:rPr>
          <w:bCs/>
          <w:iCs/>
          <w:color w:val="000000" w:themeColor="text1"/>
        </w:rPr>
        <w:t xml:space="preserve">Reference numbers are set flush left and form a column of their own, hanging out beyond the body of the reference. The reference numbers are on the line, enclosed in square brackets. </w:t>
      </w:r>
      <w:r w:rsidR="0010685A">
        <w:rPr>
          <w:bCs/>
          <w:iCs/>
          <w:color w:val="000000" w:themeColor="text1"/>
        </w:rPr>
        <w:t xml:space="preserve">In all references, the given name of the author or editor is abbreviated to the initial only and precedes the last name. </w:t>
      </w:r>
      <w:r w:rsidR="0010685A">
        <w:rPr>
          <w:bCs/>
          <w:iCs/>
          <w:color w:val="000000" w:themeColor="text1"/>
          <w:lang w:eastAsia="zh-CN"/>
        </w:rPr>
        <w:t>For</w:t>
      </w:r>
      <w:r w:rsidR="00AC465D" w:rsidRPr="009C1432">
        <w:rPr>
          <w:rFonts w:hint="eastAsia"/>
          <w:bCs/>
          <w:iCs/>
          <w:color w:val="000000" w:themeColor="text1"/>
          <w:lang w:eastAsia="zh-CN"/>
        </w:rPr>
        <w:t xml:space="preserve"> </w:t>
      </w:r>
      <w:r w:rsidR="0010685A">
        <w:rPr>
          <w:bCs/>
          <w:iCs/>
          <w:color w:val="000000" w:themeColor="text1"/>
          <w:lang w:eastAsia="zh-CN"/>
        </w:rPr>
        <w:lastRenderedPageBreak/>
        <w:t>Chinese authors whose names consist of three characters, two initials of their given names should be provided.</w:t>
      </w:r>
      <w:r w:rsidR="00C10FD1" w:rsidRPr="009C1432">
        <w:rPr>
          <w:rFonts w:hint="eastAsia"/>
          <w:bCs/>
          <w:iCs/>
          <w:color w:val="000000" w:themeColor="text1"/>
          <w:lang w:eastAsia="zh-CN"/>
        </w:rPr>
        <w:t xml:space="preserve"> For example, the </w:t>
      </w:r>
      <w:r w:rsidR="00C10FD1" w:rsidRPr="009C1432">
        <w:rPr>
          <w:bCs/>
          <w:iCs/>
          <w:color w:val="000000" w:themeColor="text1"/>
          <w:lang w:eastAsia="zh-CN"/>
        </w:rPr>
        <w:t>abbreviation</w:t>
      </w:r>
      <w:r w:rsidR="00C10FD1" w:rsidRPr="009C1432">
        <w:rPr>
          <w:rFonts w:hint="eastAsia"/>
          <w:bCs/>
          <w:iCs/>
          <w:color w:val="000000" w:themeColor="text1"/>
          <w:lang w:eastAsia="zh-CN"/>
        </w:rPr>
        <w:t xml:space="preserve"> of </w:t>
      </w:r>
      <w:proofErr w:type="spellStart"/>
      <w:r w:rsidR="00C10FD1" w:rsidRPr="009C1432">
        <w:rPr>
          <w:rFonts w:hint="eastAsia"/>
          <w:bCs/>
          <w:iCs/>
          <w:color w:val="000000" w:themeColor="text1"/>
          <w:lang w:eastAsia="zh-CN"/>
        </w:rPr>
        <w:t>Xiaoming</w:t>
      </w:r>
      <w:proofErr w:type="spellEnd"/>
      <w:r w:rsidR="00C10FD1" w:rsidRPr="009C1432">
        <w:rPr>
          <w:rFonts w:hint="eastAsia"/>
          <w:bCs/>
          <w:iCs/>
          <w:color w:val="000000" w:themeColor="text1"/>
          <w:lang w:eastAsia="zh-CN"/>
        </w:rPr>
        <w:t xml:space="preserve"> Wang should be X. M. Wang, not X. Wang.</w:t>
      </w:r>
      <w:r w:rsidR="00AC465D" w:rsidRPr="009C1432">
        <w:rPr>
          <w:rFonts w:hint="eastAsia"/>
          <w:bCs/>
          <w:iCs/>
          <w:color w:val="000000" w:themeColor="text1"/>
          <w:lang w:eastAsia="zh-CN"/>
        </w:rPr>
        <w:t xml:space="preserve"> </w:t>
      </w:r>
      <w:r w:rsidR="0010685A">
        <w:rPr>
          <w:bCs/>
          <w:iCs/>
          <w:lang w:eastAsia="zh-CN"/>
        </w:rPr>
        <w:t>List all the authors</w:t>
      </w:r>
      <w:r w:rsidR="0010685A">
        <w:rPr>
          <w:bCs/>
          <w:iCs/>
        </w:rPr>
        <w:t xml:space="preserve">; use </w:t>
      </w:r>
      <w:r w:rsidR="0010685A">
        <w:rPr>
          <w:bCs/>
          <w:i/>
          <w:iCs/>
        </w:rPr>
        <w:t>et al</w:t>
      </w:r>
      <w:r w:rsidR="0010685A">
        <w:rPr>
          <w:bCs/>
          <w:iCs/>
        </w:rPr>
        <w:t>. only if names are not given.</w:t>
      </w:r>
      <w:r w:rsidR="00216141" w:rsidRPr="009C1432">
        <w:rPr>
          <w:bCs/>
          <w:iCs/>
          <w:color w:val="000000" w:themeColor="text1"/>
        </w:rPr>
        <w:t xml:space="preserve"> </w:t>
      </w:r>
      <w:r w:rsidRPr="009C1432">
        <w:rPr>
          <w:bCs/>
          <w:iCs/>
          <w:color w:val="000000" w:themeColor="text1"/>
        </w:rPr>
        <w:t xml:space="preserve">Use commas around Jr., Sr., and III in names. </w:t>
      </w:r>
      <w:r w:rsidR="0010685A">
        <w:rPr>
          <w:bCs/>
          <w:iCs/>
          <w:color w:val="000000" w:themeColor="text1"/>
          <w:lang w:eastAsia="zh-CN"/>
        </w:rPr>
        <w:t>Do not abbreviate journal titles or</w:t>
      </w:r>
      <w:r w:rsidR="0010685A">
        <w:rPr>
          <w:bCs/>
          <w:iCs/>
          <w:color w:val="000000" w:themeColor="text1"/>
        </w:rPr>
        <w:t xml:space="preserve"> conference titles.</w:t>
      </w:r>
      <w:r w:rsidR="0010685A">
        <w:rPr>
          <w:bCs/>
          <w:iCs/>
          <w:color w:val="000000" w:themeColor="text1"/>
          <w:lang w:eastAsia="zh-CN"/>
        </w:rPr>
        <w:t xml:space="preserve"> The CSEE Journal suggests complete journal titles or conference titles. </w:t>
      </w:r>
      <w:r w:rsidR="0010685A">
        <w:rPr>
          <w:bCs/>
          <w:iCs/>
          <w:color w:val="000000" w:themeColor="text1"/>
        </w:rPr>
        <w:t>When citing transactions</w:t>
      </w:r>
      <w:r w:rsidR="0010685A">
        <w:rPr>
          <w:bCs/>
          <w:iCs/>
          <w:color w:val="000000" w:themeColor="text1"/>
          <w:lang w:eastAsia="zh-CN"/>
        </w:rPr>
        <w:t xml:space="preserve"> or journals</w:t>
      </w:r>
      <w:r w:rsidR="0010685A">
        <w:rPr>
          <w:bCs/>
          <w:iCs/>
          <w:color w:val="000000" w:themeColor="text1"/>
        </w:rPr>
        <w:t>, provide the volume number,</w:t>
      </w:r>
      <w:r w:rsidR="0010685A">
        <w:rPr>
          <w:bCs/>
          <w:iCs/>
          <w:color w:val="000000" w:themeColor="text1"/>
          <w:lang w:eastAsia="zh-CN"/>
        </w:rPr>
        <w:t xml:space="preserve"> </w:t>
      </w:r>
      <w:r w:rsidR="0010685A">
        <w:rPr>
          <w:bCs/>
          <w:iCs/>
          <w:color w:val="000000" w:themeColor="text1"/>
        </w:rPr>
        <w:t xml:space="preserve">issue number, page range, </w:t>
      </w:r>
      <w:r w:rsidR="0010685A">
        <w:rPr>
          <w:bCs/>
          <w:iCs/>
          <w:color w:val="000000" w:themeColor="text1"/>
          <w:lang w:eastAsia="zh-CN"/>
        </w:rPr>
        <w:t xml:space="preserve">month and </w:t>
      </w:r>
      <w:r w:rsidR="0010685A">
        <w:rPr>
          <w:bCs/>
          <w:iCs/>
          <w:color w:val="000000" w:themeColor="text1"/>
        </w:rPr>
        <w:t>year if available.</w:t>
      </w:r>
      <w:r w:rsidRPr="00DC0FAC">
        <w:rPr>
          <w:bCs/>
          <w:iCs/>
          <w:color w:val="000000" w:themeColor="text1"/>
        </w:rPr>
        <w:t xml:space="preserve"> When referencing a patent, provide the day and the month of issue, or application. References may not include all information; please obtain an</w:t>
      </w:r>
      <w:r w:rsidR="00823624" w:rsidRPr="00DC0FAC">
        <w:rPr>
          <w:bCs/>
          <w:iCs/>
          <w:color w:val="000000" w:themeColor="text1"/>
        </w:rPr>
        <w:t xml:space="preserve">d include relevant information. </w:t>
      </w:r>
      <w:r w:rsidRPr="00DC0FAC">
        <w:rPr>
          <w:bCs/>
          <w:iCs/>
          <w:color w:val="000000" w:themeColor="text1"/>
        </w:rPr>
        <w:t xml:space="preserve">Do not combine references. There must be only one reference with each number. </w:t>
      </w:r>
      <w:r w:rsidRPr="003D251C">
        <w:rPr>
          <w:bCs/>
          <w:iCs/>
        </w:rPr>
        <w:t>If there is a URL included with the print reference, it can be included at the end of the</w:t>
      </w:r>
      <w:r w:rsidR="00823624" w:rsidRPr="003D251C">
        <w:rPr>
          <w:bCs/>
          <w:iCs/>
        </w:rPr>
        <w:t xml:space="preserve"> reference.</w:t>
      </w:r>
    </w:p>
    <w:p w:rsidR="005D72BB" w:rsidRPr="00DC0FAC" w:rsidRDefault="00C075EF" w:rsidP="005D72BB">
      <w:pPr>
        <w:pStyle w:val="Text"/>
        <w:ind w:firstLine="144"/>
        <w:rPr>
          <w:color w:val="000000" w:themeColor="text1"/>
          <w:lang w:eastAsia="zh-CN"/>
        </w:rPr>
      </w:pPr>
      <w:r w:rsidRPr="00DC0FAC">
        <w:rPr>
          <w:color w:val="000000" w:themeColor="text1"/>
        </w:rPr>
        <w:t>Other than books, c</w:t>
      </w:r>
      <w:r w:rsidR="005D72BB" w:rsidRPr="00DC0FAC">
        <w:rPr>
          <w:color w:val="000000" w:themeColor="text1"/>
        </w:rPr>
        <w:t>apitalize only the first word in a paper title, except for proper nouns and element symbols. For papers published in translation journals, please give the English citation first, followed by the origin</w:t>
      </w:r>
      <w:r w:rsidRPr="00DC0FAC">
        <w:rPr>
          <w:color w:val="000000" w:themeColor="text1"/>
        </w:rPr>
        <w:t>al foreign-language citation</w:t>
      </w:r>
      <w:r w:rsidR="004E0899">
        <w:rPr>
          <w:rFonts w:hint="eastAsia"/>
          <w:color w:val="000000" w:themeColor="text1"/>
          <w:lang w:eastAsia="zh-CN"/>
        </w:rPr>
        <w:t>.</w:t>
      </w:r>
      <w:r w:rsidRPr="00DC0FAC">
        <w:rPr>
          <w:color w:val="000000" w:themeColor="text1"/>
        </w:rPr>
        <w:t xml:space="preserve"> See the end of this document for </w:t>
      </w:r>
      <w:r w:rsidR="00EF10AC" w:rsidRPr="00DC0FAC">
        <w:rPr>
          <w:color w:val="000000" w:themeColor="text1"/>
        </w:rPr>
        <w:t xml:space="preserve">formats and </w:t>
      </w:r>
      <w:r w:rsidRPr="00DC0FAC">
        <w:rPr>
          <w:color w:val="000000" w:themeColor="text1"/>
        </w:rPr>
        <w:t>example</w:t>
      </w:r>
      <w:r w:rsidR="00EF10AC" w:rsidRPr="00DC0FAC">
        <w:rPr>
          <w:color w:val="000000" w:themeColor="text1"/>
        </w:rPr>
        <w:t>s of common references</w:t>
      </w:r>
      <w:r w:rsidR="005D72BB" w:rsidRPr="00DC0FAC">
        <w:rPr>
          <w:color w:val="000000" w:themeColor="text1"/>
        </w:rPr>
        <w:t>.</w:t>
      </w:r>
      <w:r w:rsidR="00DA258C" w:rsidRPr="00DC0FAC">
        <w:rPr>
          <w:color w:val="000000" w:themeColor="text1"/>
        </w:rPr>
        <w:t xml:space="preserve"> </w:t>
      </w:r>
    </w:p>
    <w:p w:rsidR="003427CE" w:rsidRPr="00DC0FAC" w:rsidRDefault="003427CE" w:rsidP="003427CE">
      <w:pPr>
        <w:pStyle w:val="2"/>
        <w:rPr>
          <w:color w:val="000000" w:themeColor="text1"/>
        </w:rPr>
      </w:pPr>
      <w:r w:rsidRPr="00DC0FAC">
        <w:rPr>
          <w:color w:val="000000" w:themeColor="text1"/>
        </w:rPr>
        <w:t>Footnotes</w:t>
      </w:r>
    </w:p>
    <w:p w:rsidR="00C075EF" w:rsidRPr="00DC0FAC" w:rsidRDefault="00C075EF" w:rsidP="00C075EF">
      <w:pPr>
        <w:pStyle w:val="Text"/>
        <w:rPr>
          <w:color w:val="000000" w:themeColor="text1"/>
        </w:rPr>
      </w:pPr>
      <w:r w:rsidRPr="00DC0FAC">
        <w:rPr>
          <w:color w:val="000000" w:themeColor="text1"/>
        </w:rPr>
        <w:t>Number footnotes separately in superscripts (Insert | Footnote).</w:t>
      </w:r>
      <w:r w:rsidRPr="00DC0FAC">
        <w:rPr>
          <w:rStyle w:val="a5"/>
          <w:color w:val="000000" w:themeColor="text1"/>
        </w:rPr>
        <w:footnoteReference w:id="2"/>
      </w:r>
      <w:r w:rsidRPr="00DC0FAC">
        <w:rPr>
          <w:color w:val="000000" w:themeColor="text1"/>
        </w:rPr>
        <w:t xml:space="preserve"> Place the actual footnote at the bottom of the column in which it is cited; do not put footnotes in the reference list (endnotes). Use letters for table footnotes (see Table I). </w:t>
      </w:r>
    </w:p>
    <w:p w:rsidR="00C075EF" w:rsidRPr="00DC0FAC" w:rsidRDefault="00C075EF" w:rsidP="005D72BB">
      <w:pPr>
        <w:pStyle w:val="Text"/>
        <w:ind w:firstLine="144"/>
        <w:rPr>
          <w:color w:val="000000" w:themeColor="text1"/>
        </w:rPr>
      </w:pPr>
    </w:p>
    <w:p w:rsidR="009C7D17" w:rsidRPr="00DC0FAC" w:rsidRDefault="008D69E9" w:rsidP="009C7D17">
      <w:pPr>
        <w:pStyle w:val="1"/>
        <w:rPr>
          <w:color w:val="000000" w:themeColor="text1"/>
        </w:rPr>
      </w:pPr>
      <w:r w:rsidRPr="00DC0FAC">
        <w:rPr>
          <w:color w:val="000000" w:themeColor="text1"/>
        </w:rPr>
        <w:t>Submitting Your P</w:t>
      </w:r>
      <w:r w:rsidR="009C7D17" w:rsidRPr="00DC0FAC">
        <w:rPr>
          <w:color w:val="000000" w:themeColor="text1"/>
        </w:rPr>
        <w:t>aper for Review</w:t>
      </w:r>
    </w:p>
    <w:p w:rsidR="009C7D17" w:rsidRPr="00DC0FAC" w:rsidRDefault="00EE6FFC" w:rsidP="009C7D17">
      <w:pPr>
        <w:pStyle w:val="2"/>
        <w:rPr>
          <w:color w:val="000000" w:themeColor="text1"/>
        </w:rPr>
      </w:pPr>
      <w:r w:rsidRPr="00DC0FAC">
        <w:rPr>
          <w:color w:val="000000" w:themeColor="text1"/>
        </w:rPr>
        <w:t xml:space="preserve">Review Stage </w:t>
      </w:r>
      <w:r w:rsidR="009C7D17" w:rsidRPr="00DC0FAC">
        <w:rPr>
          <w:color w:val="000000" w:themeColor="text1"/>
        </w:rPr>
        <w:t xml:space="preserve">Using </w:t>
      </w:r>
      <w:proofErr w:type="spellStart"/>
      <w:r w:rsidR="009C7D17" w:rsidRPr="00DC0FAC">
        <w:rPr>
          <w:color w:val="000000" w:themeColor="text1"/>
        </w:rPr>
        <w:t>ScholarOne</w:t>
      </w:r>
      <w:r w:rsidR="008D69E9" w:rsidRPr="00DC0FAC">
        <w:rPr>
          <w:color w:val="000000" w:themeColor="text1"/>
          <w:vertAlign w:val="superscript"/>
        </w:rPr>
        <w:t>®</w:t>
      </w:r>
      <w:r w:rsidR="009C7D17" w:rsidRPr="00DC0FAC">
        <w:rPr>
          <w:color w:val="000000" w:themeColor="text1"/>
        </w:rPr>
        <w:t>Manuscripts</w:t>
      </w:r>
      <w:proofErr w:type="spellEnd"/>
    </w:p>
    <w:p w:rsidR="00C621D6" w:rsidRPr="00DC0FAC" w:rsidRDefault="00C621D6" w:rsidP="00C621D6">
      <w:pPr>
        <w:tabs>
          <w:tab w:val="left" w:pos="360"/>
        </w:tabs>
        <w:autoSpaceDE w:val="0"/>
        <w:autoSpaceDN w:val="0"/>
        <w:adjustRightInd w:val="0"/>
        <w:ind w:firstLine="360"/>
        <w:jc w:val="both"/>
        <w:rPr>
          <w:color w:val="000000" w:themeColor="text1"/>
        </w:rPr>
      </w:pPr>
      <w:r w:rsidRPr="00DC0FAC">
        <w:rPr>
          <w:color w:val="000000" w:themeColor="text1"/>
        </w:rPr>
        <w:t xml:space="preserve">Contributions to the </w:t>
      </w:r>
      <w:r w:rsidR="009F40FB" w:rsidRPr="00DC0FAC">
        <w:rPr>
          <w:color w:val="000000" w:themeColor="text1"/>
        </w:rPr>
        <w:t>Journal</w:t>
      </w:r>
      <w:r w:rsidRPr="00DC0FAC">
        <w:rPr>
          <w:color w:val="000000" w:themeColor="text1"/>
        </w:rPr>
        <w:t xml:space="preserve"> may be submitted electronically on </w:t>
      </w:r>
      <w:r w:rsidR="00FC0983" w:rsidRPr="00DC0FAC">
        <w:rPr>
          <w:color w:val="000000" w:themeColor="text1"/>
        </w:rPr>
        <w:t>CSEE</w:t>
      </w:r>
      <w:r w:rsidRPr="00DC0FAC">
        <w:rPr>
          <w:color w:val="000000" w:themeColor="text1"/>
        </w:rPr>
        <w:t xml:space="preserve">’s on-line manuscript submission and peer-review system, </w:t>
      </w:r>
      <w:proofErr w:type="spellStart"/>
      <w:r w:rsidRPr="00DC0FAC">
        <w:rPr>
          <w:color w:val="000000" w:themeColor="text1"/>
        </w:rPr>
        <w:t>ScholarOne</w:t>
      </w:r>
      <w:proofErr w:type="spellEnd"/>
      <w:r w:rsidRPr="00DC0FAC">
        <w:rPr>
          <w:color w:val="000000" w:themeColor="text1"/>
          <w:vertAlign w:val="superscript"/>
        </w:rPr>
        <w:t>®</w:t>
      </w:r>
      <w:r w:rsidRPr="00DC0FAC">
        <w:rPr>
          <w:color w:val="000000" w:themeColor="text1"/>
        </w:rPr>
        <w:t xml:space="preserve"> Manuscripts. </w:t>
      </w:r>
      <w:r w:rsidR="00F577F6" w:rsidRPr="00DC0FAC">
        <w:rPr>
          <w:color w:val="000000" w:themeColor="text1"/>
        </w:rPr>
        <w:t xml:space="preserve"> </w:t>
      </w:r>
      <w:r w:rsidRPr="00DC0FAC">
        <w:rPr>
          <w:color w:val="000000" w:themeColor="text1"/>
        </w:rPr>
        <w:t xml:space="preserve">First check if you have an existing account. If there is none, please create a new account. After logging in, go to your Author Center and click “Submit First Draft of a New Manuscript.” </w:t>
      </w:r>
    </w:p>
    <w:p w:rsidR="00C621D6" w:rsidRPr="00DC0FAC" w:rsidRDefault="00C621D6" w:rsidP="00C621D6">
      <w:pPr>
        <w:tabs>
          <w:tab w:val="left" w:pos="360"/>
        </w:tabs>
        <w:autoSpaceDE w:val="0"/>
        <w:autoSpaceDN w:val="0"/>
        <w:adjustRightInd w:val="0"/>
        <w:ind w:firstLine="360"/>
        <w:jc w:val="both"/>
        <w:rPr>
          <w:color w:val="000000" w:themeColor="text1"/>
        </w:rPr>
      </w:pPr>
      <w:r w:rsidRPr="00DC0FAC">
        <w:rPr>
          <w:color w:val="000000" w:themeColor="text1"/>
        </w:rPr>
        <w:t xml:space="preserve">Along with other information, you will be asked to select the subject from a pull-down list. Depending on the journal, there are various steps to the submission process; you must complete all steps for a complete submission. At the end of each step you must click “Save and Continue”; just uploading the paper is not sufficient. After the last step, you should see a confirmation that the submission is complete. You should also receive an e-mail confirmation. </w:t>
      </w:r>
    </w:p>
    <w:p w:rsidR="00C621D6" w:rsidRPr="00DC0FAC" w:rsidRDefault="00C621D6" w:rsidP="00C621D6">
      <w:pPr>
        <w:tabs>
          <w:tab w:val="left" w:pos="360"/>
        </w:tabs>
        <w:autoSpaceDE w:val="0"/>
        <w:autoSpaceDN w:val="0"/>
        <w:adjustRightInd w:val="0"/>
        <w:ind w:firstLine="360"/>
        <w:jc w:val="both"/>
        <w:rPr>
          <w:color w:val="000000" w:themeColor="text1"/>
        </w:rPr>
      </w:pPr>
      <w:r w:rsidRPr="00DC0FAC">
        <w:rPr>
          <w:color w:val="000000" w:themeColor="text1"/>
        </w:rPr>
        <w:t xml:space="preserve">You will be asked to file an electronic copyright form immediately upon completing the submission process (authors are responsible for obtaining any security clearances). </w:t>
      </w:r>
      <w:r w:rsidR="00F132C6" w:rsidRPr="00DC0FAC">
        <w:rPr>
          <w:rFonts w:hint="eastAsia"/>
          <w:color w:val="000000" w:themeColor="text1"/>
          <w:lang w:eastAsia="zh-CN"/>
        </w:rPr>
        <w:t>（</w:t>
      </w:r>
      <w:r w:rsidR="00F132C6" w:rsidRPr="00DC0FAC">
        <w:rPr>
          <w:color w:val="000000" w:themeColor="text1"/>
          <w:lang w:eastAsia="zh-CN"/>
        </w:rPr>
        <w:t>“during”</w:t>
      </w:r>
      <w:r w:rsidR="00F132C6" w:rsidRPr="00DC0FAC">
        <w:rPr>
          <w:rFonts w:hint="eastAsia"/>
          <w:color w:val="000000" w:themeColor="text1"/>
          <w:lang w:eastAsia="zh-CN"/>
        </w:rPr>
        <w:t xml:space="preserve"> </w:t>
      </w:r>
      <w:r w:rsidR="00F132C6" w:rsidRPr="00DC0FAC">
        <w:rPr>
          <w:color w:val="000000" w:themeColor="text1"/>
          <w:lang w:eastAsia="zh-CN"/>
        </w:rPr>
        <w:t>or “upon completing”</w:t>
      </w:r>
      <w:r w:rsidR="00F132C6" w:rsidRPr="00DC0FAC">
        <w:rPr>
          <w:rFonts w:hint="eastAsia"/>
          <w:color w:val="000000" w:themeColor="text1"/>
          <w:lang w:eastAsia="zh-CN"/>
        </w:rPr>
        <w:t>?</w:t>
      </w:r>
      <w:r w:rsidR="00F132C6" w:rsidRPr="00DC0FAC">
        <w:rPr>
          <w:rFonts w:hint="eastAsia"/>
          <w:color w:val="000000" w:themeColor="text1"/>
          <w:lang w:eastAsia="zh-CN"/>
        </w:rPr>
        <w:t>）</w:t>
      </w:r>
      <w:r w:rsidRPr="00DC0FAC">
        <w:rPr>
          <w:color w:val="000000" w:themeColor="text1"/>
        </w:rPr>
        <w:t>Failure to submit the electronic copyright could resu</w:t>
      </w:r>
      <w:r w:rsidR="00FC0983" w:rsidRPr="00DC0FAC">
        <w:rPr>
          <w:color w:val="000000" w:themeColor="text1"/>
        </w:rPr>
        <w:t xml:space="preserve">lt in publishing delays later. </w:t>
      </w:r>
    </w:p>
    <w:p w:rsidR="00C621D6" w:rsidRPr="00DC0FAC" w:rsidRDefault="00C621D6" w:rsidP="00C621D6">
      <w:pPr>
        <w:rPr>
          <w:color w:val="000000" w:themeColor="text1"/>
        </w:rPr>
      </w:pPr>
    </w:p>
    <w:p w:rsidR="009C7D17" w:rsidRPr="00DC0FAC" w:rsidRDefault="00EE6FFC" w:rsidP="009C7D17">
      <w:pPr>
        <w:pStyle w:val="2"/>
        <w:rPr>
          <w:color w:val="000000" w:themeColor="text1"/>
        </w:rPr>
      </w:pPr>
      <w:r w:rsidRPr="00DC0FAC">
        <w:rPr>
          <w:color w:val="000000" w:themeColor="text1"/>
        </w:rPr>
        <w:lastRenderedPageBreak/>
        <w:t xml:space="preserve">Final Stage Using </w:t>
      </w:r>
      <w:proofErr w:type="spellStart"/>
      <w:r w:rsidRPr="00DC0FAC">
        <w:rPr>
          <w:color w:val="000000" w:themeColor="text1"/>
        </w:rPr>
        <w:t>ScholarOne</w:t>
      </w:r>
      <w:proofErr w:type="spellEnd"/>
      <w:r w:rsidRPr="00DC0FAC">
        <w:rPr>
          <w:color w:val="000000" w:themeColor="text1"/>
        </w:rPr>
        <w:t xml:space="preserve"> </w:t>
      </w:r>
      <w:r w:rsidR="009C7D17" w:rsidRPr="00DC0FAC">
        <w:rPr>
          <w:color w:val="000000" w:themeColor="text1"/>
        </w:rPr>
        <w:t>Manuscripts</w:t>
      </w:r>
    </w:p>
    <w:p w:rsidR="00C621D6" w:rsidRPr="00DC0FAC" w:rsidRDefault="00C621D6" w:rsidP="00C621D6">
      <w:pPr>
        <w:tabs>
          <w:tab w:val="left" w:pos="360"/>
        </w:tabs>
        <w:autoSpaceDE w:val="0"/>
        <w:autoSpaceDN w:val="0"/>
        <w:adjustRightInd w:val="0"/>
        <w:ind w:firstLine="360"/>
        <w:jc w:val="both"/>
        <w:rPr>
          <w:color w:val="000000" w:themeColor="text1"/>
        </w:rPr>
      </w:pPr>
      <w:r w:rsidRPr="00DC0FAC">
        <w:rPr>
          <w:color w:val="000000" w:themeColor="text1"/>
        </w:rPr>
        <w:t xml:space="preserve">Upon acceptance, you will receive an email with specific instructions regarding the submission of your final files. To avoid any delays in publication, please be sure to follow these instructions. Final submissions should include source files of your accepted manuscript, high quality graphic files, and a formatted </w:t>
      </w:r>
      <w:r w:rsidR="00BD0812" w:rsidRPr="00BD0812">
        <w:rPr>
          <w:rFonts w:hint="eastAsia"/>
          <w:i/>
          <w:color w:val="000000" w:themeColor="text1"/>
          <w:lang w:eastAsia="zh-CN"/>
        </w:rPr>
        <w:t>Word</w:t>
      </w:r>
      <w:r w:rsidRPr="00DC0FAC">
        <w:rPr>
          <w:color w:val="000000" w:themeColor="text1"/>
        </w:rPr>
        <w:t xml:space="preserve"> file.  If you have any questions regarding the final submission process, please contact the administrative contact for the journal. </w:t>
      </w:r>
    </w:p>
    <w:p w:rsidR="009C7D17" w:rsidRPr="00DC0FAC" w:rsidRDefault="009C7D17" w:rsidP="00C2378A">
      <w:pPr>
        <w:pStyle w:val="Text"/>
        <w:rPr>
          <w:color w:val="000000" w:themeColor="text1"/>
        </w:rPr>
      </w:pPr>
    </w:p>
    <w:p w:rsidR="005D72BB" w:rsidRPr="00DC0FAC" w:rsidRDefault="005D72BB" w:rsidP="005D72BB">
      <w:pPr>
        <w:pStyle w:val="1"/>
        <w:rPr>
          <w:color w:val="000000" w:themeColor="text1"/>
        </w:rPr>
      </w:pPr>
      <w:r w:rsidRPr="00DC0FAC">
        <w:rPr>
          <w:color w:val="000000" w:themeColor="text1"/>
        </w:rPr>
        <w:t>Editorial Policy</w:t>
      </w:r>
    </w:p>
    <w:p w:rsidR="005D72BB" w:rsidRPr="00DC0FAC" w:rsidRDefault="005D72BB" w:rsidP="005D72BB">
      <w:pPr>
        <w:pStyle w:val="Text"/>
        <w:rPr>
          <w:color w:val="000000" w:themeColor="text1"/>
        </w:rPr>
      </w:pPr>
      <w:r w:rsidRPr="00DC0FAC">
        <w:rPr>
          <w:color w:val="000000" w:themeColor="text1"/>
        </w:rPr>
        <w:t xml:space="preserve">Do not submit a reworked version of a paper you have submitted or published elsewhere. Do not publish “preliminary” data or results. The submitting author is responsible for obtaining agreement of all coauthors and any consent required from sponsors before submitting a paper. The </w:t>
      </w:r>
      <w:r w:rsidR="00FC0983" w:rsidRPr="00DC0FAC">
        <w:rPr>
          <w:color w:val="000000" w:themeColor="text1"/>
        </w:rPr>
        <w:t>CSEE</w:t>
      </w:r>
      <w:r w:rsidRPr="00DC0FAC">
        <w:rPr>
          <w:color w:val="000000" w:themeColor="text1"/>
        </w:rPr>
        <w:t xml:space="preserve"> Journal Department strongly discourages courtesy authorship. It is the obligation of the authors to cite relevant prior work.</w:t>
      </w:r>
    </w:p>
    <w:p w:rsidR="005D72BB" w:rsidRPr="00DC0FAC" w:rsidRDefault="005D72BB" w:rsidP="005D72BB">
      <w:pPr>
        <w:pStyle w:val="Text"/>
        <w:rPr>
          <w:color w:val="000000" w:themeColor="text1"/>
        </w:rPr>
      </w:pPr>
      <w:r w:rsidRPr="00DC0FAC">
        <w:rPr>
          <w:color w:val="000000" w:themeColor="text1"/>
        </w:rPr>
        <w:t xml:space="preserve">The </w:t>
      </w:r>
      <w:r w:rsidR="00FC0983" w:rsidRPr="00DC0FAC">
        <w:rPr>
          <w:color w:val="000000" w:themeColor="text1"/>
        </w:rPr>
        <w:t>CSEE</w:t>
      </w:r>
      <w:r w:rsidRPr="00DC0FAC">
        <w:rPr>
          <w:color w:val="000000" w:themeColor="text1"/>
        </w:rPr>
        <w:t xml:space="preserve"> Journal Department does not publish conference records or proceedings. The </w:t>
      </w:r>
      <w:r w:rsidR="00EE6FFC" w:rsidRPr="00DC0FAC">
        <w:rPr>
          <w:color w:val="000000" w:themeColor="text1"/>
        </w:rPr>
        <w:t>department does</w:t>
      </w:r>
      <w:r w:rsidRPr="00DC0FAC">
        <w:rPr>
          <w:color w:val="000000" w:themeColor="text1"/>
        </w:rPr>
        <w:t xml:space="preserve"> publish papers related to conferences that have been recommended for publication on the basis of peer review. As a matter of convenience and service to the technical community, these topical papers are typically collected and published in one </w:t>
      </w:r>
      <w:r w:rsidR="009C7D17" w:rsidRPr="00DC0FAC">
        <w:rPr>
          <w:color w:val="000000" w:themeColor="text1"/>
        </w:rPr>
        <w:t>special issue</w:t>
      </w:r>
      <w:r w:rsidRPr="00DC0FAC">
        <w:rPr>
          <w:color w:val="000000" w:themeColor="text1"/>
        </w:rPr>
        <w:t xml:space="preserve"> of most</w:t>
      </w:r>
      <w:r w:rsidR="00C916E5" w:rsidRPr="00DC0FAC">
        <w:rPr>
          <w:rFonts w:hint="eastAsia"/>
          <w:color w:val="000000" w:themeColor="text1"/>
          <w:lang w:eastAsia="zh-CN"/>
        </w:rPr>
        <w:t xml:space="preserve"> </w:t>
      </w:r>
      <w:r w:rsidR="009C7D17" w:rsidRPr="00DC0FAC">
        <w:rPr>
          <w:color w:val="000000" w:themeColor="text1"/>
        </w:rPr>
        <w:t>transactions</w:t>
      </w:r>
      <w:r w:rsidR="00C916E5" w:rsidRPr="00DC0FAC">
        <w:rPr>
          <w:rFonts w:hint="eastAsia"/>
          <w:color w:val="000000" w:themeColor="text1"/>
          <w:lang w:eastAsia="zh-CN"/>
        </w:rPr>
        <w:t xml:space="preserve"> </w:t>
      </w:r>
      <w:r w:rsidRPr="00DC0FAC">
        <w:rPr>
          <w:color w:val="000000" w:themeColor="text1"/>
        </w:rPr>
        <w:t>publications</w:t>
      </w:r>
      <w:r w:rsidRPr="00DC0FAC">
        <w:rPr>
          <w:color w:val="000000" w:themeColor="text1"/>
          <w:sz w:val="16"/>
          <w:szCs w:val="16"/>
        </w:rPr>
        <w:t>.</w:t>
      </w:r>
    </w:p>
    <w:p w:rsidR="005D72BB" w:rsidRPr="00DC0FAC" w:rsidRDefault="005D72BB" w:rsidP="005D72BB">
      <w:pPr>
        <w:pStyle w:val="Text"/>
        <w:rPr>
          <w:color w:val="000000" w:themeColor="text1"/>
        </w:rPr>
      </w:pPr>
      <w:r w:rsidRPr="00DC0FAC">
        <w:rPr>
          <w:color w:val="000000" w:themeColor="text1"/>
        </w:rPr>
        <w:t xml:space="preserve">At least </w:t>
      </w:r>
      <w:r w:rsidR="0052317A" w:rsidRPr="00DC0FAC">
        <w:rPr>
          <w:rFonts w:hint="eastAsia"/>
          <w:color w:val="000000" w:themeColor="text1"/>
          <w:lang w:eastAsia="zh-CN"/>
        </w:rPr>
        <w:t>three</w:t>
      </w:r>
      <w:r w:rsidRPr="00DC0FAC">
        <w:rPr>
          <w:color w:val="000000" w:themeColor="text1"/>
        </w:rPr>
        <w:t xml:space="preserve"> reviews are required for every paper submitted. For conference-related papers, the decision to accept or reject a paper is made by the conference editors and publications committee; the recommendations of the referees are advisory only. Indecipherable English is a valid reason for rejection.</w:t>
      </w:r>
      <w:r w:rsidR="0052317A" w:rsidRPr="00DC0FAC">
        <w:rPr>
          <w:rFonts w:hint="eastAsia"/>
          <w:color w:val="000000" w:themeColor="text1"/>
          <w:lang w:eastAsia="zh-CN"/>
        </w:rPr>
        <w:t xml:space="preserve"> </w:t>
      </w:r>
      <w:r w:rsidRPr="00DC0FAC">
        <w:rPr>
          <w:color w:val="000000" w:themeColor="text1"/>
        </w:rPr>
        <w:t xml:space="preserve">Authors of rejected papers may </w:t>
      </w:r>
      <w:r w:rsidR="00E965C5" w:rsidRPr="00DC0FAC">
        <w:rPr>
          <w:color w:val="000000" w:themeColor="text1"/>
        </w:rPr>
        <w:t>revise and resubmit them a</w:t>
      </w:r>
      <w:r w:rsidRPr="00DC0FAC">
        <w:rPr>
          <w:color w:val="000000" w:themeColor="text1"/>
        </w:rPr>
        <w:t xml:space="preserve">s regular papers, whereupon they will be reviewed by </w:t>
      </w:r>
      <w:r w:rsidR="0052317A" w:rsidRPr="00DC0FAC">
        <w:rPr>
          <w:rFonts w:hint="eastAsia"/>
          <w:color w:val="000000" w:themeColor="text1"/>
          <w:lang w:eastAsia="zh-CN"/>
        </w:rPr>
        <w:t>three</w:t>
      </w:r>
      <w:r w:rsidR="00101CF7" w:rsidRPr="00DC0FAC">
        <w:rPr>
          <w:rFonts w:hint="eastAsia"/>
          <w:color w:val="000000" w:themeColor="text1"/>
          <w:lang w:eastAsia="zh-CN"/>
        </w:rPr>
        <w:t xml:space="preserve"> </w:t>
      </w:r>
      <w:r w:rsidRPr="00DC0FAC">
        <w:rPr>
          <w:color w:val="000000" w:themeColor="text1"/>
        </w:rPr>
        <w:t>new referees.</w:t>
      </w:r>
    </w:p>
    <w:p w:rsidR="005D72BB" w:rsidRPr="00DC0FAC" w:rsidRDefault="005D72BB" w:rsidP="005D72BB">
      <w:pPr>
        <w:pStyle w:val="Text"/>
        <w:rPr>
          <w:color w:val="000000" w:themeColor="text1"/>
        </w:rPr>
      </w:pPr>
    </w:p>
    <w:p w:rsidR="005D72BB" w:rsidRPr="00DC0FAC" w:rsidRDefault="005D72BB" w:rsidP="005D72BB">
      <w:pPr>
        <w:pStyle w:val="1"/>
        <w:rPr>
          <w:color w:val="000000" w:themeColor="text1"/>
        </w:rPr>
      </w:pPr>
      <w:r w:rsidRPr="00DC0FAC">
        <w:rPr>
          <w:color w:val="000000" w:themeColor="text1"/>
        </w:rPr>
        <w:t>Publication Principles</w:t>
      </w:r>
    </w:p>
    <w:p w:rsidR="005D72BB" w:rsidRPr="00DC0FAC" w:rsidRDefault="005D72BB" w:rsidP="005D72BB">
      <w:pPr>
        <w:pStyle w:val="Text"/>
        <w:rPr>
          <w:color w:val="000000" w:themeColor="text1"/>
          <w:lang w:eastAsia="zh-CN"/>
        </w:rPr>
      </w:pPr>
      <w:r w:rsidRPr="00DC0FAC">
        <w:rPr>
          <w:color w:val="000000" w:themeColor="text1"/>
        </w:rPr>
        <w:t xml:space="preserve">The two types of contents of </w:t>
      </w:r>
      <w:r w:rsidR="00B65BD3" w:rsidRPr="00DC0FAC">
        <w:rPr>
          <w:color w:val="000000" w:themeColor="text1"/>
        </w:rPr>
        <w:t xml:space="preserve">that are published </w:t>
      </w:r>
      <w:r w:rsidRPr="00DC0FAC">
        <w:rPr>
          <w:color w:val="000000" w:themeColor="text1"/>
        </w:rPr>
        <w:t>are</w:t>
      </w:r>
      <w:r w:rsidR="00B65BD3" w:rsidRPr="00DC0FAC">
        <w:rPr>
          <w:color w:val="000000" w:themeColor="text1"/>
        </w:rPr>
        <w:t>;</w:t>
      </w:r>
      <w:r w:rsidRPr="00DC0FAC">
        <w:rPr>
          <w:color w:val="000000" w:themeColor="text1"/>
        </w:rPr>
        <w:t xml:space="preserve"> 1) peer-reviewed and 2) archival. The </w:t>
      </w:r>
      <w:r w:rsidR="00596E14">
        <w:rPr>
          <w:rFonts w:hint="eastAsia"/>
          <w:color w:val="000000" w:themeColor="text1"/>
          <w:lang w:eastAsia="zh-CN"/>
        </w:rPr>
        <w:t>CSEE</w:t>
      </w:r>
      <w:r w:rsidR="00596E14">
        <w:rPr>
          <w:color w:val="000000" w:themeColor="text1"/>
        </w:rPr>
        <w:t xml:space="preserve"> Journal</w:t>
      </w:r>
      <w:r w:rsidR="00B65BD3" w:rsidRPr="00DC0FAC">
        <w:rPr>
          <w:color w:val="000000" w:themeColor="text1"/>
        </w:rPr>
        <w:t xml:space="preserve"> Department</w:t>
      </w:r>
      <w:r w:rsidRPr="00DC0FAC">
        <w:rPr>
          <w:color w:val="000000" w:themeColor="text1"/>
        </w:rPr>
        <w:t xml:space="preserve"> publishes scholarly articles of archival value as well as tutorial expositions and critical reviews of classical subjects and topics of current interest. </w:t>
      </w:r>
    </w:p>
    <w:p w:rsidR="005D72BB" w:rsidRPr="00DC0FAC" w:rsidRDefault="005D72BB" w:rsidP="005D72BB">
      <w:pPr>
        <w:pStyle w:val="Text"/>
        <w:rPr>
          <w:color w:val="000000" w:themeColor="text1"/>
        </w:rPr>
      </w:pPr>
      <w:r w:rsidRPr="00DC0FAC">
        <w:rPr>
          <w:color w:val="000000" w:themeColor="text1"/>
        </w:rPr>
        <w:t>Authors should consider the following points:</w:t>
      </w:r>
    </w:p>
    <w:p w:rsidR="005D72BB" w:rsidRPr="00DC0FAC" w:rsidRDefault="00B4216C" w:rsidP="00902A8C">
      <w:pPr>
        <w:pStyle w:val="Text"/>
        <w:ind w:leftChars="100" w:left="440" w:hangingChars="120" w:hanging="240"/>
        <w:rPr>
          <w:color w:val="000000" w:themeColor="text1"/>
        </w:rPr>
      </w:pPr>
      <w:r w:rsidRPr="00DC0FAC">
        <w:rPr>
          <w:rFonts w:hint="eastAsia"/>
          <w:color w:val="000000" w:themeColor="text1"/>
          <w:lang w:eastAsia="zh-CN"/>
        </w:rPr>
        <w:t xml:space="preserve">1) </w:t>
      </w:r>
      <w:r w:rsidR="005D72BB" w:rsidRPr="00DC0FAC">
        <w:rPr>
          <w:color w:val="000000" w:themeColor="text1"/>
        </w:rPr>
        <w:t xml:space="preserve">Technical papers submitted for publication must advance the state of knowledge and must cite relevant prior work. </w:t>
      </w:r>
    </w:p>
    <w:p w:rsidR="005D72BB" w:rsidRPr="00DC0FAC" w:rsidRDefault="00B4216C" w:rsidP="00902A8C">
      <w:pPr>
        <w:pStyle w:val="Text"/>
        <w:ind w:leftChars="100" w:left="440" w:hangingChars="120" w:hanging="240"/>
        <w:rPr>
          <w:color w:val="000000" w:themeColor="text1"/>
          <w:lang w:eastAsia="zh-CN"/>
        </w:rPr>
      </w:pPr>
      <w:r w:rsidRPr="00DC0FAC">
        <w:rPr>
          <w:rFonts w:hint="eastAsia"/>
          <w:color w:val="000000" w:themeColor="text1"/>
          <w:lang w:eastAsia="zh-CN"/>
        </w:rPr>
        <w:t xml:space="preserve">2) </w:t>
      </w:r>
      <w:r w:rsidR="005D72BB" w:rsidRPr="00DC0FAC">
        <w:rPr>
          <w:color w:val="000000" w:themeColor="text1"/>
          <w:lang w:eastAsia="zh-CN"/>
        </w:rP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rsidR="005D72BB" w:rsidRPr="00DC0FAC" w:rsidRDefault="00B4216C" w:rsidP="00902A8C">
      <w:pPr>
        <w:pStyle w:val="Text"/>
        <w:ind w:leftChars="100" w:left="440" w:hangingChars="120" w:hanging="240"/>
        <w:rPr>
          <w:color w:val="000000" w:themeColor="text1"/>
          <w:lang w:eastAsia="zh-CN"/>
        </w:rPr>
      </w:pPr>
      <w:r w:rsidRPr="00DC0FAC">
        <w:rPr>
          <w:rFonts w:hint="eastAsia"/>
          <w:color w:val="000000" w:themeColor="text1"/>
          <w:lang w:eastAsia="zh-CN"/>
        </w:rPr>
        <w:t xml:space="preserve">3) </w:t>
      </w:r>
      <w:r w:rsidR="005D72BB" w:rsidRPr="00DC0FAC">
        <w:rPr>
          <w:color w:val="000000" w:themeColor="text1"/>
          <w:lang w:eastAsia="zh-CN"/>
        </w:rPr>
        <w:t xml:space="preserve">Authors must convince both peer reviewers and the editors of the scientific and technical merit of a paper; the standards of proof are higher when extraordinary or unexpected results are reported. </w:t>
      </w:r>
    </w:p>
    <w:p w:rsidR="005D72BB" w:rsidRPr="00DC0FAC" w:rsidRDefault="00B4216C" w:rsidP="00902A8C">
      <w:pPr>
        <w:pStyle w:val="Text"/>
        <w:ind w:leftChars="100" w:left="440" w:hangingChars="120" w:hanging="240"/>
        <w:rPr>
          <w:color w:val="000000" w:themeColor="text1"/>
          <w:lang w:eastAsia="zh-CN"/>
        </w:rPr>
      </w:pPr>
      <w:r w:rsidRPr="00DC0FAC">
        <w:rPr>
          <w:rFonts w:hint="eastAsia"/>
          <w:color w:val="000000" w:themeColor="text1"/>
          <w:lang w:eastAsia="zh-CN"/>
        </w:rPr>
        <w:t xml:space="preserve">4) </w:t>
      </w:r>
      <w:r w:rsidR="005D72BB" w:rsidRPr="00DC0FAC">
        <w:rPr>
          <w:color w:val="000000" w:themeColor="text1"/>
          <w:lang w:eastAsia="zh-CN"/>
        </w:rPr>
        <w:t xml:space="preserve">Because replication is required for scientific progress, </w:t>
      </w:r>
      <w:r w:rsidR="005D72BB" w:rsidRPr="00DC0FAC">
        <w:rPr>
          <w:color w:val="000000" w:themeColor="text1"/>
          <w:lang w:eastAsia="zh-CN"/>
        </w:rPr>
        <w:lastRenderedPageBreak/>
        <w:t>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rsidR="005D72BB" w:rsidRPr="00DC0FAC" w:rsidRDefault="00B4216C" w:rsidP="00902A8C">
      <w:pPr>
        <w:pStyle w:val="Text"/>
        <w:ind w:leftChars="100" w:left="440" w:hangingChars="120" w:hanging="240"/>
        <w:rPr>
          <w:color w:val="000000" w:themeColor="text1"/>
          <w:lang w:eastAsia="zh-CN"/>
        </w:rPr>
      </w:pPr>
      <w:r w:rsidRPr="00DC0FAC">
        <w:rPr>
          <w:rFonts w:hint="eastAsia"/>
          <w:color w:val="000000" w:themeColor="text1"/>
          <w:lang w:eastAsia="zh-CN"/>
        </w:rPr>
        <w:t xml:space="preserve">5) </w:t>
      </w:r>
      <w:r w:rsidR="005D72BB" w:rsidRPr="00DC0FAC">
        <w:rPr>
          <w:color w:val="000000" w:themeColor="text1"/>
          <w:lang w:eastAsia="zh-CN"/>
        </w:rPr>
        <w:t>Papers that describe ongoing work or announce the latest technical achievement, which are suitable for presentation at a professional conference, may not be a</w:t>
      </w:r>
      <w:r w:rsidR="00B65BD3" w:rsidRPr="00DC0FAC">
        <w:rPr>
          <w:color w:val="000000" w:themeColor="text1"/>
          <w:lang w:eastAsia="zh-CN"/>
        </w:rPr>
        <w:t>ppropriate for publication.</w:t>
      </w:r>
    </w:p>
    <w:p w:rsidR="005D72BB" w:rsidRPr="00DC0FAC" w:rsidRDefault="005D72BB" w:rsidP="005D72BB">
      <w:pPr>
        <w:pStyle w:val="Text"/>
        <w:ind w:firstLine="0"/>
        <w:rPr>
          <w:color w:val="000000" w:themeColor="text1"/>
        </w:rPr>
      </w:pPr>
    </w:p>
    <w:p w:rsidR="00E97402" w:rsidRPr="00DC0FAC" w:rsidRDefault="00E97402">
      <w:pPr>
        <w:pStyle w:val="ReferenceHead"/>
        <w:rPr>
          <w:color w:val="000000" w:themeColor="text1"/>
        </w:rPr>
      </w:pPr>
      <w:r w:rsidRPr="003D251C">
        <w:rPr>
          <w:color w:val="000000" w:themeColor="text1"/>
        </w:rPr>
        <w:t>References</w:t>
      </w:r>
    </w:p>
    <w:p w:rsidR="00C11E83" w:rsidRPr="00DC0FAC" w:rsidRDefault="00C11E83" w:rsidP="00C11E83">
      <w:pPr>
        <w:autoSpaceDE w:val="0"/>
        <w:autoSpaceDN w:val="0"/>
        <w:adjustRightInd w:val="0"/>
        <w:rPr>
          <w:rFonts w:ascii="TimesNewRomanPS-ItalicMT" w:hAnsi="TimesNewRomanPS-ItalicMT" w:cs="TimesNewRomanPS-ItalicMT"/>
          <w:i/>
          <w:iCs/>
          <w:color w:val="000000" w:themeColor="text1"/>
        </w:rPr>
      </w:pPr>
      <w:r w:rsidRPr="00DC0FAC">
        <w:rPr>
          <w:rFonts w:ascii="TimesNewRomanPS-ItalicMT" w:hAnsi="TimesNewRomanPS-ItalicMT" w:cs="TimesNewRomanPS-ItalicMT"/>
          <w:i/>
          <w:iCs/>
          <w:color w:val="000000" w:themeColor="text1"/>
        </w:rPr>
        <w:t>Basic format for books:</w:t>
      </w:r>
    </w:p>
    <w:p w:rsidR="00C11E83" w:rsidRPr="000A6BB6" w:rsidRDefault="00C11E83" w:rsidP="008E0645">
      <w:pPr>
        <w:pStyle w:val="References"/>
        <w:rPr>
          <w:rFonts w:ascii="TimesNewRomanPS-ItalicMT" w:hAnsi="TimesNewRomanPS-ItalicMT" w:cs="TimesNewRomanPS-ItalicMT"/>
          <w:i/>
          <w:iCs/>
          <w:color w:val="000000" w:themeColor="text1"/>
        </w:rPr>
      </w:pPr>
      <w:r w:rsidRPr="000A6BB6">
        <w:rPr>
          <w:color w:val="000000" w:themeColor="text1"/>
        </w:rPr>
        <w:t xml:space="preserve">J. K. Author, “Title of chapter in the book,” in </w:t>
      </w:r>
      <w:r w:rsidRPr="000A6BB6">
        <w:rPr>
          <w:rFonts w:ascii="TimesNewRomanPS-ItalicMT" w:hAnsi="TimesNewRomanPS-ItalicMT" w:cs="TimesNewRomanPS-ItalicMT"/>
          <w:i/>
          <w:iCs/>
          <w:color w:val="000000" w:themeColor="text1"/>
        </w:rPr>
        <w:t xml:space="preserve">Title of His Published Book, </w:t>
      </w:r>
      <w:proofErr w:type="spellStart"/>
      <w:r w:rsidRPr="000A6BB6">
        <w:rPr>
          <w:rFonts w:ascii="TimesNewRomanPS-ItalicMT" w:hAnsi="TimesNewRomanPS-ItalicMT" w:cs="TimesNewRomanPS-ItalicMT"/>
          <w:i/>
          <w:iCs/>
          <w:color w:val="000000" w:themeColor="text1"/>
        </w:rPr>
        <w:t>x</w:t>
      </w:r>
      <w:r w:rsidRPr="000A6BB6">
        <w:rPr>
          <w:color w:val="000000" w:themeColor="text1"/>
        </w:rPr>
        <w:t>th</w:t>
      </w:r>
      <w:proofErr w:type="spellEnd"/>
      <w:r w:rsidRPr="000A6BB6">
        <w:rPr>
          <w:color w:val="000000" w:themeColor="text1"/>
        </w:rPr>
        <w:t xml:space="preserve"> ed. City of Publisher, Country if not</w:t>
      </w:r>
      <w:r w:rsidR="000A6BB6">
        <w:rPr>
          <w:rFonts w:hint="eastAsia"/>
          <w:color w:val="000000" w:themeColor="text1"/>
          <w:lang w:eastAsia="zh-CN"/>
        </w:rPr>
        <w:t xml:space="preserve"> </w:t>
      </w:r>
      <w:r w:rsidRPr="000A6BB6">
        <w:rPr>
          <w:color w:val="000000" w:themeColor="text1"/>
        </w:rPr>
        <w:t xml:space="preserve">USA: Publisher, year, </w:t>
      </w:r>
      <w:proofErr w:type="spellStart"/>
      <w:r w:rsidRPr="000A6BB6">
        <w:rPr>
          <w:color w:val="000000" w:themeColor="text1"/>
        </w:rPr>
        <w:t>ch</w:t>
      </w:r>
      <w:proofErr w:type="spellEnd"/>
      <w:r w:rsidRPr="000A6BB6">
        <w:rPr>
          <w:color w:val="000000" w:themeColor="text1"/>
        </w:rPr>
        <w:t xml:space="preserve">. </w:t>
      </w:r>
      <w:r w:rsidRPr="000A6BB6">
        <w:rPr>
          <w:rFonts w:ascii="TimesNewRomanPS-ItalicMT" w:hAnsi="TimesNewRomanPS-ItalicMT" w:cs="TimesNewRomanPS-ItalicMT"/>
          <w:i/>
          <w:iCs/>
          <w:color w:val="000000" w:themeColor="text1"/>
        </w:rPr>
        <w:t>x</w:t>
      </w:r>
      <w:r w:rsidRPr="000A6BB6">
        <w:rPr>
          <w:color w:val="000000" w:themeColor="text1"/>
        </w:rPr>
        <w:t xml:space="preserve">, sec. </w:t>
      </w:r>
      <w:r w:rsidRPr="000A6BB6">
        <w:rPr>
          <w:rFonts w:ascii="TimesNewRomanPS-ItalicMT" w:hAnsi="TimesNewRomanPS-ItalicMT" w:cs="TimesNewRomanPS-ItalicMT"/>
          <w:i/>
          <w:iCs/>
          <w:color w:val="000000" w:themeColor="text1"/>
        </w:rPr>
        <w:t>x</w:t>
      </w:r>
      <w:r w:rsidRPr="000A6BB6">
        <w:rPr>
          <w:color w:val="000000" w:themeColor="text1"/>
        </w:rPr>
        <w:t xml:space="preserve">, pp. </w:t>
      </w:r>
      <w:r w:rsidRPr="000A6BB6">
        <w:rPr>
          <w:rFonts w:ascii="TimesNewRomanPS-ItalicMT" w:hAnsi="TimesNewRomanPS-ItalicMT" w:cs="TimesNewRomanPS-ItalicMT"/>
          <w:i/>
          <w:iCs/>
          <w:color w:val="000000" w:themeColor="text1"/>
        </w:rPr>
        <w:t>xxx–xxx.</w:t>
      </w:r>
    </w:p>
    <w:p w:rsidR="00C11E83" w:rsidRPr="00DC0FAC" w:rsidRDefault="00C11E83" w:rsidP="00C11E83">
      <w:pPr>
        <w:widowControl w:val="0"/>
        <w:autoSpaceDE w:val="0"/>
        <w:autoSpaceDN w:val="0"/>
        <w:adjustRightInd w:val="0"/>
        <w:ind w:right="-20"/>
        <w:rPr>
          <w:color w:val="000000" w:themeColor="text1"/>
        </w:rPr>
      </w:pPr>
      <w:r w:rsidRPr="00DC0FAC">
        <w:rPr>
          <w:i/>
          <w:iCs/>
          <w:color w:val="000000" w:themeColor="text1"/>
        </w:rPr>
        <w:t>Examples:</w:t>
      </w:r>
    </w:p>
    <w:p w:rsidR="00C11E83" w:rsidRPr="00DC0FAC" w:rsidRDefault="00C11E83" w:rsidP="007F7AA6">
      <w:pPr>
        <w:pStyle w:val="References"/>
        <w:rPr>
          <w:color w:val="000000" w:themeColor="text1"/>
        </w:rPr>
      </w:pPr>
      <w:r w:rsidRPr="00DC0FAC">
        <w:rPr>
          <w:color w:val="000000" w:themeColor="text1"/>
        </w:rPr>
        <w:t>G.</w:t>
      </w:r>
      <w:r w:rsidR="000A6BB6">
        <w:rPr>
          <w:rFonts w:hint="eastAsia"/>
          <w:color w:val="000000" w:themeColor="text1"/>
          <w:lang w:eastAsia="zh-CN"/>
        </w:rPr>
        <w:t xml:space="preserve"> </w:t>
      </w:r>
      <w:r w:rsidRPr="00DC0FAC">
        <w:rPr>
          <w:color w:val="000000" w:themeColor="text1"/>
        </w:rPr>
        <w:t>O.</w:t>
      </w:r>
      <w:r w:rsidR="000A6BB6">
        <w:rPr>
          <w:rFonts w:hint="eastAsia"/>
          <w:color w:val="000000" w:themeColor="text1"/>
          <w:lang w:eastAsia="zh-CN"/>
        </w:rPr>
        <w:t xml:space="preserve"> </w:t>
      </w:r>
      <w:r w:rsidRPr="00DC0FAC">
        <w:rPr>
          <w:color w:val="000000" w:themeColor="text1"/>
        </w:rPr>
        <w:t>Y</w:t>
      </w:r>
      <w:r w:rsidRPr="00DC0FAC">
        <w:rPr>
          <w:color w:val="000000" w:themeColor="text1"/>
          <w:spacing w:val="1"/>
        </w:rPr>
        <w:t>o</w:t>
      </w:r>
      <w:r w:rsidRPr="00DC0FAC">
        <w:rPr>
          <w:color w:val="000000" w:themeColor="text1"/>
        </w:rPr>
        <w:t>un</w:t>
      </w:r>
      <w:r w:rsidRPr="00DC0FAC">
        <w:rPr>
          <w:color w:val="000000" w:themeColor="text1"/>
          <w:spacing w:val="1"/>
        </w:rPr>
        <w:t>g</w:t>
      </w:r>
      <w:r w:rsidRPr="00DC0FAC">
        <w:rPr>
          <w:color w:val="000000" w:themeColor="text1"/>
        </w:rPr>
        <w:t>,</w:t>
      </w:r>
      <w:r w:rsidR="000A6BB6">
        <w:rPr>
          <w:rFonts w:hint="eastAsia"/>
          <w:color w:val="000000" w:themeColor="text1"/>
          <w:lang w:eastAsia="zh-CN"/>
        </w:rPr>
        <w:t xml:space="preserve"> </w:t>
      </w:r>
      <w:r w:rsidRPr="00DC0FAC">
        <w:rPr>
          <w:color w:val="000000" w:themeColor="text1"/>
        </w:rPr>
        <w:t>“Sy</w:t>
      </w:r>
      <w:r w:rsidRPr="00DC0FAC">
        <w:rPr>
          <w:color w:val="000000" w:themeColor="text1"/>
          <w:spacing w:val="1"/>
        </w:rPr>
        <w:t>n</w:t>
      </w:r>
      <w:r w:rsidRPr="00DC0FAC">
        <w:rPr>
          <w:color w:val="000000" w:themeColor="text1"/>
        </w:rPr>
        <w:t>t</w:t>
      </w:r>
      <w:r w:rsidRPr="00DC0FAC">
        <w:rPr>
          <w:color w:val="000000" w:themeColor="text1"/>
          <w:spacing w:val="1"/>
        </w:rPr>
        <w:t>h</w:t>
      </w:r>
      <w:r w:rsidRPr="00DC0FAC">
        <w:rPr>
          <w:color w:val="000000" w:themeColor="text1"/>
        </w:rPr>
        <w:t>etic</w:t>
      </w:r>
      <w:r w:rsidR="00324617">
        <w:rPr>
          <w:rFonts w:hint="eastAsia"/>
          <w:color w:val="000000" w:themeColor="text1"/>
          <w:lang w:eastAsia="zh-CN"/>
        </w:rPr>
        <w:t xml:space="preserve"> </w:t>
      </w:r>
      <w:r w:rsidRPr="00DC0FAC">
        <w:rPr>
          <w:color w:val="000000" w:themeColor="text1"/>
        </w:rPr>
        <w:t>str</w:t>
      </w:r>
      <w:r w:rsidRPr="00DC0FAC">
        <w:rPr>
          <w:color w:val="000000" w:themeColor="text1"/>
          <w:spacing w:val="1"/>
        </w:rPr>
        <w:t>u</w:t>
      </w:r>
      <w:r w:rsidRPr="00DC0FAC">
        <w:rPr>
          <w:color w:val="000000" w:themeColor="text1"/>
        </w:rPr>
        <w:t>ct</w:t>
      </w:r>
      <w:r w:rsidRPr="00DC0FAC">
        <w:rPr>
          <w:color w:val="000000" w:themeColor="text1"/>
          <w:spacing w:val="1"/>
        </w:rPr>
        <w:t>ur</w:t>
      </w:r>
      <w:r w:rsidRPr="00DC0FAC">
        <w:rPr>
          <w:color w:val="000000" w:themeColor="text1"/>
        </w:rPr>
        <w:t>e</w:t>
      </w:r>
      <w:r w:rsidR="00324617">
        <w:rPr>
          <w:rFonts w:hint="eastAsia"/>
          <w:color w:val="000000" w:themeColor="text1"/>
          <w:lang w:eastAsia="zh-CN"/>
        </w:rPr>
        <w:t xml:space="preserve"> </w:t>
      </w:r>
      <w:r w:rsidRPr="00DC0FAC">
        <w:rPr>
          <w:color w:val="000000" w:themeColor="text1"/>
        </w:rPr>
        <w:t>of</w:t>
      </w:r>
      <w:r w:rsidR="00324617">
        <w:rPr>
          <w:rFonts w:hint="eastAsia"/>
          <w:color w:val="000000" w:themeColor="text1"/>
          <w:lang w:eastAsia="zh-CN"/>
        </w:rPr>
        <w:t xml:space="preserve"> </w:t>
      </w:r>
      <w:r w:rsidRPr="00DC0FAC">
        <w:rPr>
          <w:color w:val="000000" w:themeColor="text1"/>
        </w:rPr>
        <w:t>i</w:t>
      </w:r>
      <w:r w:rsidRPr="00DC0FAC">
        <w:rPr>
          <w:color w:val="000000" w:themeColor="text1"/>
          <w:spacing w:val="1"/>
        </w:rPr>
        <w:t>n</w:t>
      </w:r>
      <w:r w:rsidRPr="00DC0FAC">
        <w:rPr>
          <w:color w:val="000000" w:themeColor="text1"/>
        </w:rPr>
        <w:t>d</w:t>
      </w:r>
      <w:r w:rsidRPr="00DC0FAC">
        <w:rPr>
          <w:color w:val="000000" w:themeColor="text1"/>
          <w:spacing w:val="1"/>
        </w:rPr>
        <w:t>u</w:t>
      </w:r>
      <w:r w:rsidRPr="00DC0FAC">
        <w:rPr>
          <w:color w:val="000000" w:themeColor="text1"/>
        </w:rPr>
        <w:t>str</w:t>
      </w:r>
      <w:r w:rsidRPr="00DC0FAC">
        <w:rPr>
          <w:color w:val="000000" w:themeColor="text1"/>
          <w:spacing w:val="-2"/>
        </w:rPr>
        <w:t>i</w:t>
      </w:r>
      <w:r w:rsidRPr="00DC0FAC">
        <w:rPr>
          <w:color w:val="000000" w:themeColor="text1"/>
        </w:rPr>
        <w:t>al</w:t>
      </w:r>
      <w:r w:rsidRPr="00DC0FAC">
        <w:rPr>
          <w:color w:val="000000" w:themeColor="text1"/>
          <w:spacing w:val="1"/>
        </w:rPr>
        <w:t xml:space="preserve"> p</w:t>
      </w:r>
      <w:r w:rsidRPr="00DC0FAC">
        <w:rPr>
          <w:color w:val="000000" w:themeColor="text1"/>
        </w:rPr>
        <w:t>lastics,”</w:t>
      </w:r>
      <w:r w:rsidR="000A6BB6">
        <w:rPr>
          <w:rFonts w:hint="eastAsia"/>
          <w:color w:val="000000" w:themeColor="text1"/>
          <w:lang w:eastAsia="zh-CN"/>
        </w:rPr>
        <w:t xml:space="preserve"> </w:t>
      </w:r>
      <w:r w:rsidRPr="00DC0FAC">
        <w:rPr>
          <w:color w:val="000000" w:themeColor="text1"/>
        </w:rPr>
        <w:t xml:space="preserve">in </w:t>
      </w:r>
      <w:r w:rsidRPr="00DC0FAC">
        <w:rPr>
          <w:i/>
          <w:iCs/>
          <w:color w:val="000000" w:themeColor="text1"/>
        </w:rPr>
        <w:t>Pl</w:t>
      </w:r>
      <w:r w:rsidRPr="00DC0FAC">
        <w:rPr>
          <w:i/>
          <w:iCs/>
          <w:color w:val="000000" w:themeColor="text1"/>
          <w:spacing w:val="1"/>
        </w:rPr>
        <w:t>a</w:t>
      </w:r>
      <w:r w:rsidRPr="00DC0FAC">
        <w:rPr>
          <w:i/>
          <w:iCs/>
          <w:color w:val="000000" w:themeColor="text1"/>
        </w:rPr>
        <w:t xml:space="preserve">stics, </w:t>
      </w:r>
      <w:r w:rsidRPr="00DC0FAC">
        <w:rPr>
          <w:color w:val="000000" w:themeColor="text1"/>
        </w:rPr>
        <w:t>2</w:t>
      </w:r>
      <w:r w:rsidRPr="00DC0FAC">
        <w:rPr>
          <w:color w:val="000000" w:themeColor="text1"/>
          <w:spacing w:val="-1"/>
        </w:rPr>
        <w:t>n</w:t>
      </w:r>
      <w:r w:rsidRPr="00DC0FAC">
        <w:rPr>
          <w:color w:val="000000" w:themeColor="text1"/>
        </w:rPr>
        <w:t>d ed</w:t>
      </w:r>
      <w:r w:rsidRPr="00DC0FAC">
        <w:rPr>
          <w:color w:val="000000" w:themeColor="text1"/>
          <w:spacing w:val="-1"/>
        </w:rPr>
        <w:t>.</w:t>
      </w:r>
      <w:r w:rsidRPr="00DC0FAC">
        <w:rPr>
          <w:color w:val="000000" w:themeColor="text1"/>
        </w:rPr>
        <w:t xml:space="preserve">, vol. </w:t>
      </w:r>
      <w:r w:rsidRPr="00DC0FAC">
        <w:rPr>
          <w:color w:val="000000" w:themeColor="text1"/>
          <w:spacing w:val="-1"/>
        </w:rPr>
        <w:t>3</w:t>
      </w:r>
      <w:r w:rsidRPr="00DC0FAC">
        <w:rPr>
          <w:color w:val="000000" w:themeColor="text1"/>
        </w:rPr>
        <w:t>, J. Pet</w:t>
      </w:r>
      <w:r w:rsidRPr="00DC0FAC">
        <w:rPr>
          <w:color w:val="000000" w:themeColor="text1"/>
          <w:spacing w:val="-1"/>
        </w:rPr>
        <w:t>e</w:t>
      </w:r>
      <w:r w:rsidRPr="00DC0FAC">
        <w:rPr>
          <w:color w:val="000000" w:themeColor="text1"/>
        </w:rPr>
        <w:t xml:space="preserve">rs, </w:t>
      </w:r>
      <w:r w:rsidRPr="00DC0FAC">
        <w:rPr>
          <w:color w:val="000000" w:themeColor="text1"/>
          <w:spacing w:val="-1"/>
        </w:rPr>
        <w:t>E</w:t>
      </w:r>
      <w:r w:rsidRPr="00DC0FAC">
        <w:rPr>
          <w:color w:val="000000" w:themeColor="text1"/>
          <w:spacing w:val="1"/>
        </w:rPr>
        <w:t>d</w:t>
      </w:r>
      <w:r w:rsidRPr="00DC0FAC">
        <w:rPr>
          <w:color w:val="000000" w:themeColor="text1"/>
        </w:rPr>
        <w:t>. N</w:t>
      </w:r>
      <w:r w:rsidRPr="00DC0FAC">
        <w:rPr>
          <w:color w:val="000000" w:themeColor="text1"/>
          <w:spacing w:val="-1"/>
        </w:rPr>
        <w:t>e</w:t>
      </w:r>
      <w:r w:rsidRPr="00DC0FAC">
        <w:rPr>
          <w:color w:val="000000" w:themeColor="text1"/>
        </w:rPr>
        <w:t>w Y</w:t>
      </w:r>
      <w:r w:rsidRPr="00DC0FAC">
        <w:rPr>
          <w:color w:val="000000" w:themeColor="text1"/>
          <w:spacing w:val="-1"/>
        </w:rPr>
        <w:t>o</w:t>
      </w:r>
      <w:r w:rsidRPr="00DC0FAC">
        <w:rPr>
          <w:color w:val="000000" w:themeColor="text1"/>
        </w:rPr>
        <w:t>r</w:t>
      </w:r>
      <w:r w:rsidRPr="00DC0FAC">
        <w:rPr>
          <w:color w:val="000000" w:themeColor="text1"/>
          <w:spacing w:val="-1"/>
        </w:rPr>
        <w:t>k</w:t>
      </w:r>
      <w:r w:rsidRPr="00DC0FAC">
        <w:rPr>
          <w:color w:val="000000" w:themeColor="text1"/>
        </w:rPr>
        <w:t>: McGraw-Hill,</w:t>
      </w:r>
      <w:r w:rsidR="000A6BB6">
        <w:rPr>
          <w:rFonts w:hint="eastAsia"/>
          <w:color w:val="000000" w:themeColor="text1"/>
          <w:lang w:eastAsia="zh-CN"/>
        </w:rPr>
        <w:t xml:space="preserve"> </w:t>
      </w:r>
      <w:r w:rsidRPr="00DC0FAC">
        <w:rPr>
          <w:color w:val="000000" w:themeColor="text1"/>
          <w:spacing w:val="1"/>
        </w:rPr>
        <w:t>1</w:t>
      </w:r>
      <w:r w:rsidRPr="00DC0FAC">
        <w:rPr>
          <w:color w:val="000000" w:themeColor="text1"/>
        </w:rPr>
        <w:t>96</w:t>
      </w:r>
      <w:r w:rsidRPr="00DC0FAC">
        <w:rPr>
          <w:color w:val="000000" w:themeColor="text1"/>
          <w:spacing w:val="1"/>
        </w:rPr>
        <w:t>4</w:t>
      </w:r>
      <w:r w:rsidRPr="00DC0FAC">
        <w:rPr>
          <w:color w:val="000000" w:themeColor="text1"/>
        </w:rPr>
        <w:t>,</w:t>
      </w:r>
      <w:r w:rsidR="000A6BB6">
        <w:rPr>
          <w:rFonts w:hint="eastAsia"/>
          <w:color w:val="000000" w:themeColor="text1"/>
          <w:lang w:eastAsia="zh-CN"/>
        </w:rPr>
        <w:t xml:space="preserve"> </w:t>
      </w:r>
      <w:r w:rsidRPr="00DC0FAC">
        <w:rPr>
          <w:color w:val="000000" w:themeColor="text1"/>
        </w:rPr>
        <w:t>p</w:t>
      </w:r>
      <w:r w:rsidRPr="00DC0FAC">
        <w:rPr>
          <w:color w:val="000000" w:themeColor="text1"/>
          <w:spacing w:val="1"/>
        </w:rPr>
        <w:t>p</w:t>
      </w:r>
      <w:r w:rsidRPr="00DC0FAC">
        <w:rPr>
          <w:color w:val="000000" w:themeColor="text1"/>
        </w:rPr>
        <w:t>.</w:t>
      </w:r>
      <w:r w:rsidR="000A6BB6">
        <w:rPr>
          <w:rFonts w:hint="eastAsia"/>
          <w:color w:val="000000" w:themeColor="text1"/>
          <w:lang w:eastAsia="zh-CN"/>
        </w:rPr>
        <w:t xml:space="preserve"> </w:t>
      </w:r>
      <w:r w:rsidRPr="00DC0FAC">
        <w:rPr>
          <w:color w:val="000000" w:themeColor="text1"/>
        </w:rPr>
        <w:t>1</w:t>
      </w:r>
      <w:r w:rsidRPr="00DC0FAC">
        <w:rPr>
          <w:color w:val="000000" w:themeColor="text1"/>
          <w:spacing w:val="1"/>
        </w:rPr>
        <w:t>5</w:t>
      </w:r>
      <w:r w:rsidRPr="00DC0FAC">
        <w:rPr>
          <w:color w:val="000000" w:themeColor="text1"/>
        </w:rPr>
        <w:t>–6</w:t>
      </w:r>
      <w:r w:rsidRPr="00DC0FAC">
        <w:rPr>
          <w:color w:val="000000" w:themeColor="text1"/>
          <w:spacing w:val="1"/>
        </w:rPr>
        <w:t>4</w:t>
      </w:r>
      <w:r w:rsidRPr="00DC0FAC">
        <w:rPr>
          <w:color w:val="000000" w:themeColor="text1"/>
        </w:rPr>
        <w:t>.</w:t>
      </w:r>
    </w:p>
    <w:p w:rsidR="00C11E83" w:rsidRPr="00DC0FAC" w:rsidRDefault="00C11E83" w:rsidP="007F7AA6">
      <w:pPr>
        <w:pStyle w:val="References"/>
        <w:rPr>
          <w:color w:val="000000" w:themeColor="text1"/>
          <w:spacing w:val="-1"/>
        </w:rPr>
      </w:pPr>
      <w:r w:rsidRPr="00DC0FAC">
        <w:rPr>
          <w:color w:val="000000" w:themeColor="text1"/>
          <w:spacing w:val="6"/>
        </w:rPr>
        <w:t>W</w:t>
      </w:r>
      <w:r w:rsidRPr="00DC0FAC">
        <w:rPr>
          <w:color w:val="000000" w:themeColor="text1"/>
          <w:spacing w:val="5"/>
        </w:rPr>
        <w:t>.</w:t>
      </w:r>
      <w:r w:rsidRPr="00DC0FAC">
        <w:rPr>
          <w:color w:val="000000" w:themeColor="text1"/>
          <w:spacing w:val="6"/>
        </w:rPr>
        <w:t>-</w:t>
      </w:r>
      <w:r w:rsidRPr="00DC0FAC">
        <w:rPr>
          <w:color w:val="000000" w:themeColor="text1"/>
          <w:spacing w:val="5"/>
        </w:rPr>
        <w:t>K</w:t>
      </w:r>
      <w:r w:rsidRPr="00DC0FAC">
        <w:rPr>
          <w:color w:val="000000" w:themeColor="text1"/>
        </w:rPr>
        <w:t>.</w:t>
      </w:r>
      <w:r w:rsidR="000A6BB6">
        <w:rPr>
          <w:rFonts w:hint="eastAsia"/>
          <w:color w:val="000000" w:themeColor="text1"/>
          <w:lang w:eastAsia="zh-CN"/>
        </w:rPr>
        <w:t xml:space="preserve"> </w:t>
      </w:r>
      <w:r w:rsidRPr="00DC0FAC">
        <w:rPr>
          <w:color w:val="000000" w:themeColor="text1"/>
          <w:spacing w:val="6"/>
        </w:rPr>
        <w:t>Ch</w:t>
      </w:r>
      <w:r w:rsidRPr="00DC0FAC">
        <w:rPr>
          <w:color w:val="000000" w:themeColor="text1"/>
          <w:spacing w:val="5"/>
        </w:rPr>
        <w:t>e</w:t>
      </w:r>
      <w:r w:rsidRPr="00DC0FAC">
        <w:rPr>
          <w:color w:val="000000" w:themeColor="text1"/>
          <w:spacing w:val="7"/>
        </w:rPr>
        <w:t>n</w:t>
      </w:r>
      <w:r w:rsidRPr="00DC0FAC">
        <w:rPr>
          <w:color w:val="000000" w:themeColor="text1"/>
        </w:rPr>
        <w:t>,</w:t>
      </w:r>
      <w:r w:rsidR="000A6BB6">
        <w:rPr>
          <w:rFonts w:hint="eastAsia"/>
          <w:color w:val="000000" w:themeColor="text1"/>
          <w:lang w:eastAsia="zh-CN"/>
        </w:rPr>
        <w:t xml:space="preserve"> </w:t>
      </w:r>
      <w:r w:rsidRPr="00DC0FAC">
        <w:rPr>
          <w:i/>
          <w:iCs/>
          <w:color w:val="000000" w:themeColor="text1"/>
          <w:spacing w:val="6"/>
        </w:rPr>
        <w:t>Linea</w:t>
      </w:r>
      <w:r w:rsidRPr="00DC0FAC">
        <w:rPr>
          <w:i/>
          <w:iCs/>
          <w:color w:val="000000" w:themeColor="text1"/>
        </w:rPr>
        <w:t>r</w:t>
      </w:r>
      <w:r w:rsidR="000A6BB6">
        <w:rPr>
          <w:rFonts w:hint="eastAsia"/>
          <w:i/>
          <w:iCs/>
          <w:color w:val="000000" w:themeColor="text1"/>
          <w:lang w:eastAsia="zh-CN"/>
        </w:rPr>
        <w:t xml:space="preserve"> </w:t>
      </w:r>
      <w:r w:rsidRPr="00DC0FAC">
        <w:rPr>
          <w:i/>
          <w:iCs/>
          <w:color w:val="000000" w:themeColor="text1"/>
          <w:spacing w:val="6"/>
        </w:rPr>
        <w:t>Network</w:t>
      </w:r>
      <w:r w:rsidRPr="00DC0FAC">
        <w:rPr>
          <w:i/>
          <w:iCs/>
          <w:color w:val="000000" w:themeColor="text1"/>
        </w:rPr>
        <w:t>s</w:t>
      </w:r>
      <w:r w:rsidR="000A6BB6">
        <w:rPr>
          <w:rFonts w:hint="eastAsia"/>
          <w:i/>
          <w:iCs/>
          <w:color w:val="000000" w:themeColor="text1"/>
          <w:lang w:eastAsia="zh-CN"/>
        </w:rPr>
        <w:t xml:space="preserve"> </w:t>
      </w:r>
      <w:r w:rsidRPr="00DC0FAC">
        <w:rPr>
          <w:i/>
          <w:iCs/>
          <w:color w:val="000000" w:themeColor="text1"/>
          <w:spacing w:val="6"/>
        </w:rPr>
        <w:t>an</w:t>
      </w:r>
      <w:r w:rsidRPr="00DC0FAC">
        <w:rPr>
          <w:i/>
          <w:iCs/>
          <w:color w:val="000000" w:themeColor="text1"/>
        </w:rPr>
        <w:t>d</w:t>
      </w:r>
      <w:r w:rsidR="000A6BB6">
        <w:rPr>
          <w:rFonts w:hint="eastAsia"/>
          <w:i/>
          <w:iCs/>
          <w:color w:val="000000" w:themeColor="text1"/>
          <w:lang w:eastAsia="zh-CN"/>
        </w:rPr>
        <w:t xml:space="preserve"> </w:t>
      </w:r>
      <w:r w:rsidRPr="00DC0FAC">
        <w:rPr>
          <w:i/>
          <w:iCs/>
          <w:color w:val="000000" w:themeColor="text1"/>
          <w:spacing w:val="6"/>
        </w:rPr>
        <w:t>Syst</w:t>
      </w:r>
      <w:r w:rsidRPr="00DC0FAC">
        <w:rPr>
          <w:i/>
          <w:iCs/>
          <w:color w:val="000000" w:themeColor="text1"/>
          <w:spacing w:val="5"/>
        </w:rPr>
        <w:t>e</w:t>
      </w:r>
      <w:r w:rsidRPr="00DC0FAC">
        <w:rPr>
          <w:i/>
          <w:iCs/>
          <w:color w:val="000000" w:themeColor="text1"/>
          <w:spacing w:val="6"/>
        </w:rPr>
        <w:t>ms</w:t>
      </w:r>
      <w:r w:rsidRPr="00DC0FAC">
        <w:rPr>
          <w:i/>
          <w:iCs/>
          <w:color w:val="000000" w:themeColor="text1"/>
        </w:rPr>
        <w:t>.</w:t>
      </w:r>
      <w:r w:rsidR="000A6BB6">
        <w:rPr>
          <w:rFonts w:hint="eastAsia"/>
          <w:i/>
          <w:iCs/>
          <w:color w:val="000000" w:themeColor="text1"/>
          <w:lang w:eastAsia="zh-CN"/>
        </w:rPr>
        <w:t xml:space="preserve"> </w:t>
      </w:r>
      <w:r w:rsidRPr="00DC0FAC">
        <w:rPr>
          <w:color w:val="000000" w:themeColor="text1"/>
          <w:spacing w:val="5"/>
        </w:rPr>
        <w:t>B</w:t>
      </w:r>
      <w:r w:rsidRPr="00DC0FAC">
        <w:rPr>
          <w:color w:val="000000" w:themeColor="text1"/>
          <w:spacing w:val="6"/>
        </w:rPr>
        <w:t>el</w:t>
      </w:r>
      <w:r w:rsidRPr="00DC0FAC">
        <w:rPr>
          <w:color w:val="000000" w:themeColor="text1"/>
          <w:spacing w:val="4"/>
        </w:rPr>
        <w:t>m</w:t>
      </w:r>
      <w:r w:rsidRPr="00DC0FAC">
        <w:rPr>
          <w:color w:val="000000" w:themeColor="text1"/>
          <w:spacing w:val="6"/>
        </w:rPr>
        <w:t>ont</w:t>
      </w:r>
      <w:r w:rsidRPr="00DC0FAC">
        <w:rPr>
          <w:color w:val="000000" w:themeColor="text1"/>
        </w:rPr>
        <w:t xml:space="preserve">, </w:t>
      </w:r>
      <w:r w:rsidRPr="00DC0FAC">
        <w:rPr>
          <w:color w:val="000000" w:themeColor="text1"/>
          <w:spacing w:val="-1"/>
        </w:rPr>
        <w:t>C</w:t>
      </w:r>
      <w:r w:rsidRPr="00DC0FAC">
        <w:rPr>
          <w:color w:val="000000" w:themeColor="text1"/>
        </w:rPr>
        <w:t>A:</w:t>
      </w:r>
      <w:r w:rsidR="000A6BB6">
        <w:rPr>
          <w:rFonts w:hint="eastAsia"/>
          <w:color w:val="000000" w:themeColor="text1"/>
          <w:lang w:eastAsia="zh-CN"/>
        </w:rPr>
        <w:t xml:space="preserve"> </w:t>
      </w:r>
      <w:r w:rsidRPr="00DC0FAC">
        <w:rPr>
          <w:color w:val="000000" w:themeColor="text1"/>
          <w:spacing w:val="2"/>
        </w:rPr>
        <w:t>W</w:t>
      </w:r>
      <w:r w:rsidRPr="00DC0FAC">
        <w:rPr>
          <w:color w:val="000000" w:themeColor="text1"/>
          <w:spacing w:val="-1"/>
        </w:rPr>
        <w:t>a</w:t>
      </w:r>
      <w:r w:rsidRPr="00DC0FAC">
        <w:rPr>
          <w:color w:val="000000" w:themeColor="text1"/>
          <w:spacing w:val="1"/>
        </w:rPr>
        <w:t>d</w:t>
      </w:r>
      <w:r w:rsidRPr="00DC0FAC">
        <w:rPr>
          <w:color w:val="000000" w:themeColor="text1"/>
          <w:spacing w:val="-1"/>
        </w:rPr>
        <w:t>s</w:t>
      </w:r>
      <w:r w:rsidRPr="00DC0FAC">
        <w:rPr>
          <w:color w:val="000000" w:themeColor="text1"/>
        </w:rPr>
        <w:t>w</w:t>
      </w:r>
      <w:r w:rsidRPr="00DC0FAC">
        <w:rPr>
          <w:color w:val="000000" w:themeColor="text1"/>
          <w:spacing w:val="-1"/>
        </w:rPr>
        <w:t>o</w:t>
      </w:r>
      <w:r w:rsidRPr="00DC0FAC">
        <w:rPr>
          <w:color w:val="000000" w:themeColor="text1"/>
        </w:rPr>
        <w:t>r</w:t>
      </w:r>
      <w:r w:rsidRPr="00DC0FAC">
        <w:rPr>
          <w:color w:val="000000" w:themeColor="text1"/>
          <w:spacing w:val="-2"/>
        </w:rPr>
        <w:t>t</w:t>
      </w:r>
      <w:r w:rsidRPr="00DC0FAC">
        <w:rPr>
          <w:color w:val="000000" w:themeColor="text1"/>
          <w:spacing w:val="1"/>
        </w:rPr>
        <w:t>h</w:t>
      </w:r>
      <w:r w:rsidRPr="00DC0FAC">
        <w:rPr>
          <w:color w:val="000000" w:themeColor="text1"/>
        </w:rPr>
        <w:t>,</w:t>
      </w:r>
      <w:r w:rsidRPr="00DC0FAC">
        <w:rPr>
          <w:color w:val="000000" w:themeColor="text1"/>
          <w:spacing w:val="-1"/>
        </w:rPr>
        <w:t xml:space="preserve"> 1</w:t>
      </w:r>
      <w:r w:rsidRPr="00DC0FAC">
        <w:rPr>
          <w:color w:val="000000" w:themeColor="text1"/>
          <w:spacing w:val="1"/>
        </w:rPr>
        <w:t>9</w:t>
      </w:r>
      <w:r w:rsidRPr="00DC0FAC">
        <w:rPr>
          <w:color w:val="000000" w:themeColor="text1"/>
          <w:spacing w:val="-1"/>
        </w:rPr>
        <w:t>9</w:t>
      </w:r>
      <w:r w:rsidRPr="00DC0FAC">
        <w:rPr>
          <w:color w:val="000000" w:themeColor="text1"/>
          <w:spacing w:val="1"/>
        </w:rPr>
        <w:t>3</w:t>
      </w:r>
      <w:r w:rsidRPr="00DC0FAC">
        <w:rPr>
          <w:color w:val="000000" w:themeColor="text1"/>
        </w:rPr>
        <w:t xml:space="preserve">, </w:t>
      </w:r>
      <w:r w:rsidRPr="00DC0FAC">
        <w:rPr>
          <w:color w:val="000000" w:themeColor="text1"/>
          <w:spacing w:val="-1"/>
        </w:rPr>
        <w:t>p</w:t>
      </w:r>
      <w:r w:rsidRPr="00DC0FAC">
        <w:rPr>
          <w:color w:val="000000" w:themeColor="text1"/>
          <w:spacing w:val="1"/>
        </w:rPr>
        <w:t>p</w:t>
      </w:r>
      <w:r w:rsidRPr="00DC0FAC">
        <w:rPr>
          <w:color w:val="000000" w:themeColor="text1"/>
        </w:rPr>
        <w:t xml:space="preserve">. </w:t>
      </w:r>
      <w:r w:rsidRPr="00DC0FAC">
        <w:rPr>
          <w:color w:val="000000" w:themeColor="text1"/>
          <w:spacing w:val="-1"/>
        </w:rPr>
        <w:t>12</w:t>
      </w:r>
      <w:r w:rsidRPr="00DC0FAC">
        <w:rPr>
          <w:color w:val="000000" w:themeColor="text1"/>
          <w:spacing w:val="1"/>
        </w:rPr>
        <w:t>3</w:t>
      </w:r>
      <w:r w:rsidRPr="00DC0FAC">
        <w:rPr>
          <w:color w:val="000000" w:themeColor="text1"/>
          <w:spacing w:val="-1"/>
        </w:rPr>
        <w:t>–1</w:t>
      </w:r>
      <w:r w:rsidRPr="00DC0FAC">
        <w:rPr>
          <w:color w:val="000000" w:themeColor="text1"/>
          <w:spacing w:val="1"/>
        </w:rPr>
        <w:t>3</w:t>
      </w:r>
      <w:r w:rsidRPr="00DC0FAC">
        <w:rPr>
          <w:color w:val="000000" w:themeColor="text1"/>
          <w:spacing w:val="-1"/>
        </w:rPr>
        <w:t>5.</w:t>
      </w:r>
    </w:p>
    <w:p w:rsidR="00C11E83" w:rsidRPr="00DC0FAC" w:rsidRDefault="00C11E83" w:rsidP="00C11E83">
      <w:pPr>
        <w:widowControl w:val="0"/>
        <w:autoSpaceDE w:val="0"/>
        <w:autoSpaceDN w:val="0"/>
        <w:adjustRightInd w:val="0"/>
        <w:spacing w:before="1" w:line="230" w:lineRule="exact"/>
        <w:ind w:left="361" w:right="250" w:hanging="360"/>
        <w:rPr>
          <w:color w:val="000000" w:themeColor="text1"/>
        </w:rPr>
      </w:pPr>
    </w:p>
    <w:p w:rsidR="00C11E83" w:rsidRPr="00DC0FAC" w:rsidRDefault="00C11E83" w:rsidP="00C11E83">
      <w:pPr>
        <w:autoSpaceDE w:val="0"/>
        <w:autoSpaceDN w:val="0"/>
        <w:adjustRightInd w:val="0"/>
        <w:rPr>
          <w:rFonts w:ascii="TimesNewRomanPS-ItalicMT" w:hAnsi="TimesNewRomanPS-ItalicMT" w:cs="TimesNewRomanPS-ItalicMT"/>
          <w:i/>
          <w:iCs/>
          <w:color w:val="000000" w:themeColor="text1"/>
        </w:rPr>
      </w:pPr>
      <w:r w:rsidRPr="00DC0FAC">
        <w:rPr>
          <w:rFonts w:ascii="TimesNewRomanPS-ItalicMT" w:hAnsi="TimesNewRomanPS-ItalicMT" w:cs="TimesNewRomanPS-ItalicMT"/>
          <w:i/>
          <w:iCs/>
          <w:color w:val="000000" w:themeColor="text1"/>
        </w:rPr>
        <w:t>Basic format for periodicals:</w:t>
      </w:r>
    </w:p>
    <w:p w:rsidR="00C11E83" w:rsidRPr="00DC0FAC" w:rsidRDefault="00C11E83" w:rsidP="007F7AA6">
      <w:pPr>
        <w:pStyle w:val="References"/>
        <w:rPr>
          <w:color w:val="000000" w:themeColor="text1"/>
        </w:rPr>
      </w:pPr>
      <w:r w:rsidRPr="00DC0FAC">
        <w:rPr>
          <w:color w:val="000000" w:themeColor="text1"/>
        </w:rPr>
        <w:t xml:space="preserve">J. K. Author, “Name of paper,” </w:t>
      </w:r>
      <w:r w:rsidRPr="00DC0FAC">
        <w:rPr>
          <w:rFonts w:ascii="TimesNewRomanPS-ItalicMT" w:hAnsi="TimesNewRomanPS-ItalicMT" w:cs="TimesNewRomanPS-ItalicMT"/>
          <w:i/>
          <w:iCs/>
          <w:color w:val="000000" w:themeColor="text1"/>
        </w:rPr>
        <w:t>Title of Periodical</w:t>
      </w:r>
      <w:r w:rsidRPr="00DC0FAC">
        <w:rPr>
          <w:color w:val="000000" w:themeColor="text1"/>
        </w:rPr>
        <w:t xml:space="preserve">, vol. </w:t>
      </w:r>
      <w:r w:rsidRPr="00DC0FAC">
        <w:rPr>
          <w:rFonts w:ascii="TimesNewRomanPS-ItalicMT" w:hAnsi="TimesNewRomanPS-ItalicMT" w:cs="TimesNewRomanPS-ItalicMT"/>
          <w:i/>
          <w:iCs/>
          <w:color w:val="000000" w:themeColor="text1"/>
        </w:rPr>
        <w:t xml:space="preserve">x, </w:t>
      </w:r>
      <w:r w:rsidRPr="00DC0FAC">
        <w:rPr>
          <w:color w:val="000000" w:themeColor="text1"/>
        </w:rPr>
        <w:t xml:space="preserve">no. </w:t>
      </w:r>
      <w:r w:rsidRPr="00DC0FAC">
        <w:rPr>
          <w:rFonts w:ascii="TimesNewRomanPS-ItalicMT" w:hAnsi="TimesNewRomanPS-ItalicMT" w:cs="TimesNewRomanPS-ItalicMT"/>
          <w:i/>
          <w:iCs/>
          <w:color w:val="000000" w:themeColor="text1"/>
        </w:rPr>
        <w:t xml:space="preserve">x, </w:t>
      </w:r>
      <w:r w:rsidRPr="00DC0FAC">
        <w:rPr>
          <w:color w:val="000000" w:themeColor="text1"/>
        </w:rPr>
        <w:t>pp</w:t>
      </w:r>
      <w:r w:rsidRPr="00DC0FAC">
        <w:rPr>
          <w:rFonts w:ascii="TimesNewRomanPS-ItalicMT" w:hAnsi="TimesNewRomanPS-ItalicMT" w:cs="TimesNewRomanPS-ItalicMT"/>
          <w:i/>
          <w:iCs/>
          <w:color w:val="000000" w:themeColor="text1"/>
        </w:rPr>
        <w:t>. xxx</w:t>
      </w:r>
      <w:r w:rsidR="000A6BB6" w:rsidRPr="000A6BB6">
        <w:rPr>
          <w:rFonts w:ascii="TimesNewRomanPS-ItalicMT" w:hAnsi="TimesNewRomanPS-ItalicMT" w:cs="TimesNewRomanPS-ItalicMT"/>
          <w:i/>
          <w:iCs/>
          <w:color w:val="000000" w:themeColor="text1"/>
        </w:rPr>
        <w:t>–</w:t>
      </w:r>
      <w:r w:rsidRPr="00DC0FAC">
        <w:rPr>
          <w:rFonts w:ascii="TimesNewRomanPS-ItalicMT" w:hAnsi="TimesNewRomanPS-ItalicMT" w:cs="TimesNewRomanPS-ItalicMT"/>
          <w:i/>
          <w:iCs/>
          <w:color w:val="000000" w:themeColor="text1"/>
        </w:rPr>
        <w:t xml:space="preserve">xxx, </w:t>
      </w:r>
      <w:r w:rsidRPr="00DC0FAC">
        <w:rPr>
          <w:color w:val="000000" w:themeColor="text1"/>
        </w:rPr>
        <w:t>Abbrev. Month, year.</w:t>
      </w:r>
    </w:p>
    <w:p w:rsidR="00C11E83" w:rsidRPr="00DC0FAC" w:rsidRDefault="00C11E83" w:rsidP="00C11E83">
      <w:pPr>
        <w:autoSpaceDE w:val="0"/>
        <w:autoSpaceDN w:val="0"/>
        <w:adjustRightInd w:val="0"/>
        <w:rPr>
          <w:rFonts w:ascii="TimesNewRomanPSMT" w:hAnsi="TimesNewRomanPSMT" w:cs="TimesNewRomanPSMT"/>
          <w:i/>
          <w:color w:val="000000" w:themeColor="text1"/>
        </w:rPr>
      </w:pPr>
      <w:r w:rsidRPr="00DC0FAC">
        <w:rPr>
          <w:rFonts w:ascii="TimesNewRomanPSMT" w:hAnsi="TimesNewRomanPSMT" w:cs="TimesNewRomanPSMT"/>
          <w:i/>
          <w:color w:val="000000" w:themeColor="text1"/>
        </w:rPr>
        <w:t>Examples:</w:t>
      </w:r>
    </w:p>
    <w:p w:rsidR="00C11E83" w:rsidRPr="00DC0FAC" w:rsidRDefault="00C11E83" w:rsidP="007F7AA6">
      <w:pPr>
        <w:pStyle w:val="References"/>
        <w:rPr>
          <w:color w:val="000000" w:themeColor="text1"/>
        </w:rPr>
      </w:pPr>
      <w:r w:rsidRPr="00DC0FAC">
        <w:rPr>
          <w:color w:val="000000" w:themeColor="text1"/>
        </w:rPr>
        <w:t xml:space="preserve">J. U. </w:t>
      </w:r>
      <w:proofErr w:type="spellStart"/>
      <w:r w:rsidRPr="00DC0FAC">
        <w:rPr>
          <w:color w:val="000000" w:themeColor="text1"/>
        </w:rPr>
        <w:t>Duncombe</w:t>
      </w:r>
      <w:proofErr w:type="spellEnd"/>
      <w:r w:rsidRPr="00DC0FAC">
        <w:rPr>
          <w:color w:val="000000" w:themeColor="text1"/>
        </w:rPr>
        <w:t xml:space="preserve">, “Infrared navigation—Part I: An assessment </w:t>
      </w:r>
      <w:r w:rsidR="00F3481E" w:rsidRPr="00DC0FAC">
        <w:rPr>
          <w:color w:val="000000" w:themeColor="text1"/>
        </w:rPr>
        <w:br/>
      </w:r>
      <w:r w:rsidRPr="00DC0FAC">
        <w:rPr>
          <w:color w:val="000000" w:themeColor="text1"/>
        </w:rPr>
        <w:t xml:space="preserve">of feasibility,” </w:t>
      </w:r>
      <w:r w:rsidRPr="00DC0FAC">
        <w:rPr>
          <w:i/>
          <w:color w:val="000000" w:themeColor="text1"/>
        </w:rPr>
        <w:t>IEEE Trans</w:t>
      </w:r>
      <w:r w:rsidR="000A6BB6">
        <w:rPr>
          <w:rFonts w:hint="eastAsia"/>
          <w:i/>
          <w:color w:val="000000" w:themeColor="text1"/>
          <w:lang w:eastAsia="zh-CN"/>
        </w:rPr>
        <w:t>actions on</w:t>
      </w:r>
      <w:r w:rsidRPr="00DC0FAC">
        <w:rPr>
          <w:i/>
          <w:color w:val="000000" w:themeColor="text1"/>
        </w:rPr>
        <w:t xml:space="preserve"> Electron</w:t>
      </w:r>
      <w:r w:rsidR="000A6BB6">
        <w:rPr>
          <w:rFonts w:hint="eastAsia"/>
          <w:i/>
          <w:color w:val="000000" w:themeColor="text1"/>
          <w:lang w:eastAsia="zh-CN"/>
        </w:rPr>
        <w:t>ic</w:t>
      </w:r>
      <w:r w:rsidRPr="00DC0FAC">
        <w:rPr>
          <w:i/>
          <w:color w:val="000000" w:themeColor="text1"/>
        </w:rPr>
        <w:t xml:space="preserve"> Devices</w:t>
      </w:r>
      <w:r w:rsidRPr="00DC0FAC">
        <w:rPr>
          <w:color w:val="000000" w:themeColor="text1"/>
        </w:rPr>
        <w:t xml:space="preserve">, vol. ED-11, </w:t>
      </w:r>
      <w:r w:rsidR="00B65BD3" w:rsidRPr="00DC0FAC">
        <w:rPr>
          <w:color w:val="000000" w:themeColor="text1"/>
        </w:rPr>
        <w:t xml:space="preserve">no. 1, </w:t>
      </w:r>
      <w:r w:rsidRPr="00DC0FAC">
        <w:rPr>
          <w:color w:val="000000" w:themeColor="text1"/>
        </w:rPr>
        <w:t>pp. 34–39, Jan. 1959.</w:t>
      </w:r>
    </w:p>
    <w:p w:rsidR="00C11E83" w:rsidRPr="00DC0FAC" w:rsidRDefault="00C11E83" w:rsidP="008E0645">
      <w:pPr>
        <w:pStyle w:val="References"/>
        <w:rPr>
          <w:color w:val="000000" w:themeColor="text1"/>
        </w:rPr>
      </w:pPr>
      <w:r w:rsidRPr="00DC0FAC">
        <w:rPr>
          <w:color w:val="000000" w:themeColor="text1"/>
        </w:rPr>
        <w:t>E. P. Wigner, “Theory of traveling-wave optical laser,”</w:t>
      </w:r>
      <w:r w:rsidR="000A6BB6">
        <w:rPr>
          <w:rFonts w:hint="eastAsia"/>
          <w:color w:val="000000" w:themeColor="text1"/>
          <w:lang w:eastAsia="zh-CN"/>
        </w:rPr>
        <w:t xml:space="preserve"> </w:t>
      </w:r>
      <w:r w:rsidRPr="00DC0FAC">
        <w:rPr>
          <w:i/>
          <w:color w:val="000000" w:themeColor="text1"/>
        </w:rPr>
        <w:t>Phys</w:t>
      </w:r>
      <w:r w:rsidR="000A6BB6">
        <w:rPr>
          <w:rFonts w:hint="eastAsia"/>
          <w:i/>
          <w:color w:val="000000" w:themeColor="text1"/>
          <w:lang w:eastAsia="zh-CN"/>
        </w:rPr>
        <w:t>ics</w:t>
      </w:r>
      <w:r w:rsidRPr="00DC0FAC">
        <w:rPr>
          <w:i/>
          <w:color w:val="000000" w:themeColor="text1"/>
        </w:rPr>
        <w:t xml:space="preserve"> Rev</w:t>
      </w:r>
      <w:r w:rsidR="000A6BB6">
        <w:rPr>
          <w:rFonts w:hint="eastAsia"/>
          <w:color w:val="000000" w:themeColor="text1"/>
          <w:lang w:eastAsia="zh-CN"/>
        </w:rPr>
        <w:t>iew</w:t>
      </w:r>
      <w:r w:rsidRPr="00DC0FAC">
        <w:rPr>
          <w:color w:val="000000" w:themeColor="text1"/>
        </w:rPr>
        <w:t xml:space="preserve">, </w:t>
      </w:r>
      <w:r w:rsidR="00F3481E" w:rsidRPr="00DC0FAC">
        <w:rPr>
          <w:color w:val="000000" w:themeColor="text1"/>
        </w:rPr>
        <w:br/>
      </w:r>
      <w:r w:rsidRPr="00DC0FAC">
        <w:rPr>
          <w:color w:val="000000" w:themeColor="text1"/>
        </w:rPr>
        <w:t xml:space="preserve">vol. 134, </w:t>
      </w:r>
      <w:r w:rsidR="000A6BB6">
        <w:rPr>
          <w:rFonts w:hint="eastAsia"/>
          <w:color w:val="000000" w:themeColor="text1"/>
          <w:lang w:eastAsia="zh-CN"/>
        </w:rPr>
        <w:t xml:space="preserve">no. 3, </w:t>
      </w:r>
      <w:r w:rsidRPr="00DC0FAC">
        <w:rPr>
          <w:color w:val="000000" w:themeColor="text1"/>
        </w:rPr>
        <w:t>pp. A635–A646, Dec. 1965.</w:t>
      </w:r>
    </w:p>
    <w:p w:rsidR="00C11E83" w:rsidRPr="00DC0FAC" w:rsidRDefault="00C11E83" w:rsidP="008E0645">
      <w:pPr>
        <w:pStyle w:val="References"/>
        <w:rPr>
          <w:color w:val="000000" w:themeColor="text1"/>
        </w:rPr>
      </w:pPr>
      <w:r w:rsidRPr="00DC0FAC">
        <w:rPr>
          <w:color w:val="000000" w:themeColor="text1"/>
        </w:rPr>
        <w:t xml:space="preserve">E. H. Miller, “A note on reflector arrays,” </w:t>
      </w:r>
      <w:r w:rsidRPr="00DC0FAC">
        <w:rPr>
          <w:i/>
          <w:color w:val="000000" w:themeColor="text1"/>
        </w:rPr>
        <w:t>IEEE Trans</w:t>
      </w:r>
      <w:r w:rsidR="000A6BB6">
        <w:rPr>
          <w:rFonts w:hint="eastAsia"/>
          <w:i/>
          <w:color w:val="000000" w:themeColor="text1"/>
          <w:lang w:eastAsia="zh-CN"/>
        </w:rPr>
        <w:t xml:space="preserve">actions on </w:t>
      </w:r>
      <w:r w:rsidRPr="00DC0FAC">
        <w:rPr>
          <w:i/>
          <w:color w:val="000000" w:themeColor="text1"/>
        </w:rPr>
        <w:t>Antennas Propagat</w:t>
      </w:r>
      <w:r w:rsidR="000A6BB6" w:rsidRPr="000A6BB6">
        <w:rPr>
          <w:rFonts w:hint="eastAsia"/>
          <w:i/>
          <w:color w:val="000000" w:themeColor="text1"/>
          <w:lang w:eastAsia="zh-CN"/>
        </w:rPr>
        <w:t>ion</w:t>
      </w:r>
      <w:r w:rsidRPr="00DC0FAC">
        <w:rPr>
          <w:color w:val="000000" w:themeColor="text1"/>
        </w:rPr>
        <w:t xml:space="preserve">, </w:t>
      </w:r>
      <w:r w:rsidRPr="003D251C">
        <w:t>to be published.</w:t>
      </w:r>
    </w:p>
    <w:p w:rsidR="00C11E83" w:rsidRPr="00DC0FAC" w:rsidRDefault="00C11E83" w:rsidP="00C11E83">
      <w:pPr>
        <w:widowControl w:val="0"/>
        <w:autoSpaceDE w:val="0"/>
        <w:autoSpaceDN w:val="0"/>
        <w:adjustRightInd w:val="0"/>
        <w:spacing w:line="229" w:lineRule="exact"/>
        <w:ind w:left="361" w:right="-20"/>
        <w:rPr>
          <w:color w:val="000000" w:themeColor="text1"/>
        </w:rPr>
      </w:pPr>
    </w:p>
    <w:p w:rsidR="00C11E83" w:rsidRPr="00DC0FAC" w:rsidRDefault="00C11E83" w:rsidP="00C11E83">
      <w:pPr>
        <w:autoSpaceDE w:val="0"/>
        <w:autoSpaceDN w:val="0"/>
        <w:adjustRightInd w:val="0"/>
        <w:rPr>
          <w:rFonts w:ascii="TimesNewRomanPS-ItalicMT" w:hAnsi="TimesNewRomanPS-ItalicMT" w:cs="TimesNewRomanPS-ItalicMT"/>
          <w:i/>
          <w:iCs/>
          <w:color w:val="000000" w:themeColor="text1"/>
        </w:rPr>
      </w:pPr>
      <w:r w:rsidRPr="00DC0FAC">
        <w:rPr>
          <w:rFonts w:ascii="TimesNewRomanPS-ItalicMT" w:hAnsi="TimesNewRomanPS-ItalicMT" w:cs="TimesNewRomanPS-ItalicMT"/>
          <w:i/>
          <w:iCs/>
          <w:color w:val="000000" w:themeColor="text1"/>
        </w:rPr>
        <w:t>Basic format for reports:</w:t>
      </w:r>
    </w:p>
    <w:p w:rsidR="00C11E83" w:rsidRPr="00DC0FAC" w:rsidRDefault="00C11E83" w:rsidP="008E0645">
      <w:pPr>
        <w:pStyle w:val="References"/>
        <w:rPr>
          <w:color w:val="000000" w:themeColor="text1"/>
        </w:rPr>
      </w:pPr>
      <w:r w:rsidRPr="00DC0FAC">
        <w:rPr>
          <w:color w:val="000000" w:themeColor="text1"/>
        </w:rPr>
        <w:t xml:space="preserve">J. K. Author, “Title of report,” Abbrev. Name of Co., City of Co., Abbrev. State, Rep. </w:t>
      </w:r>
      <w:r w:rsidRPr="00DC0FAC">
        <w:rPr>
          <w:rFonts w:ascii="TimesNewRomanPS-ItalicMT" w:hAnsi="TimesNewRomanPS-ItalicMT" w:cs="TimesNewRomanPS-ItalicMT"/>
          <w:i/>
          <w:iCs/>
          <w:color w:val="000000" w:themeColor="text1"/>
        </w:rPr>
        <w:t>xxx</w:t>
      </w:r>
      <w:r w:rsidRPr="00DC0FAC">
        <w:rPr>
          <w:color w:val="000000" w:themeColor="text1"/>
        </w:rPr>
        <w:t>, year.</w:t>
      </w:r>
    </w:p>
    <w:p w:rsidR="00C11E83" w:rsidRPr="00DC0FAC" w:rsidRDefault="00C11E83" w:rsidP="00C11E83">
      <w:pPr>
        <w:autoSpaceDE w:val="0"/>
        <w:autoSpaceDN w:val="0"/>
        <w:adjustRightInd w:val="0"/>
        <w:rPr>
          <w:rFonts w:ascii="TimesNewRomanPS-ItalicMT" w:hAnsi="TimesNewRomanPS-ItalicMT" w:cs="TimesNewRomanPS-ItalicMT"/>
          <w:i/>
          <w:iCs/>
          <w:color w:val="000000" w:themeColor="text1"/>
        </w:rPr>
      </w:pPr>
      <w:r w:rsidRPr="00DC0FAC">
        <w:rPr>
          <w:rFonts w:ascii="TimesNewRomanPS-ItalicMT" w:hAnsi="TimesNewRomanPS-ItalicMT" w:cs="TimesNewRomanPS-ItalicMT"/>
          <w:i/>
          <w:iCs/>
          <w:color w:val="000000" w:themeColor="text1"/>
        </w:rPr>
        <w:t>Examples:</w:t>
      </w:r>
    </w:p>
    <w:p w:rsidR="00C11E83" w:rsidRPr="00DC0FAC" w:rsidRDefault="00C11E83" w:rsidP="008E0645">
      <w:pPr>
        <w:pStyle w:val="References"/>
        <w:rPr>
          <w:color w:val="000000" w:themeColor="text1"/>
        </w:rPr>
      </w:pPr>
      <w:r w:rsidRPr="00DC0FAC">
        <w:rPr>
          <w:color w:val="000000" w:themeColor="text1"/>
        </w:rPr>
        <w:t xml:space="preserve">E. E. </w:t>
      </w:r>
      <w:proofErr w:type="spellStart"/>
      <w:r w:rsidRPr="00DC0FAC">
        <w:rPr>
          <w:color w:val="000000" w:themeColor="text1"/>
        </w:rPr>
        <w:t>Reber</w:t>
      </w:r>
      <w:proofErr w:type="spellEnd"/>
      <w:r w:rsidRPr="00DC0FAC">
        <w:rPr>
          <w:color w:val="000000" w:themeColor="text1"/>
        </w:rPr>
        <w:t xml:space="preserve">, R. L. </w:t>
      </w:r>
      <w:proofErr w:type="spellStart"/>
      <w:r w:rsidRPr="00DC0FAC">
        <w:rPr>
          <w:color w:val="000000" w:themeColor="text1"/>
        </w:rPr>
        <w:t>Michell</w:t>
      </w:r>
      <w:proofErr w:type="spellEnd"/>
      <w:r w:rsidRPr="00DC0FAC">
        <w:rPr>
          <w:color w:val="000000" w:themeColor="text1"/>
        </w:rPr>
        <w:t>, and C. J. Carter, “Oxygen absorption in the earth’s atmosphere,” Aerospace Corp., Los</w:t>
      </w:r>
      <w:ins w:id="1" w:author="HP" w:date="2017-08-15T10:24:00Z">
        <w:r w:rsidR="003A78E6">
          <w:rPr>
            <w:rFonts w:hint="eastAsia"/>
            <w:color w:val="000000" w:themeColor="text1"/>
            <w:lang w:eastAsia="zh-CN"/>
          </w:rPr>
          <w:t xml:space="preserve"> </w:t>
        </w:r>
      </w:ins>
      <w:r w:rsidRPr="00DC0FAC">
        <w:rPr>
          <w:color w:val="000000" w:themeColor="text1"/>
        </w:rPr>
        <w:t>Angeles, CA, Tech. Rep. TR-0200 (4230-46)-3, Nov. 1988.</w:t>
      </w:r>
    </w:p>
    <w:p w:rsidR="00C11E83" w:rsidRPr="00DC0FAC" w:rsidRDefault="00C11E83" w:rsidP="008E0645">
      <w:pPr>
        <w:pStyle w:val="References"/>
        <w:rPr>
          <w:color w:val="000000" w:themeColor="text1"/>
        </w:rPr>
      </w:pPr>
      <w:r w:rsidRPr="00DC0FAC">
        <w:rPr>
          <w:color w:val="000000" w:themeColor="text1"/>
        </w:rPr>
        <w:t xml:space="preserve">J. H. Davis and J. R. </w:t>
      </w:r>
      <w:proofErr w:type="spellStart"/>
      <w:r w:rsidRPr="00DC0FAC">
        <w:rPr>
          <w:color w:val="000000" w:themeColor="text1"/>
        </w:rPr>
        <w:t>Cogdell</w:t>
      </w:r>
      <w:proofErr w:type="spellEnd"/>
      <w:r w:rsidRPr="00DC0FAC">
        <w:rPr>
          <w:color w:val="000000" w:themeColor="text1"/>
        </w:rPr>
        <w:t>, “Calibration program for the 16-foot antenna,” Elect</w:t>
      </w:r>
      <w:r w:rsidR="00F700B7">
        <w:rPr>
          <w:rFonts w:hint="eastAsia"/>
          <w:color w:val="000000" w:themeColor="text1"/>
          <w:lang w:eastAsia="zh-CN"/>
        </w:rPr>
        <w:t>ronic</w:t>
      </w:r>
      <w:r w:rsidRPr="00DC0FAC">
        <w:rPr>
          <w:color w:val="000000" w:themeColor="text1"/>
        </w:rPr>
        <w:t xml:space="preserve"> Eng</w:t>
      </w:r>
      <w:r w:rsidR="00F700B7">
        <w:rPr>
          <w:rFonts w:hint="eastAsia"/>
          <w:color w:val="000000" w:themeColor="text1"/>
          <w:lang w:eastAsia="zh-CN"/>
        </w:rPr>
        <w:t>ineering</w:t>
      </w:r>
      <w:r w:rsidRPr="00DC0FAC">
        <w:rPr>
          <w:color w:val="000000" w:themeColor="text1"/>
        </w:rPr>
        <w:t xml:space="preserve"> Res</w:t>
      </w:r>
      <w:r w:rsidR="00F700B7">
        <w:rPr>
          <w:rFonts w:hint="eastAsia"/>
          <w:color w:val="000000" w:themeColor="text1"/>
          <w:lang w:eastAsia="zh-CN"/>
        </w:rPr>
        <w:t>earch</w:t>
      </w:r>
      <w:r w:rsidRPr="00DC0FAC">
        <w:rPr>
          <w:color w:val="000000" w:themeColor="text1"/>
        </w:rPr>
        <w:t xml:space="preserve"> Lab</w:t>
      </w:r>
      <w:r w:rsidR="00F700B7">
        <w:rPr>
          <w:rFonts w:hint="eastAsia"/>
          <w:color w:val="000000" w:themeColor="text1"/>
          <w:lang w:eastAsia="zh-CN"/>
        </w:rPr>
        <w:t>oratory</w:t>
      </w:r>
      <w:r w:rsidRPr="00DC0FAC">
        <w:rPr>
          <w:color w:val="000000" w:themeColor="text1"/>
        </w:rPr>
        <w:t>, Univ</w:t>
      </w:r>
      <w:r w:rsidR="00F700B7">
        <w:rPr>
          <w:rFonts w:hint="eastAsia"/>
          <w:color w:val="000000" w:themeColor="text1"/>
          <w:lang w:eastAsia="zh-CN"/>
        </w:rPr>
        <w:t>ersity of</w:t>
      </w:r>
      <w:r w:rsidRPr="00DC0FAC">
        <w:rPr>
          <w:color w:val="000000" w:themeColor="text1"/>
        </w:rPr>
        <w:t xml:space="preserve"> Texas, Austin, Tech. Memo. NGL-006-69-3, Nov. 15, 1987.</w:t>
      </w:r>
    </w:p>
    <w:p w:rsidR="00C11E83" w:rsidRPr="00DC0FAC" w:rsidRDefault="00C11E83" w:rsidP="00C11E83">
      <w:pPr>
        <w:autoSpaceDE w:val="0"/>
        <w:autoSpaceDN w:val="0"/>
        <w:adjustRightInd w:val="0"/>
        <w:rPr>
          <w:rFonts w:ascii="TimesNewRomanPSMT" w:hAnsi="TimesNewRomanPSMT" w:cs="TimesNewRomanPSMT"/>
          <w:color w:val="000000" w:themeColor="text1"/>
        </w:rPr>
      </w:pPr>
    </w:p>
    <w:p w:rsidR="00C11E83" w:rsidRPr="00DC0FAC" w:rsidRDefault="00C11E83" w:rsidP="00C11E83">
      <w:pPr>
        <w:autoSpaceDE w:val="0"/>
        <w:autoSpaceDN w:val="0"/>
        <w:adjustRightInd w:val="0"/>
        <w:rPr>
          <w:rFonts w:ascii="TimesNewRomanPS-ItalicMT" w:hAnsi="TimesNewRomanPS-ItalicMT" w:cs="TimesNewRomanPS-ItalicMT"/>
          <w:i/>
          <w:iCs/>
          <w:color w:val="000000" w:themeColor="text1"/>
        </w:rPr>
      </w:pPr>
      <w:r w:rsidRPr="00DC0FAC">
        <w:rPr>
          <w:rFonts w:ascii="TimesNewRomanPS-ItalicMT" w:hAnsi="TimesNewRomanPS-ItalicMT" w:cs="TimesNewRomanPS-ItalicMT"/>
          <w:i/>
          <w:iCs/>
          <w:color w:val="000000" w:themeColor="text1"/>
        </w:rPr>
        <w:t>Basic format for handbooks:</w:t>
      </w:r>
    </w:p>
    <w:p w:rsidR="00C11E83" w:rsidRPr="00DC0FAC" w:rsidRDefault="00C11E83" w:rsidP="008E0645">
      <w:pPr>
        <w:pStyle w:val="References"/>
        <w:rPr>
          <w:rFonts w:ascii="TimesNewRomanPS-ItalicMT" w:hAnsi="TimesNewRomanPS-ItalicMT" w:cs="TimesNewRomanPS-ItalicMT"/>
          <w:i/>
          <w:iCs/>
          <w:color w:val="000000" w:themeColor="text1"/>
        </w:rPr>
      </w:pPr>
      <w:r w:rsidRPr="00DC0FAC">
        <w:rPr>
          <w:rFonts w:ascii="TimesNewRomanPS-ItalicMT" w:hAnsi="TimesNewRomanPS-ItalicMT" w:cs="TimesNewRomanPS-ItalicMT"/>
          <w:i/>
          <w:iCs/>
          <w:color w:val="000000" w:themeColor="text1"/>
        </w:rPr>
        <w:t>Name of Manual/Handbook</w:t>
      </w:r>
      <w:r w:rsidRPr="00DC0FAC">
        <w:rPr>
          <w:color w:val="000000" w:themeColor="text1"/>
        </w:rPr>
        <w:t xml:space="preserve">, </w:t>
      </w:r>
      <w:r w:rsidRPr="00DC0FAC">
        <w:rPr>
          <w:rFonts w:ascii="TimesNewRomanPS-ItalicMT" w:hAnsi="TimesNewRomanPS-ItalicMT" w:cs="TimesNewRomanPS-ItalicMT"/>
          <w:i/>
          <w:iCs/>
          <w:color w:val="000000" w:themeColor="text1"/>
        </w:rPr>
        <w:t xml:space="preserve">x </w:t>
      </w:r>
      <w:r w:rsidRPr="00DC0FAC">
        <w:rPr>
          <w:color w:val="000000" w:themeColor="text1"/>
        </w:rPr>
        <w:t xml:space="preserve">ed., Abbrev. Name of Co., City of Co., Abbrev. State, year, pp. </w:t>
      </w:r>
      <w:r w:rsidRPr="00DC0FAC">
        <w:rPr>
          <w:rFonts w:ascii="TimesNewRomanPS-ItalicMT" w:hAnsi="TimesNewRomanPS-ItalicMT" w:cs="TimesNewRomanPS-ItalicMT"/>
          <w:i/>
          <w:iCs/>
          <w:color w:val="000000" w:themeColor="text1"/>
        </w:rPr>
        <w:t>xxx</w:t>
      </w:r>
      <w:r w:rsidR="00F700B7" w:rsidRPr="000A6BB6">
        <w:rPr>
          <w:rFonts w:ascii="TimesNewRomanPS-ItalicMT" w:hAnsi="TimesNewRomanPS-ItalicMT" w:cs="TimesNewRomanPS-ItalicMT"/>
          <w:i/>
          <w:iCs/>
          <w:color w:val="000000" w:themeColor="text1"/>
        </w:rPr>
        <w:t>–</w:t>
      </w:r>
      <w:r w:rsidRPr="00DC0FAC">
        <w:rPr>
          <w:rFonts w:ascii="TimesNewRomanPS-ItalicMT" w:hAnsi="TimesNewRomanPS-ItalicMT" w:cs="TimesNewRomanPS-ItalicMT"/>
          <w:i/>
          <w:iCs/>
          <w:color w:val="000000" w:themeColor="text1"/>
        </w:rPr>
        <w:t>xxx.</w:t>
      </w:r>
    </w:p>
    <w:p w:rsidR="00C11E83" w:rsidRPr="00DC0FAC" w:rsidRDefault="00C11E83" w:rsidP="00C11E83">
      <w:pPr>
        <w:autoSpaceDE w:val="0"/>
        <w:autoSpaceDN w:val="0"/>
        <w:adjustRightInd w:val="0"/>
        <w:rPr>
          <w:rFonts w:ascii="TimesNewRomanPS-ItalicMT" w:hAnsi="TimesNewRomanPS-ItalicMT" w:cs="TimesNewRomanPS-ItalicMT"/>
          <w:i/>
          <w:iCs/>
          <w:color w:val="000000" w:themeColor="text1"/>
        </w:rPr>
      </w:pPr>
      <w:r w:rsidRPr="00DC0FAC">
        <w:rPr>
          <w:rFonts w:ascii="TimesNewRomanPS-ItalicMT" w:hAnsi="TimesNewRomanPS-ItalicMT" w:cs="TimesNewRomanPS-ItalicMT"/>
          <w:i/>
          <w:iCs/>
          <w:color w:val="000000" w:themeColor="text1"/>
        </w:rPr>
        <w:t>Examples:</w:t>
      </w:r>
    </w:p>
    <w:p w:rsidR="00C11E83" w:rsidRPr="00DC0FAC" w:rsidRDefault="00C11E83" w:rsidP="008E0645">
      <w:pPr>
        <w:pStyle w:val="References"/>
        <w:rPr>
          <w:color w:val="000000" w:themeColor="text1"/>
        </w:rPr>
      </w:pPr>
      <w:r w:rsidRPr="00DC0FAC">
        <w:rPr>
          <w:rFonts w:ascii="TimesNewRomanPS-ItalicMT" w:hAnsi="TimesNewRomanPS-ItalicMT" w:cs="TimesNewRomanPS-ItalicMT"/>
          <w:i/>
          <w:iCs/>
          <w:color w:val="000000" w:themeColor="text1"/>
        </w:rPr>
        <w:t>Transmission Systems for Communications</w:t>
      </w:r>
      <w:r w:rsidRPr="00DC0FAC">
        <w:rPr>
          <w:color w:val="000000" w:themeColor="text1"/>
        </w:rPr>
        <w:t>, 3rd ed., Western Electric Co., Winston-Salem, NC, 1985, pp. 44–60.</w:t>
      </w:r>
    </w:p>
    <w:p w:rsidR="00C11E83" w:rsidRPr="00DC0FAC" w:rsidRDefault="00C11E83" w:rsidP="008E0645">
      <w:pPr>
        <w:pStyle w:val="References"/>
        <w:rPr>
          <w:color w:val="000000" w:themeColor="text1"/>
        </w:rPr>
      </w:pPr>
      <w:r w:rsidRPr="00DC0FAC">
        <w:rPr>
          <w:rFonts w:ascii="TimesNewRomanPS-ItalicMT" w:hAnsi="TimesNewRomanPS-ItalicMT" w:cs="TimesNewRomanPS-ItalicMT"/>
          <w:i/>
          <w:iCs/>
          <w:color w:val="000000" w:themeColor="text1"/>
        </w:rPr>
        <w:t>Motorola Semiconductor Data Manual</w:t>
      </w:r>
      <w:r w:rsidRPr="00DC0FAC">
        <w:rPr>
          <w:color w:val="000000" w:themeColor="text1"/>
        </w:rPr>
        <w:t>, Motorola Semiconductor Products Inc., Phoenix, AZ, 1989.</w:t>
      </w:r>
    </w:p>
    <w:p w:rsidR="00C11E83" w:rsidRPr="00DC0FAC" w:rsidRDefault="00C11E83" w:rsidP="00C11E83">
      <w:pPr>
        <w:autoSpaceDE w:val="0"/>
        <w:autoSpaceDN w:val="0"/>
        <w:adjustRightInd w:val="0"/>
        <w:rPr>
          <w:color w:val="000000" w:themeColor="text1"/>
        </w:rPr>
      </w:pPr>
    </w:p>
    <w:p w:rsidR="001A60B1" w:rsidRPr="00DC0FAC" w:rsidRDefault="001A60B1" w:rsidP="001A60B1">
      <w:pPr>
        <w:widowControl w:val="0"/>
        <w:autoSpaceDE w:val="0"/>
        <w:autoSpaceDN w:val="0"/>
        <w:adjustRightInd w:val="0"/>
        <w:spacing w:line="227" w:lineRule="exact"/>
        <w:ind w:right="-68"/>
        <w:rPr>
          <w:i/>
          <w:iCs/>
          <w:color w:val="000000" w:themeColor="text1"/>
          <w:spacing w:val="35"/>
        </w:rPr>
      </w:pPr>
      <w:r w:rsidRPr="00DC0FAC">
        <w:rPr>
          <w:i/>
          <w:iCs/>
          <w:color w:val="000000" w:themeColor="text1"/>
        </w:rPr>
        <w:t>Basic format for books (when available online):</w:t>
      </w:r>
    </w:p>
    <w:p w:rsidR="001A60B1" w:rsidRPr="00DC0FAC" w:rsidRDefault="001A60B1" w:rsidP="008E0645">
      <w:pPr>
        <w:pStyle w:val="References"/>
        <w:rPr>
          <w:color w:val="000000" w:themeColor="text1"/>
        </w:rPr>
      </w:pPr>
      <w:r w:rsidRPr="00DC0FAC">
        <w:rPr>
          <w:color w:val="000000" w:themeColor="text1"/>
        </w:rPr>
        <w:t>A</w:t>
      </w:r>
      <w:r w:rsidRPr="00DC0FAC">
        <w:rPr>
          <w:color w:val="000000" w:themeColor="text1"/>
          <w:spacing w:val="1"/>
        </w:rPr>
        <w:t>u</w:t>
      </w:r>
      <w:r w:rsidRPr="00DC0FAC">
        <w:rPr>
          <w:color w:val="000000" w:themeColor="text1"/>
        </w:rPr>
        <w:t>thor.</w:t>
      </w:r>
      <w:r w:rsidR="00F700B7">
        <w:rPr>
          <w:rFonts w:hint="eastAsia"/>
          <w:color w:val="000000" w:themeColor="text1"/>
          <w:lang w:eastAsia="zh-CN"/>
        </w:rPr>
        <w:t xml:space="preserve"> </w:t>
      </w:r>
      <w:r w:rsidRPr="00DC0FAC">
        <w:rPr>
          <w:color w:val="000000" w:themeColor="text1"/>
        </w:rPr>
        <w:t>(</w:t>
      </w:r>
      <w:r w:rsidRPr="00DC0FAC">
        <w:rPr>
          <w:color w:val="000000" w:themeColor="text1"/>
          <w:spacing w:val="-1"/>
        </w:rPr>
        <w:t>y</w:t>
      </w:r>
      <w:r w:rsidRPr="00DC0FAC">
        <w:rPr>
          <w:color w:val="000000" w:themeColor="text1"/>
        </w:rPr>
        <w:t>ear,</w:t>
      </w:r>
      <w:r w:rsidR="00F700B7">
        <w:rPr>
          <w:rFonts w:hint="eastAsia"/>
          <w:color w:val="000000" w:themeColor="text1"/>
          <w:lang w:eastAsia="zh-CN"/>
        </w:rPr>
        <w:t xml:space="preserve"> </w:t>
      </w:r>
      <w:r w:rsidRPr="00DC0FAC">
        <w:rPr>
          <w:color w:val="000000" w:themeColor="text1"/>
          <w:spacing w:val="-2"/>
        </w:rPr>
        <w:t>m</w:t>
      </w:r>
      <w:r w:rsidRPr="00DC0FAC">
        <w:rPr>
          <w:color w:val="000000" w:themeColor="text1"/>
          <w:spacing w:val="1"/>
        </w:rPr>
        <w:t>on</w:t>
      </w:r>
      <w:r w:rsidRPr="00DC0FAC">
        <w:rPr>
          <w:color w:val="000000" w:themeColor="text1"/>
        </w:rPr>
        <w:t>th</w:t>
      </w:r>
      <w:r w:rsidR="00F700B7">
        <w:rPr>
          <w:rFonts w:hint="eastAsia"/>
          <w:color w:val="000000" w:themeColor="text1"/>
          <w:lang w:eastAsia="zh-CN"/>
        </w:rPr>
        <w:t xml:space="preserve"> </w:t>
      </w:r>
      <w:r w:rsidRPr="00DC0FAC">
        <w:rPr>
          <w:color w:val="000000" w:themeColor="text1"/>
          <w:spacing w:val="1"/>
        </w:rPr>
        <w:t>d</w:t>
      </w:r>
      <w:r w:rsidRPr="00DC0FAC">
        <w:rPr>
          <w:color w:val="000000" w:themeColor="text1"/>
        </w:rPr>
        <w:t>ay).</w:t>
      </w:r>
      <w:r w:rsidR="00F700B7">
        <w:rPr>
          <w:rFonts w:hint="eastAsia"/>
          <w:color w:val="000000" w:themeColor="text1"/>
          <w:lang w:eastAsia="zh-CN"/>
        </w:rPr>
        <w:t xml:space="preserve"> </w:t>
      </w:r>
      <w:r w:rsidRPr="00DC0FAC">
        <w:rPr>
          <w:i/>
          <w:iCs/>
          <w:color w:val="000000" w:themeColor="text1"/>
        </w:rPr>
        <w:t>Title.</w:t>
      </w:r>
      <w:r w:rsidR="00F700B7">
        <w:rPr>
          <w:rFonts w:hint="eastAsia"/>
          <w:i/>
          <w:iCs/>
          <w:color w:val="000000" w:themeColor="text1"/>
          <w:lang w:eastAsia="zh-CN"/>
        </w:rPr>
        <w:t xml:space="preserve"> </w:t>
      </w:r>
      <w:r w:rsidRPr="00DC0FAC">
        <w:rPr>
          <w:color w:val="000000" w:themeColor="text1"/>
        </w:rPr>
        <w:t>(e</w:t>
      </w:r>
      <w:r w:rsidRPr="00DC0FAC">
        <w:rPr>
          <w:color w:val="000000" w:themeColor="text1"/>
          <w:spacing w:val="1"/>
        </w:rPr>
        <w:t>d</w:t>
      </w:r>
      <w:r w:rsidRPr="00DC0FAC">
        <w:rPr>
          <w:color w:val="000000" w:themeColor="text1"/>
        </w:rPr>
        <w:t>iti</w:t>
      </w:r>
      <w:r w:rsidRPr="00DC0FAC">
        <w:rPr>
          <w:color w:val="000000" w:themeColor="text1"/>
          <w:spacing w:val="1"/>
        </w:rPr>
        <w:t>o</w:t>
      </w:r>
      <w:r w:rsidRPr="00DC0FAC">
        <w:rPr>
          <w:color w:val="000000" w:themeColor="text1"/>
        </w:rPr>
        <w:t>n)</w:t>
      </w:r>
      <w:r w:rsidR="00F700B7">
        <w:rPr>
          <w:rFonts w:hint="eastAsia"/>
          <w:color w:val="000000" w:themeColor="text1"/>
          <w:lang w:eastAsia="zh-CN"/>
        </w:rPr>
        <w:t xml:space="preserve"> </w:t>
      </w:r>
      <w:r w:rsidRPr="00DC0FAC">
        <w:rPr>
          <w:color w:val="000000" w:themeColor="text1"/>
        </w:rPr>
        <w:t>[Ty</w:t>
      </w:r>
      <w:r w:rsidRPr="00DC0FAC">
        <w:rPr>
          <w:color w:val="000000" w:themeColor="text1"/>
          <w:spacing w:val="1"/>
        </w:rPr>
        <w:t>p</w:t>
      </w:r>
      <w:r w:rsidRPr="00DC0FAC">
        <w:rPr>
          <w:color w:val="000000" w:themeColor="text1"/>
        </w:rPr>
        <w:t>e</w:t>
      </w:r>
      <w:r w:rsidR="00F700B7">
        <w:rPr>
          <w:rFonts w:hint="eastAsia"/>
          <w:color w:val="000000" w:themeColor="text1"/>
          <w:lang w:eastAsia="zh-CN"/>
        </w:rPr>
        <w:t xml:space="preserve"> </w:t>
      </w:r>
      <w:r w:rsidRPr="00DC0FAC">
        <w:rPr>
          <w:color w:val="000000" w:themeColor="text1"/>
        </w:rPr>
        <w:t>of</w:t>
      </w:r>
      <w:r w:rsidR="00F700B7">
        <w:rPr>
          <w:rFonts w:hint="eastAsia"/>
          <w:color w:val="000000" w:themeColor="text1"/>
          <w:lang w:eastAsia="zh-CN"/>
        </w:rPr>
        <w:t xml:space="preserve"> </w:t>
      </w:r>
      <w:r w:rsidRPr="00DC0FAC">
        <w:rPr>
          <w:color w:val="000000" w:themeColor="text1"/>
          <w:spacing w:val="-1"/>
        </w:rPr>
        <w:t>m</w:t>
      </w:r>
      <w:r w:rsidRPr="00DC0FAC">
        <w:rPr>
          <w:color w:val="000000" w:themeColor="text1"/>
        </w:rPr>
        <w:t>e</w:t>
      </w:r>
      <w:r w:rsidRPr="00DC0FAC">
        <w:rPr>
          <w:color w:val="000000" w:themeColor="text1"/>
          <w:spacing w:val="1"/>
        </w:rPr>
        <w:t>d</w:t>
      </w:r>
      <w:r w:rsidRPr="00DC0FAC">
        <w:rPr>
          <w:color w:val="000000" w:themeColor="text1"/>
        </w:rPr>
        <w:t>i</w:t>
      </w:r>
      <w:r w:rsidRPr="00DC0FAC">
        <w:rPr>
          <w:color w:val="000000" w:themeColor="text1"/>
          <w:spacing w:val="1"/>
        </w:rPr>
        <w:t>u</w:t>
      </w:r>
      <w:r w:rsidRPr="00DC0FAC">
        <w:rPr>
          <w:color w:val="000000" w:themeColor="text1"/>
          <w:spacing w:val="-1"/>
        </w:rPr>
        <w:t>m]</w:t>
      </w:r>
      <w:r w:rsidRPr="00DC0FAC">
        <w:rPr>
          <w:color w:val="000000" w:themeColor="text1"/>
        </w:rPr>
        <w:t>.</w:t>
      </w:r>
      <w:r w:rsidR="00F700B7">
        <w:rPr>
          <w:rFonts w:hint="eastAsia"/>
          <w:color w:val="000000" w:themeColor="text1"/>
          <w:lang w:eastAsia="zh-CN"/>
        </w:rPr>
        <w:t xml:space="preserve"> </w:t>
      </w:r>
      <w:r w:rsidRPr="00DC0FAC">
        <w:rPr>
          <w:i/>
          <w:iCs/>
          <w:color w:val="000000" w:themeColor="text1"/>
        </w:rPr>
        <w:t>volume (issue</w:t>
      </w:r>
      <w:r w:rsidRPr="00DC0FAC">
        <w:rPr>
          <w:i/>
          <w:iCs/>
          <w:color w:val="000000" w:themeColor="text1"/>
          <w:spacing w:val="-2"/>
        </w:rPr>
        <w:t>)</w:t>
      </w:r>
      <w:r w:rsidRPr="00DC0FAC">
        <w:rPr>
          <w:i/>
          <w:iCs/>
          <w:color w:val="000000" w:themeColor="text1"/>
        </w:rPr>
        <w:t>.</w:t>
      </w:r>
      <w:r w:rsidR="00F700B7">
        <w:rPr>
          <w:rFonts w:hint="eastAsia"/>
          <w:i/>
          <w:iCs/>
          <w:color w:val="000000" w:themeColor="text1"/>
          <w:lang w:eastAsia="zh-CN"/>
        </w:rPr>
        <w:t xml:space="preserve"> </w:t>
      </w:r>
      <w:r w:rsidRPr="00DC0FAC">
        <w:rPr>
          <w:color w:val="000000" w:themeColor="text1"/>
        </w:rPr>
        <w:t>Availa</w:t>
      </w:r>
      <w:r w:rsidRPr="00DC0FAC">
        <w:rPr>
          <w:color w:val="000000" w:themeColor="text1"/>
          <w:spacing w:val="1"/>
        </w:rPr>
        <w:t>b</w:t>
      </w:r>
      <w:r w:rsidRPr="00DC0FAC">
        <w:rPr>
          <w:color w:val="000000" w:themeColor="text1"/>
        </w:rPr>
        <w:t xml:space="preserve">le: </w:t>
      </w:r>
      <w:r w:rsidR="00263943" w:rsidRPr="00DC0FAC">
        <w:rPr>
          <w:color w:val="000000" w:themeColor="text1"/>
        </w:rPr>
        <w:t>s</w:t>
      </w:r>
      <w:r w:rsidRPr="00DC0FAC">
        <w:rPr>
          <w:color w:val="000000" w:themeColor="text1"/>
        </w:rPr>
        <w:t>ite/</w:t>
      </w:r>
      <w:r w:rsidRPr="00DC0FAC">
        <w:rPr>
          <w:color w:val="000000" w:themeColor="text1"/>
          <w:spacing w:val="1"/>
        </w:rPr>
        <w:t>p</w:t>
      </w:r>
      <w:r w:rsidRPr="00DC0FAC">
        <w:rPr>
          <w:color w:val="000000" w:themeColor="text1"/>
        </w:rPr>
        <w:t>at</w:t>
      </w:r>
      <w:r w:rsidRPr="00DC0FAC">
        <w:rPr>
          <w:color w:val="000000" w:themeColor="text1"/>
          <w:spacing w:val="1"/>
        </w:rPr>
        <w:t>h</w:t>
      </w:r>
      <w:r w:rsidRPr="00DC0FAC">
        <w:rPr>
          <w:color w:val="000000" w:themeColor="text1"/>
        </w:rPr>
        <w:t>/file</w:t>
      </w:r>
    </w:p>
    <w:p w:rsidR="001A60B1" w:rsidRPr="00DC0FAC" w:rsidRDefault="001A60B1" w:rsidP="001A60B1">
      <w:pPr>
        <w:widowControl w:val="0"/>
        <w:autoSpaceDE w:val="0"/>
        <w:autoSpaceDN w:val="0"/>
        <w:adjustRightInd w:val="0"/>
        <w:spacing w:before="37"/>
        <w:ind w:right="-20"/>
        <w:rPr>
          <w:color w:val="000000" w:themeColor="text1"/>
        </w:rPr>
      </w:pPr>
      <w:r w:rsidRPr="00DC0FAC">
        <w:rPr>
          <w:i/>
          <w:iCs/>
          <w:color w:val="000000" w:themeColor="text1"/>
        </w:rPr>
        <w:t>Example:</w:t>
      </w:r>
    </w:p>
    <w:p w:rsidR="001A60B1" w:rsidRPr="00DC0FAC" w:rsidRDefault="001A60B1" w:rsidP="008E0645">
      <w:pPr>
        <w:pStyle w:val="References"/>
        <w:rPr>
          <w:color w:val="000000" w:themeColor="text1"/>
        </w:rPr>
      </w:pPr>
      <w:r w:rsidRPr="00DC0FAC">
        <w:rPr>
          <w:color w:val="000000" w:themeColor="text1"/>
        </w:rPr>
        <w:t>J. J</w:t>
      </w:r>
      <w:r w:rsidRPr="00DC0FAC">
        <w:rPr>
          <w:color w:val="000000" w:themeColor="text1"/>
          <w:spacing w:val="1"/>
        </w:rPr>
        <w:t>on</w:t>
      </w:r>
      <w:r w:rsidRPr="00DC0FAC">
        <w:rPr>
          <w:color w:val="000000" w:themeColor="text1"/>
        </w:rPr>
        <w:t>es.</w:t>
      </w:r>
      <w:r w:rsidR="00F700B7">
        <w:rPr>
          <w:rFonts w:hint="eastAsia"/>
          <w:color w:val="000000" w:themeColor="text1"/>
          <w:lang w:eastAsia="zh-CN"/>
        </w:rPr>
        <w:t xml:space="preserve"> </w:t>
      </w:r>
      <w:r w:rsidRPr="00DC0FAC">
        <w:rPr>
          <w:color w:val="000000" w:themeColor="text1"/>
        </w:rPr>
        <w:t>(19</w:t>
      </w:r>
      <w:r w:rsidRPr="00DC0FAC">
        <w:rPr>
          <w:color w:val="000000" w:themeColor="text1"/>
          <w:spacing w:val="1"/>
        </w:rPr>
        <w:t>9</w:t>
      </w:r>
      <w:r w:rsidRPr="00DC0FAC">
        <w:rPr>
          <w:color w:val="000000" w:themeColor="text1"/>
        </w:rPr>
        <w:t>1, May 1</w:t>
      </w:r>
      <w:r w:rsidRPr="00DC0FAC">
        <w:rPr>
          <w:color w:val="000000" w:themeColor="text1"/>
          <w:spacing w:val="1"/>
        </w:rPr>
        <w:t>0</w:t>
      </w:r>
      <w:r w:rsidRPr="00DC0FAC">
        <w:rPr>
          <w:color w:val="000000" w:themeColor="text1"/>
        </w:rPr>
        <w:t xml:space="preserve">). </w:t>
      </w:r>
      <w:r w:rsidRPr="00DC0FAC">
        <w:rPr>
          <w:i/>
          <w:iCs/>
          <w:color w:val="000000" w:themeColor="text1"/>
        </w:rPr>
        <w:t>Ne</w:t>
      </w:r>
      <w:r w:rsidRPr="00DC0FAC">
        <w:rPr>
          <w:i/>
          <w:iCs/>
          <w:color w:val="000000" w:themeColor="text1"/>
          <w:spacing w:val="-2"/>
        </w:rPr>
        <w:t>t</w:t>
      </w:r>
      <w:r w:rsidRPr="00DC0FAC">
        <w:rPr>
          <w:i/>
          <w:iCs/>
          <w:color w:val="000000" w:themeColor="text1"/>
        </w:rPr>
        <w:t>w</w:t>
      </w:r>
      <w:r w:rsidRPr="00DC0FAC">
        <w:rPr>
          <w:i/>
          <w:iCs/>
          <w:color w:val="000000" w:themeColor="text1"/>
          <w:spacing w:val="1"/>
        </w:rPr>
        <w:t>o</w:t>
      </w:r>
      <w:r w:rsidRPr="00DC0FAC">
        <w:rPr>
          <w:i/>
          <w:iCs/>
          <w:color w:val="000000" w:themeColor="text1"/>
        </w:rPr>
        <w:t>rks.</w:t>
      </w:r>
      <w:r w:rsidR="00F700B7">
        <w:rPr>
          <w:rFonts w:hint="eastAsia"/>
          <w:i/>
          <w:iCs/>
          <w:color w:val="000000" w:themeColor="text1"/>
          <w:lang w:eastAsia="zh-CN"/>
        </w:rPr>
        <w:t xml:space="preserve"> </w:t>
      </w:r>
      <w:r w:rsidRPr="00DC0FAC">
        <w:rPr>
          <w:color w:val="000000" w:themeColor="text1"/>
          <w:spacing w:val="-1"/>
        </w:rPr>
        <w:t>(</w:t>
      </w:r>
      <w:r w:rsidRPr="00DC0FAC">
        <w:rPr>
          <w:color w:val="000000" w:themeColor="text1"/>
          <w:spacing w:val="1"/>
        </w:rPr>
        <w:t>2</w:t>
      </w:r>
      <w:r w:rsidRPr="00A430DB">
        <w:rPr>
          <w:color w:val="000000" w:themeColor="text1"/>
        </w:rPr>
        <w:t>nd</w:t>
      </w:r>
      <w:r w:rsidR="00F700B7">
        <w:rPr>
          <w:rFonts w:hint="eastAsia"/>
          <w:color w:val="000000" w:themeColor="text1"/>
          <w:lang w:eastAsia="zh-CN"/>
        </w:rPr>
        <w:t xml:space="preserve"> </w:t>
      </w:r>
      <w:r w:rsidRPr="00DC0FAC">
        <w:rPr>
          <w:color w:val="000000" w:themeColor="text1"/>
          <w:spacing w:val="-1"/>
        </w:rPr>
        <w:t>ed</w:t>
      </w:r>
      <w:r w:rsidRPr="00DC0FAC">
        <w:rPr>
          <w:color w:val="000000" w:themeColor="text1"/>
        </w:rPr>
        <w:t>.)</w:t>
      </w:r>
      <w:r w:rsidR="00F700B7">
        <w:rPr>
          <w:rFonts w:hint="eastAsia"/>
          <w:color w:val="000000" w:themeColor="text1"/>
          <w:lang w:eastAsia="zh-CN"/>
        </w:rPr>
        <w:t xml:space="preserve"> </w:t>
      </w:r>
      <w:r w:rsidRPr="00DC0FAC">
        <w:rPr>
          <w:color w:val="000000" w:themeColor="text1"/>
        </w:rPr>
        <w:t>[</w:t>
      </w:r>
      <w:r w:rsidRPr="00DC0FAC">
        <w:rPr>
          <w:color w:val="000000" w:themeColor="text1"/>
          <w:spacing w:val="-1"/>
        </w:rPr>
        <w:t>O</w:t>
      </w:r>
      <w:r w:rsidRPr="00DC0FAC">
        <w:rPr>
          <w:color w:val="000000" w:themeColor="text1"/>
        </w:rPr>
        <w:t>nline</w:t>
      </w:r>
      <w:r w:rsidRPr="00DC0FAC">
        <w:rPr>
          <w:color w:val="000000" w:themeColor="text1"/>
          <w:spacing w:val="-1"/>
        </w:rPr>
        <w:t>]</w:t>
      </w:r>
      <w:r w:rsidRPr="00DC0FAC">
        <w:rPr>
          <w:color w:val="000000" w:themeColor="text1"/>
        </w:rPr>
        <w:t>. Available:</w:t>
      </w:r>
      <w:r w:rsidR="00F700B7">
        <w:rPr>
          <w:rFonts w:hint="eastAsia"/>
          <w:color w:val="000000" w:themeColor="text1"/>
          <w:lang w:eastAsia="zh-CN"/>
        </w:rPr>
        <w:t xml:space="preserve"> </w:t>
      </w:r>
      <w:hyperlink r:id="rId13" w:history="1">
        <w:r w:rsidRPr="00DC0FAC">
          <w:rPr>
            <w:color w:val="000000" w:themeColor="text1"/>
          </w:rPr>
          <w:t>htt</w:t>
        </w:r>
        <w:r w:rsidRPr="00DC0FAC">
          <w:rPr>
            <w:color w:val="000000" w:themeColor="text1"/>
            <w:spacing w:val="-1"/>
          </w:rPr>
          <w:t>p</w:t>
        </w:r>
        <w:r w:rsidRPr="00DC0FAC">
          <w:rPr>
            <w:color w:val="000000" w:themeColor="text1"/>
          </w:rPr>
          <w:t>://www.at</w:t>
        </w:r>
        <w:r w:rsidRPr="00DC0FAC">
          <w:rPr>
            <w:color w:val="000000" w:themeColor="text1"/>
            <w:spacing w:val="-2"/>
          </w:rPr>
          <w:t>m</w:t>
        </w:r>
        <w:r w:rsidRPr="00DC0FAC">
          <w:rPr>
            <w:color w:val="000000" w:themeColor="text1"/>
          </w:rPr>
          <w:t>.com</w:t>
        </w:r>
      </w:hyperlink>
    </w:p>
    <w:p w:rsidR="001A60B1" w:rsidRPr="00DC0FAC" w:rsidRDefault="001A60B1" w:rsidP="001A60B1">
      <w:pPr>
        <w:widowControl w:val="0"/>
        <w:autoSpaceDE w:val="0"/>
        <w:autoSpaceDN w:val="0"/>
        <w:adjustRightInd w:val="0"/>
        <w:spacing w:before="5" w:line="140" w:lineRule="exact"/>
        <w:rPr>
          <w:color w:val="000000" w:themeColor="text1"/>
          <w:sz w:val="14"/>
          <w:szCs w:val="14"/>
        </w:rPr>
      </w:pPr>
    </w:p>
    <w:p w:rsidR="001A60B1" w:rsidRPr="00DC0FAC" w:rsidRDefault="001A60B1" w:rsidP="008E0645">
      <w:pPr>
        <w:widowControl w:val="0"/>
        <w:autoSpaceDE w:val="0"/>
        <w:autoSpaceDN w:val="0"/>
        <w:adjustRightInd w:val="0"/>
        <w:spacing w:line="239" w:lineRule="auto"/>
        <w:ind w:right="358"/>
        <w:rPr>
          <w:i/>
          <w:iCs/>
          <w:color w:val="000000" w:themeColor="text1"/>
        </w:rPr>
      </w:pPr>
      <w:r w:rsidRPr="00DC0FAC">
        <w:rPr>
          <w:i/>
          <w:iCs/>
          <w:color w:val="000000" w:themeColor="text1"/>
        </w:rPr>
        <w:t>Basic format for j</w:t>
      </w:r>
      <w:r w:rsidRPr="00DC0FAC">
        <w:rPr>
          <w:i/>
          <w:iCs/>
          <w:color w:val="000000" w:themeColor="text1"/>
          <w:spacing w:val="1"/>
        </w:rPr>
        <w:t>o</w:t>
      </w:r>
      <w:r w:rsidRPr="00DC0FAC">
        <w:rPr>
          <w:i/>
          <w:iCs/>
          <w:color w:val="000000" w:themeColor="text1"/>
        </w:rPr>
        <w:t>urn</w:t>
      </w:r>
      <w:r w:rsidRPr="00DC0FAC">
        <w:rPr>
          <w:i/>
          <w:iCs/>
          <w:color w:val="000000" w:themeColor="text1"/>
          <w:spacing w:val="1"/>
        </w:rPr>
        <w:t>a</w:t>
      </w:r>
      <w:r w:rsidRPr="00DC0FAC">
        <w:rPr>
          <w:i/>
          <w:iCs/>
          <w:color w:val="000000" w:themeColor="text1"/>
        </w:rPr>
        <w:t>ls (when available online):</w:t>
      </w:r>
    </w:p>
    <w:p w:rsidR="008E0645" w:rsidRPr="00DC0FAC" w:rsidRDefault="001A60B1" w:rsidP="008E0645">
      <w:pPr>
        <w:pStyle w:val="References"/>
        <w:rPr>
          <w:color w:val="000000" w:themeColor="text1"/>
        </w:rPr>
      </w:pPr>
      <w:r w:rsidRPr="00DC0FAC">
        <w:rPr>
          <w:color w:val="000000" w:themeColor="text1"/>
        </w:rPr>
        <w:t>A</w:t>
      </w:r>
      <w:r w:rsidRPr="00DC0FAC">
        <w:rPr>
          <w:color w:val="000000" w:themeColor="text1"/>
          <w:spacing w:val="1"/>
        </w:rPr>
        <w:t>u</w:t>
      </w:r>
      <w:r w:rsidRPr="00DC0FAC">
        <w:rPr>
          <w:color w:val="000000" w:themeColor="text1"/>
        </w:rPr>
        <w:t>th</w:t>
      </w:r>
      <w:r w:rsidRPr="00DC0FAC">
        <w:rPr>
          <w:color w:val="000000" w:themeColor="text1"/>
          <w:spacing w:val="1"/>
        </w:rPr>
        <w:t>o</w:t>
      </w:r>
      <w:r w:rsidRPr="00DC0FAC">
        <w:rPr>
          <w:color w:val="000000" w:themeColor="text1"/>
          <w:spacing w:val="-1"/>
        </w:rPr>
        <w:t>r</w:t>
      </w:r>
      <w:r w:rsidRPr="00DC0FAC">
        <w:rPr>
          <w:color w:val="000000" w:themeColor="text1"/>
        </w:rPr>
        <w:t xml:space="preserve">. (year, </w:t>
      </w:r>
      <w:r w:rsidRPr="00DC0FAC">
        <w:rPr>
          <w:color w:val="000000" w:themeColor="text1"/>
          <w:spacing w:val="-2"/>
        </w:rPr>
        <w:t>m</w:t>
      </w:r>
      <w:r w:rsidRPr="00DC0FAC">
        <w:rPr>
          <w:color w:val="000000" w:themeColor="text1"/>
          <w:spacing w:val="1"/>
        </w:rPr>
        <w:t>on</w:t>
      </w:r>
      <w:r w:rsidRPr="00DC0FAC">
        <w:rPr>
          <w:color w:val="000000" w:themeColor="text1"/>
          <w:spacing w:val="-2"/>
        </w:rPr>
        <w:t>t</w:t>
      </w:r>
      <w:r w:rsidRPr="00DC0FAC">
        <w:rPr>
          <w:color w:val="000000" w:themeColor="text1"/>
          <w:spacing w:val="1"/>
        </w:rPr>
        <w:t>h</w:t>
      </w:r>
      <w:r w:rsidRPr="00DC0FAC">
        <w:rPr>
          <w:color w:val="000000" w:themeColor="text1"/>
          <w:spacing w:val="-1"/>
        </w:rPr>
        <w:t>)</w:t>
      </w:r>
      <w:r w:rsidRPr="00DC0FAC">
        <w:rPr>
          <w:color w:val="000000" w:themeColor="text1"/>
        </w:rPr>
        <w:t xml:space="preserve">. </w:t>
      </w:r>
      <w:r w:rsidRPr="00F700B7">
        <w:rPr>
          <w:i/>
          <w:color w:val="000000" w:themeColor="text1"/>
        </w:rPr>
        <w:t>Title</w:t>
      </w:r>
      <w:r w:rsidR="00F700B7" w:rsidRPr="00F700B7">
        <w:rPr>
          <w:rFonts w:hint="eastAsia"/>
          <w:i/>
          <w:color w:val="000000" w:themeColor="text1"/>
          <w:lang w:eastAsia="zh-CN"/>
        </w:rPr>
        <w:t xml:space="preserve"> of </w:t>
      </w:r>
      <w:r w:rsidRPr="00DC0FAC">
        <w:rPr>
          <w:i/>
          <w:iCs/>
          <w:color w:val="000000" w:themeColor="text1"/>
          <w:spacing w:val="-1"/>
        </w:rPr>
        <w:t>J</w:t>
      </w:r>
      <w:r w:rsidRPr="00DC0FAC">
        <w:rPr>
          <w:i/>
          <w:iCs/>
          <w:color w:val="000000" w:themeColor="text1"/>
          <w:spacing w:val="1"/>
        </w:rPr>
        <w:t>ou</w:t>
      </w:r>
      <w:r w:rsidRPr="00DC0FAC">
        <w:rPr>
          <w:i/>
          <w:iCs/>
          <w:color w:val="000000" w:themeColor="text1"/>
          <w:spacing w:val="-1"/>
        </w:rPr>
        <w:t>rn</w:t>
      </w:r>
      <w:r w:rsidRPr="00DC0FAC">
        <w:rPr>
          <w:i/>
          <w:iCs/>
          <w:color w:val="000000" w:themeColor="text1"/>
          <w:spacing w:val="1"/>
        </w:rPr>
        <w:t>a</w:t>
      </w:r>
      <w:r w:rsidRPr="00DC0FAC">
        <w:rPr>
          <w:i/>
          <w:iCs/>
          <w:color w:val="000000" w:themeColor="text1"/>
        </w:rPr>
        <w:t>l.</w:t>
      </w:r>
      <w:r w:rsidR="00F700B7">
        <w:rPr>
          <w:rFonts w:hint="eastAsia"/>
          <w:i/>
          <w:iCs/>
          <w:color w:val="000000" w:themeColor="text1"/>
          <w:lang w:eastAsia="zh-CN"/>
        </w:rPr>
        <w:t xml:space="preserve"> </w:t>
      </w:r>
      <w:r w:rsidRPr="00DC0FAC">
        <w:rPr>
          <w:color w:val="000000" w:themeColor="text1"/>
        </w:rPr>
        <w:t>[Ty</w:t>
      </w:r>
      <w:r w:rsidRPr="00DC0FAC">
        <w:rPr>
          <w:color w:val="000000" w:themeColor="text1"/>
          <w:spacing w:val="1"/>
        </w:rPr>
        <w:t>p</w:t>
      </w:r>
      <w:r w:rsidRPr="00DC0FAC">
        <w:rPr>
          <w:color w:val="000000" w:themeColor="text1"/>
        </w:rPr>
        <w:t>e</w:t>
      </w:r>
      <w:r w:rsidR="00F700B7">
        <w:rPr>
          <w:rFonts w:hint="eastAsia"/>
          <w:color w:val="000000" w:themeColor="text1"/>
          <w:lang w:eastAsia="zh-CN"/>
        </w:rPr>
        <w:t xml:space="preserve"> </w:t>
      </w:r>
      <w:r w:rsidRPr="00DC0FAC">
        <w:rPr>
          <w:color w:val="000000" w:themeColor="text1"/>
        </w:rPr>
        <w:t xml:space="preserve">of </w:t>
      </w:r>
      <w:r w:rsidRPr="00DC0FAC">
        <w:rPr>
          <w:color w:val="000000" w:themeColor="text1"/>
          <w:spacing w:val="-1"/>
        </w:rPr>
        <w:t>m</w:t>
      </w:r>
      <w:r w:rsidRPr="00DC0FAC">
        <w:rPr>
          <w:color w:val="000000" w:themeColor="text1"/>
        </w:rPr>
        <w:t>e</w:t>
      </w:r>
      <w:r w:rsidRPr="00DC0FAC">
        <w:rPr>
          <w:color w:val="000000" w:themeColor="text1"/>
          <w:spacing w:val="1"/>
        </w:rPr>
        <w:t>d</w:t>
      </w:r>
      <w:r w:rsidRPr="00DC0FAC">
        <w:rPr>
          <w:color w:val="000000" w:themeColor="text1"/>
        </w:rPr>
        <w:t>i</w:t>
      </w:r>
      <w:r w:rsidRPr="00DC0FAC">
        <w:rPr>
          <w:color w:val="000000" w:themeColor="text1"/>
          <w:spacing w:val="1"/>
        </w:rPr>
        <w:t>u</w:t>
      </w:r>
      <w:r w:rsidRPr="00DC0FAC">
        <w:rPr>
          <w:color w:val="000000" w:themeColor="text1"/>
          <w:spacing w:val="-1"/>
        </w:rPr>
        <w:t>m]</w:t>
      </w:r>
      <w:r w:rsidRPr="00DC0FAC">
        <w:rPr>
          <w:color w:val="000000" w:themeColor="text1"/>
        </w:rPr>
        <w:t>.</w:t>
      </w:r>
      <w:r w:rsidR="00F700B7">
        <w:rPr>
          <w:rFonts w:hint="eastAsia"/>
          <w:color w:val="000000" w:themeColor="text1"/>
          <w:lang w:eastAsia="zh-CN"/>
        </w:rPr>
        <w:t xml:space="preserve"> </w:t>
      </w:r>
      <w:r w:rsidRPr="00DC0FAC">
        <w:rPr>
          <w:i/>
          <w:iCs/>
          <w:color w:val="000000" w:themeColor="text1"/>
        </w:rPr>
        <w:t>volume (issue</w:t>
      </w:r>
      <w:r w:rsidRPr="00DC0FAC">
        <w:rPr>
          <w:i/>
          <w:iCs/>
          <w:color w:val="000000" w:themeColor="text1"/>
          <w:spacing w:val="-2"/>
        </w:rPr>
        <w:t>)</w:t>
      </w:r>
      <w:r w:rsidRPr="00DC0FAC">
        <w:rPr>
          <w:i/>
          <w:iCs/>
          <w:color w:val="000000" w:themeColor="text1"/>
        </w:rPr>
        <w:t xml:space="preserve">, </w:t>
      </w:r>
      <w:r w:rsidRPr="00DC0FAC">
        <w:rPr>
          <w:color w:val="000000" w:themeColor="text1"/>
          <w:spacing w:val="1"/>
        </w:rPr>
        <w:t>p</w:t>
      </w:r>
      <w:r w:rsidRPr="00DC0FAC">
        <w:rPr>
          <w:color w:val="000000" w:themeColor="text1"/>
          <w:spacing w:val="-1"/>
        </w:rPr>
        <w:t>a</w:t>
      </w:r>
      <w:r w:rsidRPr="00DC0FAC">
        <w:rPr>
          <w:color w:val="000000" w:themeColor="text1"/>
        </w:rPr>
        <w:t>ges. Availa</w:t>
      </w:r>
      <w:r w:rsidRPr="00DC0FAC">
        <w:rPr>
          <w:color w:val="000000" w:themeColor="text1"/>
          <w:spacing w:val="1"/>
        </w:rPr>
        <w:t>b</w:t>
      </w:r>
      <w:r w:rsidRPr="00DC0FAC">
        <w:rPr>
          <w:color w:val="000000" w:themeColor="text1"/>
        </w:rPr>
        <w:t>le: site/</w:t>
      </w:r>
      <w:r w:rsidRPr="00DC0FAC">
        <w:rPr>
          <w:color w:val="000000" w:themeColor="text1"/>
          <w:spacing w:val="1"/>
        </w:rPr>
        <w:t>p</w:t>
      </w:r>
      <w:r w:rsidRPr="00DC0FAC">
        <w:rPr>
          <w:color w:val="000000" w:themeColor="text1"/>
        </w:rPr>
        <w:t>at</w:t>
      </w:r>
      <w:r w:rsidRPr="00DC0FAC">
        <w:rPr>
          <w:color w:val="000000" w:themeColor="text1"/>
          <w:spacing w:val="1"/>
        </w:rPr>
        <w:t>h</w:t>
      </w:r>
      <w:r w:rsidRPr="00DC0FAC">
        <w:rPr>
          <w:color w:val="000000" w:themeColor="text1"/>
        </w:rPr>
        <w:t xml:space="preserve">/file </w:t>
      </w:r>
    </w:p>
    <w:p w:rsidR="001A60B1" w:rsidRPr="00DC0FAC" w:rsidRDefault="001A60B1" w:rsidP="008E0645">
      <w:pPr>
        <w:widowControl w:val="0"/>
        <w:autoSpaceDE w:val="0"/>
        <w:autoSpaceDN w:val="0"/>
        <w:adjustRightInd w:val="0"/>
        <w:spacing w:line="239" w:lineRule="auto"/>
        <w:ind w:right="358"/>
        <w:rPr>
          <w:color w:val="000000" w:themeColor="text1"/>
        </w:rPr>
      </w:pPr>
      <w:r w:rsidRPr="00DC0FAC">
        <w:rPr>
          <w:i/>
          <w:iCs/>
          <w:color w:val="000000" w:themeColor="text1"/>
        </w:rPr>
        <w:t>Example:</w:t>
      </w:r>
    </w:p>
    <w:p w:rsidR="001A60B1" w:rsidRPr="00DC0FAC" w:rsidRDefault="001A60B1" w:rsidP="008E0645">
      <w:pPr>
        <w:pStyle w:val="References"/>
        <w:rPr>
          <w:color w:val="000000" w:themeColor="text1"/>
        </w:rPr>
      </w:pPr>
      <w:r w:rsidRPr="00DC0FAC">
        <w:rPr>
          <w:color w:val="000000" w:themeColor="text1"/>
        </w:rPr>
        <w:t xml:space="preserve">R. J. </w:t>
      </w:r>
      <w:proofErr w:type="spellStart"/>
      <w:r w:rsidRPr="00DC0FAC">
        <w:rPr>
          <w:color w:val="000000" w:themeColor="text1"/>
        </w:rPr>
        <w:t>V</w:t>
      </w:r>
      <w:r w:rsidRPr="00DC0FAC">
        <w:rPr>
          <w:color w:val="000000" w:themeColor="text1"/>
          <w:spacing w:val="-1"/>
        </w:rPr>
        <w:t>i</w:t>
      </w:r>
      <w:r w:rsidRPr="00DC0FAC">
        <w:rPr>
          <w:color w:val="000000" w:themeColor="text1"/>
        </w:rPr>
        <w:t>d</w:t>
      </w:r>
      <w:r w:rsidRPr="00DC0FAC">
        <w:rPr>
          <w:color w:val="000000" w:themeColor="text1"/>
          <w:spacing w:val="-2"/>
        </w:rPr>
        <w:t>m</w:t>
      </w:r>
      <w:r w:rsidRPr="00DC0FAC">
        <w:rPr>
          <w:color w:val="000000" w:themeColor="text1"/>
        </w:rPr>
        <w:t>ar</w:t>
      </w:r>
      <w:proofErr w:type="spellEnd"/>
      <w:r w:rsidRPr="00DC0FAC">
        <w:rPr>
          <w:color w:val="000000" w:themeColor="text1"/>
        </w:rPr>
        <w:t>. (1</w:t>
      </w:r>
      <w:r w:rsidRPr="00DC0FAC">
        <w:rPr>
          <w:color w:val="000000" w:themeColor="text1"/>
          <w:spacing w:val="-1"/>
        </w:rPr>
        <w:t>99</w:t>
      </w:r>
      <w:r w:rsidRPr="00DC0FAC">
        <w:rPr>
          <w:color w:val="000000" w:themeColor="text1"/>
          <w:spacing w:val="1"/>
        </w:rPr>
        <w:t>2</w:t>
      </w:r>
      <w:r w:rsidRPr="00DC0FAC">
        <w:rPr>
          <w:color w:val="000000" w:themeColor="text1"/>
        </w:rPr>
        <w:t xml:space="preserve">, </w:t>
      </w:r>
      <w:r w:rsidRPr="00DC0FAC">
        <w:rPr>
          <w:color w:val="000000" w:themeColor="text1"/>
          <w:spacing w:val="-1"/>
        </w:rPr>
        <w:t>Au</w:t>
      </w:r>
      <w:r w:rsidRPr="00DC0FAC">
        <w:rPr>
          <w:color w:val="000000" w:themeColor="text1"/>
        </w:rPr>
        <w:t>g</w:t>
      </w:r>
      <w:r w:rsidRPr="00DC0FAC">
        <w:rPr>
          <w:color w:val="000000" w:themeColor="text1"/>
          <w:spacing w:val="-1"/>
        </w:rPr>
        <w:t>.)</w:t>
      </w:r>
      <w:r w:rsidRPr="00DC0FAC">
        <w:rPr>
          <w:color w:val="000000" w:themeColor="text1"/>
        </w:rPr>
        <w:t>. On t</w:t>
      </w:r>
      <w:r w:rsidRPr="00DC0FAC">
        <w:rPr>
          <w:color w:val="000000" w:themeColor="text1"/>
          <w:spacing w:val="1"/>
        </w:rPr>
        <w:t>h</w:t>
      </w:r>
      <w:r w:rsidR="00F700B7">
        <w:rPr>
          <w:color w:val="000000" w:themeColor="text1"/>
        </w:rPr>
        <w:t xml:space="preserve">e </w:t>
      </w:r>
      <w:r w:rsidRPr="00DC0FAC">
        <w:rPr>
          <w:color w:val="000000" w:themeColor="text1"/>
        </w:rPr>
        <w:t>use of at</w:t>
      </w:r>
      <w:r w:rsidRPr="00DC0FAC">
        <w:rPr>
          <w:color w:val="000000" w:themeColor="text1"/>
          <w:spacing w:val="-2"/>
        </w:rPr>
        <w:t>m</w:t>
      </w:r>
      <w:r w:rsidRPr="00DC0FAC">
        <w:rPr>
          <w:color w:val="000000" w:themeColor="text1"/>
          <w:spacing w:val="1"/>
        </w:rPr>
        <w:t>o</w:t>
      </w:r>
      <w:r w:rsidRPr="00DC0FAC">
        <w:rPr>
          <w:color w:val="000000" w:themeColor="text1"/>
        </w:rPr>
        <w:t>sph</w:t>
      </w:r>
      <w:r w:rsidRPr="00DC0FAC">
        <w:rPr>
          <w:color w:val="000000" w:themeColor="text1"/>
          <w:spacing w:val="-1"/>
        </w:rPr>
        <w:t>e</w:t>
      </w:r>
      <w:r w:rsidRPr="00DC0FAC">
        <w:rPr>
          <w:color w:val="000000" w:themeColor="text1"/>
        </w:rPr>
        <w:t xml:space="preserve">ric </w:t>
      </w:r>
      <w:r w:rsidRPr="00DC0FAC">
        <w:rPr>
          <w:color w:val="000000" w:themeColor="text1"/>
          <w:spacing w:val="10"/>
        </w:rPr>
        <w:t>pla</w:t>
      </w:r>
      <w:r w:rsidRPr="00DC0FAC">
        <w:rPr>
          <w:color w:val="000000" w:themeColor="text1"/>
          <w:spacing w:val="11"/>
        </w:rPr>
        <w:t>s</w:t>
      </w:r>
      <w:r w:rsidRPr="00DC0FAC">
        <w:rPr>
          <w:color w:val="000000" w:themeColor="text1"/>
          <w:spacing w:val="10"/>
        </w:rPr>
        <w:t>ma</w:t>
      </w:r>
      <w:r w:rsidRPr="00DC0FAC">
        <w:rPr>
          <w:color w:val="000000" w:themeColor="text1"/>
        </w:rPr>
        <w:t>s</w:t>
      </w:r>
      <w:r w:rsidR="00F700B7">
        <w:rPr>
          <w:rFonts w:hint="eastAsia"/>
          <w:color w:val="000000" w:themeColor="text1"/>
          <w:lang w:eastAsia="zh-CN"/>
        </w:rPr>
        <w:t xml:space="preserve"> </w:t>
      </w:r>
      <w:r w:rsidRPr="00DC0FAC">
        <w:rPr>
          <w:color w:val="000000" w:themeColor="text1"/>
          <w:spacing w:val="11"/>
        </w:rPr>
        <w:t>a</w:t>
      </w:r>
      <w:r w:rsidRPr="00DC0FAC">
        <w:rPr>
          <w:color w:val="000000" w:themeColor="text1"/>
        </w:rPr>
        <w:t>s</w:t>
      </w:r>
      <w:r w:rsidR="00F700B7">
        <w:rPr>
          <w:rFonts w:hint="eastAsia"/>
          <w:color w:val="000000" w:themeColor="text1"/>
          <w:lang w:eastAsia="zh-CN"/>
        </w:rPr>
        <w:t xml:space="preserve"> </w:t>
      </w:r>
      <w:r w:rsidRPr="00DC0FAC">
        <w:rPr>
          <w:color w:val="000000" w:themeColor="text1"/>
          <w:spacing w:val="11"/>
        </w:rPr>
        <w:t>e</w:t>
      </w:r>
      <w:r w:rsidRPr="00DC0FAC">
        <w:rPr>
          <w:color w:val="000000" w:themeColor="text1"/>
          <w:spacing w:val="9"/>
        </w:rPr>
        <w:t>l</w:t>
      </w:r>
      <w:r w:rsidRPr="00DC0FAC">
        <w:rPr>
          <w:color w:val="000000" w:themeColor="text1"/>
          <w:spacing w:val="10"/>
        </w:rPr>
        <w:t>e</w:t>
      </w:r>
      <w:r w:rsidRPr="00DC0FAC">
        <w:rPr>
          <w:color w:val="000000" w:themeColor="text1"/>
          <w:spacing w:val="11"/>
        </w:rPr>
        <w:t>c</w:t>
      </w:r>
      <w:r w:rsidRPr="00DC0FAC">
        <w:rPr>
          <w:color w:val="000000" w:themeColor="text1"/>
          <w:spacing w:val="10"/>
        </w:rPr>
        <w:t>tr</w:t>
      </w:r>
      <w:r w:rsidRPr="00DC0FAC">
        <w:rPr>
          <w:color w:val="000000" w:themeColor="text1"/>
          <w:spacing w:val="11"/>
        </w:rPr>
        <w:t>o</w:t>
      </w:r>
      <w:r w:rsidRPr="00DC0FAC">
        <w:rPr>
          <w:color w:val="000000" w:themeColor="text1"/>
          <w:spacing w:val="8"/>
        </w:rPr>
        <w:t>m</w:t>
      </w:r>
      <w:r w:rsidRPr="00DC0FAC">
        <w:rPr>
          <w:color w:val="000000" w:themeColor="text1"/>
          <w:spacing w:val="10"/>
        </w:rPr>
        <w:t>agneti</w:t>
      </w:r>
      <w:r w:rsidRPr="00DC0FAC">
        <w:rPr>
          <w:color w:val="000000" w:themeColor="text1"/>
        </w:rPr>
        <w:t>c</w:t>
      </w:r>
      <w:r w:rsidR="00F700B7">
        <w:rPr>
          <w:rFonts w:hint="eastAsia"/>
          <w:color w:val="000000" w:themeColor="text1"/>
          <w:lang w:eastAsia="zh-CN"/>
        </w:rPr>
        <w:t xml:space="preserve"> </w:t>
      </w:r>
      <w:r w:rsidRPr="00DC0FAC">
        <w:rPr>
          <w:color w:val="000000" w:themeColor="text1"/>
          <w:spacing w:val="10"/>
        </w:rPr>
        <w:t>refle</w:t>
      </w:r>
      <w:r w:rsidRPr="00DC0FAC">
        <w:rPr>
          <w:color w:val="000000" w:themeColor="text1"/>
          <w:spacing w:val="11"/>
        </w:rPr>
        <w:t>c</w:t>
      </w:r>
      <w:r w:rsidRPr="00DC0FAC">
        <w:rPr>
          <w:color w:val="000000" w:themeColor="text1"/>
          <w:spacing w:val="10"/>
        </w:rPr>
        <w:t>tors</w:t>
      </w:r>
      <w:r w:rsidRPr="00DC0FAC">
        <w:rPr>
          <w:color w:val="000000" w:themeColor="text1"/>
        </w:rPr>
        <w:t xml:space="preserve">. </w:t>
      </w:r>
      <w:r w:rsidRPr="00DC0FAC">
        <w:rPr>
          <w:i/>
          <w:iCs/>
          <w:color w:val="000000" w:themeColor="text1"/>
          <w:spacing w:val="10"/>
        </w:rPr>
        <w:t>IEE</w:t>
      </w:r>
      <w:r w:rsidRPr="00DC0FAC">
        <w:rPr>
          <w:i/>
          <w:iCs/>
          <w:color w:val="000000" w:themeColor="text1"/>
        </w:rPr>
        <w:t>E</w:t>
      </w:r>
      <w:r w:rsidR="00F700B7">
        <w:rPr>
          <w:rFonts w:hint="eastAsia"/>
          <w:i/>
          <w:iCs/>
          <w:color w:val="000000" w:themeColor="text1"/>
          <w:lang w:eastAsia="zh-CN"/>
        </w:rPr>
        <w:t xml:space="preserve"> </w:t>
      </w:r>
      <w:r w:rsidRPr="00DC0FAC">
        <w:rPr>
          <w:i/>
          <w:iCs/>
          <w:color w:val="000000" w:themeColor="text1"/>
          <w:spacing w:val="10"/>
        </w:rPr>
        <w:t>Trans</w:t>
      </w:r>
      <w:r w:rsidR="00F700B7">
        <w:rPr>
          <w:rFonts w:hint="eastAsia"/>
          <w:i/>
          <w:iCs/>
          <w:color w:val="000000" w:themeColor="text1"/>
          <w:spacing w:val="10"/>
          <w:lang w:eastAsia="zh-CN"/>
        </w:rPr>
        <w:t>actions on</w:t>
      </w:r>
      <w:r w:rsidRPr="00DC0FAC">
        <w:rPr>
          <w:i/>
          <w:iCs/>
          <w:color w:val="000000" w:themeColor="text1"/>
          <w:spacing w:val="10"/>
        </w:rPr>
        <w:t xml:space="preserve"> </w:t>
      </w:r>
      <w:r w:rsidRPr="00DC0FAC">
        <w:rPr>
          <w:i/>
          <w:iCs/>
          <w:color w:val="000000" w:themeColor="text1"/>
        </w:rPr>
        <w:t>Plas</w:t>
      </w:r>
      <w:r w:rsidRPr="00DC0FAC">
        <w:rPr>
          <w:i/>
          <w:iCs/>
          <w:color w:val="000000" w:themeColor="text1"/>
          <w:spacing w:val="-1"/>
        </w:rPr>
        <w:t>m</w:t>
      </w:r>
      <w:r w:rsidRPr="00DC0FAC">
        <w:rPr>
          <w:i/>
          <w:iCs/>
          <w:color w:val="000000" w:themeColor="text1"/>
        </w:rPr>
        <w:t>a</w:t>
      </w:r>
      <w:r w:rsidR="00F700B7">
        <w:rPr>
          <w:rFonts w:hint="eastAsia"/>
          <w:i/>
          <w:iCs/>
          <w:color w:val="000000" w:themeColor="text1"/>
          <w:lang w:eastAsia="zh-CN"/>
        </w:rPr>
        <w:t xml:space="preserve"> </w:t>
      </w:r>
      <w:r w:rsidRPr="00DC0FAC">
        <w:rPr>
          <w:i/>
          <w:iCs/>
          <w:color w:val="000000" w:themeColor="text1"/>
        </w:rPr>
        <w:t>Sci</w:t>
      </w:r>
      <w:r w:rsidR="00F700B7">
        <w:rPr>
          <w:rFonts w:hint="eastAsia"/>
          <w:i/>
          <w:iCs/>
          <w:color w:val="000000" w:themeColor="text1"/>
          <w:lang w:eastAsia="zh-CN"/>
        </w:rPr>
        <w:t xml:space="preserve">ence. </w:t>
      </w:r>
      <w:r w:rsidRPr="00DC0FAC">
        <w:rPr>
          <w:color w:val="000000" w:themeColor="text1"/>
        </w:rPr>
        <w:t>[O</w:t>
      </w:r>
      <w:r w:rsidRPr="00DC0FAC">
        <w:rPr>
          <w:color w:val="000000" w:themeColor="text1"/>
          <w:spacing w:val="1"/>
        </w:rPr>
        <w:t>n</w:t>
      </w:r>
      <w:r w:rsidRPr="00DC0FAC">
        <w:rPr>
          <w:color w:val="000000" w:themeColor="text1"/>
        </w:rPr>
        <w:t>li</w:t>
      </w:r>
      <w:r w:rsidRPr="00DC0FAC">
        <w:rPr>
          <w:color w:val="000000" w:themeColor="text1"/>
          <w:spacing w:val="1"/>
        </w:rPr>
        <w:t>n</w:t>
      </w:r>
      <w:r w:rsidRPr="00DC0FAC">
        <w:rPr>
          <w:color w:val="000000" w:themeColor="text1"/>
        </w:rPr>
        <w:t>e].</w:t>
      </w:r>
      <w:r w:rsidR="00F700B7">
        <w:rPr>
          <w:rFonts w:hint="eastAsia"/>
          <w:color w:val="000000" w:themeColor="text1"/>
          <w:lang w:eastAsia="zh-CN"/>
        </w:rPr>
        <w:t xml:space="preserve"> </w:t>
      </w:r>
      <w:r w:rsidRPr="00DC0FAC">
        <w:rPr>
          <w:i/>
          <w:iCs/>
          <w:color w:val="000000" w:themeColor="text1"/>
          <w:spacing w:val="-1"/>
        </w:rPr>
        <w:t>2</w:t>
      </w:r>
      <w:r w:rsidRPr="00DC0FAC">
        <w:rPr>
          <w:i/>
          <w:iCs/>
          <w:color w:val="000000" w:themeColor="text1"/>
          <w:spacing w:val="1"/>
        </w:rPr>
        <w:t>1</w:t>
      </w:r>
      <w:r w:rsidRPr="00DC0FAC">
        <w:rPr>
          <w:i/>
          <w:iCs/>
          <w:color w:val="000000" w:themeColor="text1"/>
          <w:spacing w:val="-1"/>
        </w:rPr>
        <w:t>(</w:t>
      </w:r>
      <w:r w:rsidRPr="00DC0FAC">
        <w:rPr>
          <w:i/>
          <w:iCs/>
          <w:color w:val="000000" w:themeColor="text1"/>
          <w:spacing w:val="1"/>
        </w:rPr>
        <w:t>3</w:t>
      </w:r>
      <w:r w:rsidRPr="00DC0FAC">
        <w:rPr>
          <w:i/>
          <w:iCs/>
          <w:color w:val="000000" w:themeColor="text1"/>
          <w:spacing w:val="-2"/>
        </w:rPr>
        <w:t>)</w:t>
      </w:r>
      <w:r w:rsidRPr="00DC0FAC">
        <w:rPr>
          <w:i/>
          <w:iCs/>
          <w:color w:val="000000" w:themeColor="text1"/>
        </w:rPr>
        <w:t>,</w:t>
      </w:r>
      <w:r w:rsidR="00F700B7">
        <w:rPr>
          <w:rFonts w:hint="eastAsia"/>
          <w:i/>
          <w:iCs/>
          <w:color w:val="000000" w:themeColor="text1"/>
          <w:lang w:eastAsia="zh-CN"/>
        </w:rPr>
        <w:t xml:space="preserve"> </w:t>
      </w:r>
      <w:r w:rsidRPr="00DC0FAC">
        <w:rPr>
          <w:color w:val="000000" w:themeColor="text1"/>
          <w:spacing w:val="1"/>
        </w:rPr>
        <w:t>pp</w:t>
      </w:r>
      <w:r w:rsidRPr="00DC0FAC">
        <w:rPr>
          <w:color w:val="000000" w:themeColor="text1"/>
        </w:rPr>
        <w:t>.</w:t>
      </w:r>
      <w:r w:rsidRPr="00DC0FAC">
        <w:rPr>
          <w:color w:val="000000" w:themeColor="text1"/>
          <w:spacing w:val="1"/>
        </w:rPr>
        <w:t xml:space="preserve"> 8</w:t>
      </w:r>
      <w:r w:rsidRPr="00DC0FAC">
        <w:rPr>
          <w:color w:val="000000" w:themeColor="text1"/>
        </w:rPr>
        <w:t>76–</w:t>
      </w:r>
      <w:r w:rsidRPr="00DC0FAC">
        <w:rPr>
          <w:color w:val="000000" w:themeColor="text1"/>
          <w:spacing w:val="1"/>
        </w:rPr>
        <w:t>8</w:t>
      </w:r>
      <w:r w:rsidRPr="00DC0FAC">
        <w:rPr>
          <w:color w:val="000000" w:themeColor="text1"/>
        </w:rPr>
        <w:t>8</w:t>
      </w:r>
      <w:r w:rsidRPr="00DC0FAC">
        <w:rPr>
          <w:color w:val="000000" w:themeColor="text1"/>
          <w:spacing w:val="1"/>
        </w:rPr>
        <w:t>0</w:t>
      </w:r>
      <w:r w:rsidRPr="00DC0FAC">
        <w:rPr>
          <w:color w:val="000000" w:themeColor="text1"/>
        </w:rPr>
        <w:t>. A</w:t>
      </w:r>
      <w:r w:rsidRPr="00DC0FAC">
        <w:rPr>
          <w:color w:val="000000" w:themeColor="text1"/>
          <w:spacing w:val="1"/>
        </w:rPr>
        <w:t>v</w:t>
      </w:r>
      <w:r w:rsidRPr="00DC0FAC">
        <w:rPr>
          <w:color w:val="000000" w:themeColor="text1"/>
        </w:rPr>
        <w:t>aila</w:t>
      </w:r>
      <w:r w:rsidRPr="00DC0FAC">
        <w:rPr>
          <w:color w:val="000000" w:themeColor="text1"/>
          <w:spacing w:val="1"/>
        </w:rPr>
        <w:t>b</w:t>
      </w:r>
      <w:r w:rsidRPr="00DC0FAC">
        <w:rPr>
          <w:color w:val="000000" w:themeColor="text1"/>
        </w:rPr>
        <w:t>le:</w:t>
      </w:r>
      <w:r w:rsidR="00F700B7">
        <w:rPr>
          <w:rFonts w:hint="eastAsia"/>
          <w:color w:val="000000" w:themeColor="text1"/>
          <w:lang w:eastAsia="zh-CN"/>
        </w:rPr>
        <w:t xml:space="preserve"> </w:t>
      </w:r>
      <w:hyperlink r:id="rId14" w:history="1">
        <w:r w:rsidRPr="00DC0FAC">
          <w:rPr>
            <w:color w:val="000000" w:themeColor="text1"/>
          </w:rPr>
          <w:t>http://www.halcyon.</w:t>
        </w:r>
        <w:r w:rsidRPr="00DC0FAC">
          <w:rPr>
            <w:color w:val="000000" w:themeColor="text1"/>
            <w:spacing w:val="-1"/>
          </w:rPr>
          <w:t>c</w:t>
        </w:r>
        <w:r w:rsidRPr="00DC0FAC">
          <w:rPr>
            <w:color w:val="000000" w:themeColor="text1"/>
            <w:spacing w:val="1"/>
          </w:rPr>
          <w:t>o</w:t>
        </w:r>
        <w:r w:rsidRPr="00DC0FAC">
          <w:rPr>
            <w:color w:val="000000" w:themeColor="text1"/>
            <w:spacing w:val="-2"/>
          </w:rPr>
          <w:t>m</w:t>
        </w:r>
        <w:r w:rsidRPr="00DC0FAC">
          <w:rPr>
            <w:color w:val="000000" w:themeColor="text1"/>
          </w:rPr>
          <w:t>/pub</w:t>
        </w:r>
        <w:r w:rsidRPr="00DC0FAC">
          <w:rPr>
            <w:color w:val="000000" w:themeColor="text1"/>
            <w:spacing w:val="-2"/>
          </w:rPr>
          <w:t>/</w:t>
        </w:r>
        <w:r w:rsidRPr="00DC0FAC">
          <w:rPr>
            <w:color w:val="000000" w:themeColor="text1"/>
            <w:spacing w:val="-1"/>
          </w:rPr>
          <w:t>j</w:t>
        </w:r>
        <w:r w:rsidRPr="00DC0FAC">
          <w:rPr>
            <w:color w:val="000000" w:themeColor="text1"/>
          </w:rPr>
          <w:t>ournals/21p</w:t>
        </w:r>
        <w:r w:rsidRPr="00DC0FAC">
          <w:rPr>
            <w:color w:val="000000" w:themeColor="text1"/>
            <w:spacing w:val="-1"/>
          </w:rPr>
          <w:t>s0</w:t>
        </w:r>
        <w:r w:rsidRPr="00DC0FAC">
          <w:rPr>
            <w:color w:val="000000" w:themeColor="text1"/>
          </w:rPr>
          <w:t>3-vid</w:t>
        </w:r>
        <w:r w:rsidRPr="00DC0FAC">
          <w:rPr>
            <w:color w:val="000000" w:themeColor="text1"/>
            <w:spacing w:val="-2"/>
          </w:rPr>
          <w:t>m</w:t>
        </w:r>
        <w:r w:rsidRPr="00DC0FAC">
          <w:rPr>
            <w:color w:val="000000" w:themeColor="text1"/>
          </w:rPr>
          <w:t>ar</w:t>
        </w:r>
      </w:hyperlink>
    </w:p>
    <w:p w:rsidR="001A60B1" w:rsidRPr="00DC0FAC" w:rsidRDefault="001A60B1" w:rsidP="001A60B1">
      <w:pPr>
        <w:widowControl w:val="0"/>
        <w:autoSpaceDE w:val="0"/>
        <w:autoSpaceDN w:val="0"/>
        <w:adjustRightInd w:val="0"/>
        <w:spacing w:before="9" w:line="280" w:lineRule="exact"/>
        <w:rPr>
          <w:color w:val="000000" w:themeColor="text1"/>
          <w:sz w:val="28"/>
          <w:szCs w:val="28"/>
        </w:rPr>
      </w:pPr>
    </w:p>
    <w:p w:rsidR="001A60B1" w:rsidRPr="00DC0FAC" w:rsidRDefault="001A60B1" w:rsidP="008E0645">
      <w:pPr>
        <w:widowControl w:val="0"/>
        <w:autoSpaceDE w:val="0"/>
        <w:autoSpaceDN w:val="0"/>
        <w:adjustRightInd w:val="0"/>
        <w:spacing w:line="239" w:lineRule="auto"/>
        <w:ind w:right="-54"/>
        <w:jc w:val="both"/>
        <w:rPr>
          <w:i/>
          <w:iCs/>
          <w:color w:val="000000" w:themeColor="text1"/>
          <w:spacing w:val="1"/>
        </w:rPr>
      </w:pPr>
      <w:r w:rsidRPr="00DC0FAC">
        <w:rPr>
          <w:i/>
          <w:iCs/>
          <w:color w:val="000000" w:themeColor="text1"/>
        </w:rPr>
        <w:t>Basic format for p</w:t>
      </w:r>
      <w:r w:rsidRPr="00DC0FAC">
        <w:rPr>
          <w:i/>
          <w:iCs/>
          <w:color w:val="000000" w:themeColor="text1"/>
          <w:spacing w:val="-1"/>
        </w:rPr>
        <w:t>a</w:t>
      </w:r>
      <w:r w:rsidRPr="00DC0FAC">
        <w:rPr>
          <w:i/>
          <w:iCs/>
          <w:color w:val="000000" w:themeColor="text1"/>
        </w:rPr>
        <w:t>pers</w:t>
      </w:r>
      <w:r w:rsidR="00BD44A2">
        <w:rPr>
          <w:rFonts w:hint="eastAsia"/>
          <w:i/>
          <w:iCs/>
          <w:color w:val="000000" w:themeColor="text1"/>
          <w:lang w:eastAsia="zh-CN"/>
        </w:rPr>
        <w:t xml:space="preserve"> </w:t>
      </w:r>
      <w:r w:rsidRPr="00DC0FAC">
        <w:rPr>
          <w:i/>
          <w:iCs/>
          <w:color w:val="000000" w:themeColor="text1"/>
        </w:rPr>
        <w:t>pr</w:t>
      </w:r>
      <w:r w:rsidRPr="00DC0FAC">
        <w:rPr>
          <w:i/>
          <w:iCs/>
          <w:color w:val="000000" w:themeColor="text1"/>
          <w:spacing w:val="-1"/>
        </w:rPr>
        <w:t>e</w:t>
      </w:r>
      <w:r w:rsidRPr="00DC0FAC">
        <w:rPr>
          <w:i/>
          <w:iCs/>
          <w:color w:val="000000" w:themeColor="text1"/>
        </w:rPr>
        <w:t>s</w:t>
      </w:r>
      <w:r w:rsidRPr="00DC0FAC">
        <w:rPr>
          <w:i/>
          <w:iCs/>
          <w:color w:val="000000" w:themeColor="text1"/>
          <w:spacing w:val="-1"/>
        </w:rPr>
        <w:t>e</w:t>
      </w:r>
      <w:r w:rsidRPr="00DC0FAC">
        <w:rPr>
          <w:i/>
          <w:iCs/>
          <w:color w:val="000000" w:themeColor="text1"/>
          <w:spacing w:val="1"/>
        </w:rPr>
        <w:t>n</w:t>
      </w:r>
      <w:r w:rsidRPr="00DC0FAC">
        <w:rPr>
          <w:i/>
          <w:iCs/>
          <w:color w:val="000000" w:themeColor="text1"/>
          <w:spacing w:val="-1"/>
        </w:rPr>
        <w:t>t</w:t>
      </w:r>
      <w:r w:rsidRPr="00DC0FAC">
        <w:rPr>
          <w:i/>
          <w:iCs/>
          <w:color w:val="000000" w:themeColor="text1"/>
        </w:rPr>
        <w:t>ed at c</w:t>
      </w:r>
      <w:r w:rsidRPr="00DC0FAC">
        <w:rPr>
          <w:i/>
          <w:iCs/>
          <w:color w:val="000000" w:themeColor="text1"/>
          <w:spacing w:val="-1"/>
        </w:rPr>
        <w:t>o</w:t>
      </w:r>
      <w:r w:rsidRPr="00DC0FAC">
        <w:rPr>
          <w:i/>
          <w:iCs/>
          <w:color w:val="000000" w:themeColor="text1"/>
        </w:rPr>
        <w:t>n</w:t>
      </w:r>
      <w:r w:rsidRPr="00DC0FAC">
        <w:rPr>
          <w:i/>
          <w:iCs/>
          <w:color w:val="000000" w:themeColor="text1"/>
          <w:spacing w:val="-1"/>
        </w:rPr>
        <w:t>fe</w:t>
      </w:r>
      <w:r w:rsidRPr="00DC0FAC">
        <w:rPr>
          <w:i/>
          <w:iCs/>
          <w:color w:val="000000" w:themeColor="text1"/>
        </w:rPr>
        <w:t>rence</w:t>
      </w:r>
      <w:r w:rsidRPr="00DC0FAC">
        <w:rPr>
          <w:i/>
          <w:iCs/>
          <w:color w:val="000000" w:themeColor="text1"/>
          <w:spacing w:val="-1"/>
        </w:rPr>
        <w:t>s (when available online)</w:t>
      </w:r>
      <w:r w:rsidRPr="00DC0FAC">
        <w:rPr>
          <w:i/>
          <w:iCs/>
          <w:color w:val="000000" w:themeColor="text1"/>
        </w:rPr>
        <w:t>:</w:t>
      </w:r>
    </w:p>
    <w:p w:rsidR="001A60B1" w:rsidRPr="00DC0FAC" w:rsidRDefault="001A60B1" w:rsidP="008E0645">
      <w:pPr>
        <w:pStyle w:val="References"/>
        <w:rPr>
          <w:color w:val="000000" w:themeColor="text1"/>
        </w:rPr>
      </w:pPr>
      <w:r w:rsidRPr="00DC0FAC">
        <w:rPr>
          <w:color w:val="000000" w:themeColor="text1"/>
          <w:spacing w:val="-1"/>
        </w:rPr>
        <w:t>A</w:t>
      </w:r>
      <w:r w:rsidRPr="00DC0FAC">
        <w:rPr>
          <w:color w:val="000000" w:themeColor="text1"/>
          <w:spacing w:val="1"/>
        </w:rPr>
        <w:t>u</w:t>
      </w:r>
      <w:r w:rsidRPr="00DC0FAC">
        <w:rPr>
          <w:color w:val="000000" w:themeColor="text1"/>
        </w:rPr>
        <w:t>t</w:t>
      </w:r>
      <w:r w:rsidRPr="00DC0FAC">
        <w:rPr>
          <w:color w:val="000000" w:themeColor="text1"/>
          <w:spacing w:val="-1"/>
        </w:rPr>
        <w:t>ho</w:t>
      </w:r>
      <w:r w:rsidRPr="00DC0FAC">
        <w:rPr>
          <w:color w:val="000000" w:themeColor="text1"/>
          <w:spacing w:val="1"/>
        </w:rPr>
        <w:t>r</w:t>
      </w:r>
      <w:r w:rsidRPr="00DC0FAC">
        <w:rPr>
          <w:color w:val="000000" w:themeColor="text1"/>
        </w:rPr>
        <w:t xml:space="preserve">. </w:t>
      </w:r>
      <w:r w:rsidRPr="00DC0FAC">
        <w:rPr>
          <w:color w:val="000000" w:themeColor="text1"/>
          <w:spacing w:val="1"/>
        </w:rPr>
        <w:t>(</w:t>
      </w:r>
      <w:r w:rsidRPr="00DC0FAC">
        <w:rPr>
          <w:color w:val="000000" w:themeColor="text1"/>
          <w:spacing w:val="-1"/>
        </w:rPr>
        <w:t>y</w:t>
      </w:r>
      <w:r w:rsidRPr="00DC0FAC">
        <w:rPr>
          <w:color w:val="000000" w:themeColor="text1"/>
          <w:spacing w:val="1"/>
        </w:rPr>
        <w:t>ear</w:t>
      </w:r>
      <w:r w:rsidRPr="00DC0FAC">
        <w:rPr>
          <w:color w:val="000000" w:themeColor="text1"/>
        </w:rPr>
        <w:t>,</w:t>
      </w:r>
      <w:r w:rsidR="00BD44A2">
        <w:rPr>
          <w:rFonts w:hint="eastAsia"/>
          <w:color w:val="000000" w:themeColor="text1"/>
          <w:lang w:eastAsia="zh-CN"/>
        </w:rPr>
        <w:t xml:space="preserve"> </w:t>
      </w:r>
      <w:r w:rsidRPr="00DC0FAC">
        <w:rPr>
          <w:color w:val="000000" w:themeColor="text1"/>
          <w:spacing w:val="-2"/>
        </w:rPr>
        <w:t>m</w:t>
      </w:r>
      <w:r w:rsidRPr="00DC0FAC">
        <w:rPr>
          <w:color w:val="000000" w:themeColor="text1"/>
          <w:spacing w:val="1"/>
        </w:rPr>
        <w:t>on</w:t>
      </w:r>
      <w:r w:rsidRPr="00DC0FAC">
        <w:rPr>
          <w:color w:val="000000" w:themeColor="text1"/>
          <w:spacing w:val="-2"/>
        </w:rPr>
        <w:t>t</w:t>
      </w:r>
      <w:r w:rsidRPr="00DC0FAC">
        <w:rPr>
          <w:color w:val="000000" w:themeColor="text1"/>
          <w:spacing w:val="1"/>
        </w:rPr>
        <w:t>h</w:t>
      </w:r>
      <w:r w:rsidRPr="00DC0FAC">
        <w:rPr>
          <w:color w:val="000000" w:themeColor="text1"/>
          <w:spacing w:val="-1"/>
        </w:rPr>
        <w:t>)</w:t>
      </w:r>
      <w:r w:rsidRPr="00DC0FAC">
        <w:rPr>
          <w:color w:val="000000" w:themeColor="text1"/>
        </w:rPr>
        <w:t xml:space="preserve">. </w:t>
      </w:r>
      <w:r w:rsidRPr="00DC0FAC">
        <w:rPr>
          <w:color w:val="000000" w:themeColor="text1"/>
          <w:spacing w:val="10"/>
        </w:rPr>
        <w:t>Title</w:t>
      </w:r>
      <w:r w:rsidRPr="00DC0FAC">
        <w:rPr>
          <w:color w:val="000000" w:themeColor="text1"/>
        </w:rPr>
        <w:t xml:space="preserve">. </w:t>
      </w:r>
      <w:r w:rsidRPr="00DC0FAC">
        <w:rPr>
          <w:color w:val="000000" w:themeColor="text1"/>
          <w:spacing w:val="10"/>
        </w:rPr>
        <w:t>Pre</w:t>
      </w:r>
      <w:r w:rsidRPr="00DC0FAC">
        <w:rPr>
          <w:color w:val="000000" w:themeColor="text1"/>
          <w:spacing w:val="11"/>
        </w:rPr>
        <w:t>s</w:t>
      </w:r>
      <w:r w:rsidRPr="00DC0FAC">
        <w:rPr>
          <w:color w:val="000000" w:themeColor="text1"/>
          <w:spacing w:val="10"/>
        </w:rPr>
        <w:t>ente</w:t>
      </w:r>
      <w:r w:rsidRPr="00DC0FAC">
        <w:rPr>
          <w:color w:val="000000" w:themeColor="text1"/>
        </w:rPr>
        <w:t xml:space="preserve">d </w:t>
      </w:r>
      <w:r w:rsidRPr="00DC0FAC">
        <w:rPr>
          <w:color w:val="000000" w:themeColor="text1"/>
          <w:spacing w:val="10"/>
        </w:rPr>
        <w:t>a</w:t>
      </w:r>
      <w:r w:rsidRPr="00DC0FAC">
        <w:rPr>
          <w:color w:val="000000" w:themeColor="text1"/>
        </w:rPr>
        <w:t xml:space="preserve">t </w:t>
      </w:r>
      <w:r w:rsidRPr="00DC0FAC">
        <w:rPr>
          <w:color w:val="000000" w:themeColor="text1"/>
          <w:spacing w:val="10"/>
        </w:rPr>
        <w:t>Conferenc</w:t>
      </w:r>
      <w:r w:rsidRPr="00DC0FAC">
        <w:rPr>
          <w:color w:val="000000" w:themeColor="text1"/>
        </w:rPr>
        <w:t xml:space="preserve">e </w:t>
      </w:r>
      <w:r w:rsidRPr="00DC0FAC">
        <w:rPr>
          <w:color w:val="000000" w:themeColor="text1"/>
          <w:spacing w:val="10"/>
        </w:rPr>
        <w:t>title</w:t>
      </w:r>
      <w:r w:rsidRPr="00DC0FAC">
        <w:rPr>
          <w:color w:val="000000" w:themeColor="text1"/>
        </w:rPr>
        <w:t xml:space="preserve">. </w:t>
      </w:r>
      <w:r w:rsidRPr="00DC0FAC">
        <w:rPr>
          <w:color w:val="000000" w:themeColor="text1"/>
          <w:spacing w:val="10"/>
        </w:rPr>
        <w:t>[</w:t>
      </w:r>
      <w:r w:rsidRPr="00DC0FAC">
        <w:rPr>
          <w:color w:val="000000" w:themeColor="text1"/>
          <w:spacing w:val="11"/>
        </w:rPr>
        <w:t>T</w:t>
      </w:r>
      <w:r w:rsidRPr="00DC0FAC">
        <w:rPr>
          <w:color w:val="000000" w:themeColor="text1"/>
          <w:spacing w:val="10"/>
        </w:rPr>
        <w:t>yp</w:t>
      </w:r>
      <w:r w:rsidRPr="00DC0FAC">
        <w:rPr>
          <w:color w:val="000000" w:themeColor="text1"/>
        </w:rPr>
        <w:t xml:space="preserve">e </w:t>
      </w:r>
      <w:r w:rsidRPr="00DC0FAC">
        <w:rPr>
          <w:color w:val="000000" w:themeColor="text1"/>
          <w:spacing w:val="10"/>
        </w:rPr>
        <w:t>o</w:t>
      </w:r>
      <w:r w:rsidRPr="00DC0FAC">
        <w:rPr>
          <w:color w:val="000000" w:themeColor="text1"/>
        </w:rPr>
        <w:t xml:space="preserve">f </w:t>
      </w:r>
      <w:r w:rsidRPr="00DC0FAC">
        <w:rPr>
          <w:color w:val="000000" w:themeColor="text1"/>
          <w:spacing w:val="10"/>
        </w:rPr>
        <w:t>Medi</w:t>
      </w:r>
      <w:r w:rsidRPr="00DC0FAC">
        <w:rPr>
          <w:color w:val="000000" w:themeColor="text1"/>
          <w:spacing w:val="11"/>
        </w:rPr>
        <w:t>u</w:t>
      </w:r>
      <w:r w:rsidRPr="00DC0FAC">
        <w:rPr>
          <w:color w:val="000000" w:themeColor="text1"/>
          <w:spacing w:val="7"/>
        </w:rPr>
        <w:t>m</w:t>
      </w:r>
      <w:r w:rsidRPr="00DC0FAC">
        <w:rPr>
          <w:color w:val="000000" w:themeColor="text1"/>
          <w:spacing w:val="10"/>
        </w:rPr>
        <w:t xml:space="preserve">]. </w:t>
      </w:r>
      <w:r w:rsidRPr="00DC0FAC">
        <w:rPr>
          <w:color w:val="000000" w:themeColor="text1"/>
        </w:rPr>
        <w:t>A</w:t>
      </w:r>
      <w:r w:rsidRPr="00DC0FAC">
        <w:rPr>
          <w:color w:val="000000" w:themeColor="text1"/>
          <w:spacing w:val="1"/>
        </w:rPr>
        <w:t>v</w:t>
      </w:r>
      <w:r w:rsidRPr="00DC0FAC">
        <w:rPr>
          <w:color w:val="000000" w:themeColor="text1"/>
        </w:rPr>
        <w:t>aila</w:t>
      </w:r>
      <w:r w:rsidRPr="00DC0FAC">
        <w:rPr>
          <w:color w:val="000000" w:themeColor="text1"/>
          <w:spacing w:val="1"/>
        </w:rPr>
        <w:t>b</w:t>
      </w:r>
      <w:r w:rsidRPr="00DC0FAC">
        <w:rPr>
          <w:color w:val="000000" w:themeColor="text1"/>
          <w:spacing w:val="-1"/>
        </w:rPr>
        <w:t>l</w:t>
      </w:r>
      <w:r w:rsidRPr="00DC0FAC">
        <w:rPr>
          <w:color w:val="000000" w:themeColor="text1"/>
        </w:rPr>
        <w:t>e: site/</w:t>
      </w:r>
      <w:r w:rsidRPr="00DC0FAC">
        <w:rPr>
          <w:color w:val="000000" w:themeColor="text1"/>
          <w:spacing w:val="1"/>
        </w:rPr>
        <w:t>p</w:t>
      </w:r>
      <w:r w:rsidRPr="00DC0FAC">
        <w:rPr>
          <w:color w:val="000000" w:themeColor="text1"/>
        </w:rPr>
        <w:t>at</w:t>
      </w:r>
      <w:r w:rsidRPr="00DC0FAC">
        <w:rPr>
          <w:color w:val="000000" w:themeColor="text1"/>
          <w:spacing w:val="1"/>
        </w:rPr>
        <w:t>h</w:t>
      </w:r>
      <w:r w:rsidRPr="00DC0FAC">
        <w:rPr>
          <w:color w:val="000000" w:themeColor="text1"/>
          <w:spacing w:val="-1"/>
        </w:rPr>
        <w:t>/</w:t>
      </w:r>
      <w:r w:rsidRPr="00DC0FAC">
        <w:rPr>
          <w:color w:val="000000" w:themeColor="text1"/>
        </w:rPr>
        <w:t>file</w:t>
      </w:r>
    </w:p>
    <w:p w:rsidR="001A60B1" w:rsidRPr="00DC0FAC" w:rsidRDefault="001A60B1" w:rsidP="008E0645">
      <w:pPr>
        <w:widowControl w:val="0"/>
        <w:autoSpaceDE w:val="0"/>
        <w:autoSpaceDN w:val="0"/>
        <w:adjustRightInd w:val="0"/>
        <w:ind w:right="-20"/>
        <w:rPr>
          <w:color w:val="000000" w:themeColor="text1"/>
        </w:rPr>
      </w:pPr>
      <w:r w:rsidRPr="00DC0FAC">
        <w:rPr>
          <w:i/>
          <w:iCs/>
          <w:color w:val="000000" w:themeColor="text1"/>
        </w:rPr>
        <w:t>Example:</w:t>
      </w:r>
    </w:p>
    <w:p w:rsidR="001A60B1" w:rsidRPr="00DC0FAC" w:rsidRDefault="001A60B1" w:rsidP="008E0645">
      <w:pPr>
        <w:pStyle w:val="References"/>
        <w:rPr>
          <w:color w:val="000000" w:themeColor="text1"/>
        </w:rPr>
      </w:pPr>
      <w:r w:rsidRPr="00DC0FAC">
        <w:rPr>
          <w:color w:val="000000" w:themeColor="text1"/>
        </w:rPr>
        <w:t>P</w:t>
      </w:r>
      <w:r w:rsidRPr="00DC0FAC">
        <w:rPr>
          <w:color w:val="000000" w:themeColor="text1"/>
          <w:spacing w:val="-1"/>
        </w:rPr>
        <w:t>R</w:t>
      </w:r>
      <w:r w:rsidRPr="00DC0FAC">
        <w:rPr>
          <w:color w:val="000000" w:themeColor="text1"/>
        </w:rPr>
        <w:t>O</w:t>
      </w:r>
      <w:r w:rsidRPr="00DC0FAC">
        <w:rPr>
          <w:color w:val="000000" w:themeColor="text1"/>
          <w:spacing w:val="-1"/>
        </w:rPr>
        <w:t>C</w:t>
      </w:r>
      <w:r w:rsidRPr="00DC0FAC">
        <w:rPr>
          <w:color w:val="000000" w:themeColor="text1"/>
        </w:rPr>
        <w:t xml:space="preserve">ESS </w:t>
      </w:r>
      <w:r w:rsidRPr="00DC0FAC">
        <w:rPr>
          <w:color w:val="000000" w:themeColor="text1"/>
          <w:spacing w:val="-2"/>
        </w:rPr>
        <w:t>C</w:t>
      </w:r>
      <w:r w:rsidRPr="00DC0FAC">
        <w:rPr>
          <w:color w:val="000000" w:themeColor="text1"/>
          <w:spacing w:val="1"/>
        </w:rPr>
        <w:t>o</w:t>
      </w:r>
      <w:r w:rsidRPr="00DC0FAC">
        <w:rPr>
          <w:color w:val="000000" w:themeColor="text1"/>
          <w:spacing w:val="-1"/>
        </w:rPr>
        <w:t>r</w:t>
      </w:r>
      <w:r w:rsidRPr="00DC0FAC">
        <w:rPr>
          <w:color w:val="000000" w:themeColor="text1"/>
          <w:spacing w:val="1"/>
        </w:rPr>
        <w:t>p</w:t>
      </w:r>
      <w:r w:rsidRPr="00DC0FAC">
        <w:rPr>
          <w:color w:val="000000" w:themeColor="text1"/>
          <w:spacing w:val="-1"/>
        </w:rPr>
        <w:t>.</w:t>
      </w:r>
      <w:r w:rsidRPr="00DC0FAC">
        <w:rPr>
          <w:color w:val="000000" w:themeColor="text1"/>
        </w:rPr>
        <w:t xml:space="preserve">, </w:t>
      </w:r>
      <w:r w:rsidRPr="00DC0FAC">
        <w:rPr>
          <w:color w:val="000000" w:themeColor="text1"/>
          <w:spacing w:val="-1"/>
        </w:rPr>
        <w:t>M</w:t>
      </w:r>
      <w:r w:rsidRPr="00DC0FAC">
        <w:rPr>
          <w:color w:val="000000" w:themeColor="text1"/>
        </w:rPr>
        <w:t xml:space="preserve">A. </w:t>
      </w:r>
      <w:r w:rsidRPr="00DC0FAC">
        <w:rPr>
          <w:color w:val="000000" w:themeColor="text1"/>
          <w:spacing w:val="-1"/>
        </w:rPr>
        <w:t>In</w:t>
      </w:r>
      <w:r w:rsidRPr="00DC0FAC">
        <w:rPr>
          <w:color w:val="000000" w:themeColor="text1"/>
        </w:rPr>
        <w:t>tranets: Inte</w:t>
      </w:r>
      <w:r w:rsidRPr="00DC0FAC">
        <w:rPr>
          <w:color w:val="000000" w:themeColor="text1"/>
          <w:spacing w:val="-1"/>
        </w:rPr>
        <w:t>rn</w:t>
      </w:r>
      <w:r w:rsidRPr="00DC0FAC">
        <w:rPr>
          <w:color w:val="000000" w:themeColor="text1"/>
        </w:rPr>
        <w:t>et technol</w:t>
      </w:r>
      <w:r w:rsidRPr="00DC0FAC">
        <w:rPr>
          <w:color w:val="000000" w:themeColor="text1"/>
          <w:spacing w:val="-1"/>
        </w:rPr>
        <w:t>o</w:t>
      </w:r>
      <w:r w:rsidRPr="00DC0FAC">
        <w:rPr>
          <w:color w:val="000000" w:themeColor="text1"/>
          <w:spacing w:val="1"/>
        </w:rPr>
        <w:t>g</w:t>
      </w:r>
      <w:r w:rsidRPr="00DC0FAC">
        <w:rPr>
          <w:color w:val="000000" w:themeColor="text1"/>
        </w:rPr>
        <w:t>i</w:t>
      </w:r>
      <w:r w:rsidRPr="00DC0FAC">
        <w:rPr>
          <w:color w:val="000000" w:themeColor="text1"/>
          <w:spacing w:val="-1"/>
        </w:rPr>
        <w:t>e</w:t>
      </w:r>
      <w:r w:rsidRPr="00DC0FAC">
        <w:rPr>
          <w:color w:val="000000" w:themeColor="text1"/>
        </w:rPr>
        <w:t>s dep</w:t>
      </w:r>
      <w:r w:rsidRPr="00DC0FAC">
        <w:rPr>
          <w:color w:val="000000" w:themeColor="text1"/>
          <w:spacing w:val="-2"/>
        </w:rPr>
        <w:t>l</w:t>
      </w:r>
      <w:r w:rsidRPr="00DC0FAC">
        <w:rPr>
          <w:color w:val="000000" w:themeColor="text1"/>
        </w:rPr>
        <w:t>o</w:t>
      </w:r>
      <w:r w:rsidRPr="00DC0FAC">
        <w:rPr>
          <w:color w:val="000000" w:themeColor="text1"/>
          <w:spacing w:val="-1"/>
        </w:rPr>
        <w:t>y</w:t>
      </w:r>
      <w:r w:rsidRPr="00DC0FAC">
        <w:rPr>
          <w:color w:val="000000" w:themeColor="text1"/>
        </w:rPr>
        <w:t>ed</w:t>
      </w:r>
      <w:r w:rsidR="00BD44A2">
        <w:rPr>
          <w:rFonts w:hint="eastAsia"/>
          <w:color w:val="000000" w:themeColor="text1"/>
          <w:lang w:eastAsia="zh-CN"/>
        </w:rPr>
        <w:t xml:space="preserve"> </w:t>
      </w:r>
      <w:r w:rsidRPr="00DC0FAC">
        <w:rPr>
          <w:color w:val="000000" w:themeColor="text1"/>
        </w:rPr>
        <w:t>b</w:t>
      </w:r>
      <w:r w:rsidRPr="00DC0FAC">
        <w:rPr>
          <w:color w:val="000000" w:themeColor="text1"/>
          <w:spacing w:val="-1"/>
        </w:rPr>
        <w:t>e</w:t>
      </w:r>
      <w:r w:rsidRPr="00DC0FAC">
        <w:rPr>
          <w:color w:val="000000" w:themeColor="text1"/>
        </w:rPr>
        <w:t>h</w:t>
      </w:r>
      <w:r w:rsidRPr="00DC0FAC">
        <w:rPr>
          <w:color w:val="000000" w:themeColor="text1"/>
          <w:spacing w:val="-2"/>
        </w:rPr>
        <w:t>i</w:t>
      </w:r>
      <w:r w:rsidRPr="00DC0FAC">
        <w:rPr>
          <w:color w:val="000000" w:themeColor="text1"/>
        </w:rPr>
        <w:t>nd</w:t>
      </w:r>
      <w:r w:rsidR="00BD44A2">
        <w:rPr>
          <w:rFonts w:hint="eastAsia"/>
          <w:color w:val="000000" w:themeColor="text1"/>
          <w:lang w:eastAsia="zh-CN"/>
        </w:rPr>
        <w:t xml:space="preserve"> </w:t>
      </w:r>
      <w:r w:rsidRPr="00DC0FAC">
        <w:rPr>
          <w:color w:val="000000" w:themeColor="text1"/>
        </w:rPr>
        <w:t>t</w:t>
      </w:r>
      <w:r w:rsidRPr="00DC0FAC">
        <w:rPr>
          <w:color w:val="000000" w:themeColor="text1"/>
          <w:spacing w:val="1"/>
        </w:rPr>
        <w:t>h</w:t>
      </w:r>
      <w:r w:rsidRPr="00DC0FAC">
        <w:rPr>
          <w:color w:val="000000" w:themeColor="text1"/>
        </w:rPr>
        <w:t>e</w:t>
      </w:r>
      <w:r w:rsidR="00BD44A2">
        <w:rPr>
          <w:rFonts w:hint="eastAsia"/>
          <w:color w:val="000000" w:themeColor="text1"/>
          <w:lang w:eastAsia="zh-CN"/>
        </w:rPr>
        <w:t xml:space="preserve"> </w:t>
      </w:r>
      <w:r w:rsidRPr="00DC0FAC">
        <w:rPr>
          <w:color w:val="000000" w:themeColor="text1"/>
        </w:rPr>
        <w:t>f</w:t>
      </w:r>
      <w:r w:rsidRPr="00DC0FAC">
        <w:rPr>
          <w:color w:val="000000" w:themeColor="text1"/>
          <w:spacing w:val="-2"/>
        </w:rPr>
        <w:t>i</w:t>
      </w:r>
      <w:r w:rsidRPr="00DC0FAC">
        <w:rPr>
          <w:color w:val="000000" w:themeColor="text1"/>
        </w:rPr>
        <w:t>rew</w:t>
      </w:r>
      <w:r w:rsidRPr="00DC0FAC">
        <w:rPr>
          <w:color w:val="000000" w:themeColor="text1"/>
          <w:spacing w:val="-1"/>
        </w:rPr>
        <w:t>a</w:t>
      </w:r>
      <w:r w:rsidRPr="00DC0FAC">
        <w:rPr>
          <w:color w:val="000000" w:themeColor="text1"/>
        </w:rPr>
        <w:t>ll for</w:t>
      </w:r>
      <w:r w:rsidR="00BD44A2">
        <w:rPr>
          <w:rFonts w:hint="eastAsia"/>
          <w:color w:val="000000" w:themeColor="text1"/>
          <w:lang w:eastAsia="zh-CN"/>
        </w:rPr>
        <w:t xml:space="preserve"> </w:t>
      </w:r>
      <w:r w:rsidRPr="00DC0FAC">
        <w:rPr>
          <w:color w:val="000000" w:themeColor="text1"/>
        </w:rPr>
        <w:t>co</w:t>
      </w:r>
      <w:r w:rsidRPr="00DC0FAC">
        <w:rPr>
          <w:color w:val="000000" w:themeColor="text1"/>
          <w:spacing w:val="-1"/>
        </w:rPr>
        <w:t>rp</w:t>
      </w:r>
      <w:r w:rsidRPr="00DC0FAC">
        <w:rPr>
          <w:color w:val="000000" w:themeColor="text1"/>
        </w:rPr>
        <w:t>or</w:t>
      </w:r>
      <w:r w:rsidRPr="00DC0FAC">
        <w:rPr>
          <w:color w:val="000000" w:themeColor="text1"/>
          <w:spacing w:val="-1"/>
        </w:rPr>
        <w:t>a</w:t>
      </w:r>
      <w:r w:rsidRPr="00DC0FAC">
        <w:rPr>
          <w:color w:val="000000" w:themeColor="text1"/>
        </w:rPr>
        <w:t>te</w:t>
      </w:r>
      <w:r w:rsidR="00BD44A2">
        <w:rPr>
          <w:rFonts w:hint="eastAsia"/>
          <w:color w:val="000000" w:themeColor="text1"/>
          <w:lang w:eastAsia="zh-CN"/>
        </w:rPr>
        <w:t xml:space="preserve"> </w:t>
      </w:r>
      <w:r w:rsidRPr="00DC0FAC">
        <w:rPr>
          <w:color w:val="000000" w:themeColor="text1"/>
        </w:rPr>
        <w:t>pr</w:t>
      </w:r>
      <w:r w:rsidRPr="00DC0FAC">
        <w:rPr>
          <w:color w:val="000000" w:themeColor="text1"/>
          <w:spacing w:val="-1"/>
        </w:rPr>
        <w:t>od</w:t>
      </w:r>
      <w:r w:rsidRPr="00DC0FAC">
        <w:rPr>
          <w:color w:val="000000" w:themeColor="text1"/>
          <w:spacing w:val="1"/>
        </w:rPr>
        <w:t>u</w:t>
      </w:r>
      <w:r w:rsidRPr="00DC0FAC">
        <w:rPr>
          <w:color w:val="000000" w:themeColor="text1"/>
        </w:rPr>
        <w:t>cti</w:t>
      </w:r>
      <w:r w:rsidRPr="00DC0FAC">
        <w:rPr>
          <w:color w:val="000000" w:themeColor="text1"/>
          <w:spacing w:val="1"/>
        </w:rPr>
        <w:t>v</w:t>
      </w:r>
      <w:r w:rsidRPr="00DC0FAC">
        <w:rPr>
          <w:color w:val="000000" w:themeColor="text1"/>
        </w:rPr>
        <w:t>it</w:t>
      </w:r>
      <w:r w:rsidRPr="00DC0FAC">
        <w:rPr>
          <w:color w:val="000000" w:themeColor="text1"/>
          <w:spacing w:val="-1"/>
        </w:rPr>
        <w:t>y</w:t>
      </w:r>
      <w:r w:rsidRPr="00DC0FAC">
        <w:rPr>
          <w:color w:val="000000" w:themeColor="text1"/>
        </w:rPr>
        <w:t xml:space="preserve">. </w:t>
      </w:r>
      <w:r w:rsidRPr="00DC0FAC">
        <w:rPr>
          <w:color w:val="000000" w:themeColor="text1"/>
          <w:spacing w:val="-1"/>
        </w:rPr>
        <w:t>Presente</w:t>
      </w:r>
      <w:r w:rsidRPr="00DC0FAC">
        <w:rPr>
          <w:color w:val="000000" w:themeColor="text1"/>
        </w:rPr>
        <w:t>d</w:t>
      </w:r>
      <w:r w:rsidR="00BD44A2">
        <w:rPr>
          <w:rFonts w:hint="eastAsia"/>
          <w:color w:val="000000" w:themeColor="text1"/>
          <w:lang w:eastAsia="zh-CN"/>
        </w:rPr>
        <w:t xml:space="preserve"> </w:t>
      </w:r>
      <w:r w:rsidRPr="00DC0FAC">
        <w:rPr>
          <w:color w:val="000000" w:themeColor="text1"/>
          <w:spacing w:val="-1"/>
        </w:rPr>
        <w:t>a</w:t>
      </w:r>
      <w:r w:rsidRPr="00DC0FAC">
        <w:rPr>
          <w:color w:val="000000" w:themeColor="text1"/>
        </w:rPr>
        <w:t>t</w:t>
      </w:r>
      <w:r w:rsidR="00F3481E" w:rsidRPr="00DC0FAC">
        <w:rPr>
          <w:color w:val="000000" w:themeColor="text1"/>
          <w:spacing w:val="1"/>
        </w:rPr>
        <w:br/>
      </w:r>
      <w:r w:rsidRPr="00DC0FAC">
        <w:rPr>
          <w:color w:val="000000" w:themeColor="text1"/>
          <w:spacing w:val="-1"/>
        </w:rPr>
        <w:t>INET9</w:t>
      </w:r>
      <w:r w:rsidRPr="00DC0FAC">
        <w:rPr>
          <w:color w:val="000000" w:themeColor="text1"/>
        </w:rPr>
        <w:t>6</w:t>
      </w:r>
      <w:r w:rsidR="00BD44A2">
        <w:rPr>
          <w:rFonts w:hint="eastAsia"/>
          <w:color w:val="000000" w:themeColor="text1"/>
          <w:lang w:eastAsia="zh-CN"/>
        </w:rPr>
        <w:t xml:space="preserve"> </w:t>
      </w:r>
      <w:r w:rsidRPr="00DC0FAC">
        <w:rPr>
          <w:color w:val="000000" w:themeColor="text1"/>
          <w:spacing w:val="-1"/>
        </w:rPr>
        <w:t>Annu</w:t>
      </w:r>
      <w:r w:rsidR="00F3481E" w:rsidRPr="00DC0FAC">
        <w:rPr>
          <w:color w:val="000000" w:themeColor="text1"/>
        </w:rPr>
        <w:t>al</w:t>
      </w:r>
      <w:r w:rsidR="00BD44A2">
        <w:rPr>
          <w:rFonts w:hint="eastAsia"/>
          <w:color w:val="000000" w:themeColor="text1"/>
          <w:lang w:eastAsia="zh-CN"/>
        </w:rPr>
        <w:t xml:space="preserve"> </w:t>
      </w:r>
      <w:r w:rsidRPr="00DC0FAC">
        <w:rPr>
          <w:color w:val="000000" w:themeColor="text1"/>
          <w:spacing w:val="-1"/>
        </w:rPr>
        <w:t>Meeti</w:t>
      </w:r>
      <w:r w:rsidRPr="00DC0FAC">
        <w:rPr>
          <w:color w:val="000000" w:themeColor="text1"/>
        </w:rPr>
        <w:t>n</w:t>
      </w:r>
      <w:r w:rsidRPr="00DC0FAC">
        <w:rPr>
          <w:color w:val="000000" w:themeColor="text1"/>
          <w:spacing w:val="-1"/>
        </w:rPr>
        <w:t>g</w:t>
      </w:r>
      <w:r w:rsidRPr="00DC0FAC">
        <w:rPr>
          <w:color w:val="000000" w:themeColor="text1"/>
        </w:rPr>
        <w:t>.</w:t>
      </w:r>
      <w:r w:rsidR="00BD44A2">
        <w:rPr>
          <w:rFonts w:hint="eastAsia"/>
          <w:color w:val="000000" w:themeColor="text1"/>
          <w:lang w:eastAsia="zh-CN"/>
        </w:rPr>
        <w:t xml:space="preserve"> </w:t>
      </w:r>
      <w:r w:rsidRPr="00DC0FAC">
        <w:rPr>
          <w:color w:val="000000" w:themeColor="text1"/>
          <w:spacing w:val="-1"/>
        </w:rPr>
        <w:t>[Online]</w:t>
      </w:r>
      <w:r w:rsidRPr="00DC0FAC">
        <w:rPr>
          <w:color w:val="000000" w:themeColor="text1"/>
        </w:rPr>
        <w:t>.</w:t>
      </w:r>
      <w:r w:rsidR="00BD44A2">
        <w:rPr>
          <w:rFonts w:hint="eastAsia"/>
          <w:color w:val="000000" w:themeColor="text1"/>
          <w:lang w:eastAsia="zh-CN"/>
        </w:rPr>
        <w:t xml:space="preserve"> </w:t>
      </w:r>
      <w:r w:rsidRPr="00DC0FAC">
        <w:rPr>
          <w:color w:val="000000" w:themeColor="text1"/>
          <w:spacing w:val="-1"/>
        </w:rPr>
        <w:t>Availa</w:t>
      </w:r>
      <w:r w:rsidRPr="00DC0FAC">
        <w:rPr>
          <w:color w:val="000000" w:themeColor="text1"/>
        </w:rPr>
        <w:t>b</w:t>
      </w:r>
      <w:r w:rsidRPr="00DC0FAC">
        <w:rPr>
          <w:color w:val="000000" w:themeColor="text1"/>
          <w:spacing w:val="-1"/>
        </w:rPr>
        <w:t>le:</w:t>
      </w:r>
      <w:r w:rsidR="00BD44A2">
        <w:rPr>
          <w:rFonts w:hint="eastAsia"/>
          <w:color w:val="000000" w:themeColor="text1"/>
          <w:spacing w:val="-1"/>
          <w:lang w:eastAsia="zh-CN"/>
        </w:rPr>
        <w:t xml:space="preserve"> </w:t>
      </w:r>
      <w:hyperlink r:id="rId15" w:history="1">
        <w:r w:rsidR="00263943" w:rsidRPr="00DC0FAC">
          <w:rPr>
            <w:rStyle w:val="a8"/>
            <w:color w:val="000000" w:themeColor="text1"/>
          </w:rPr>
          <w:t>htt</w:t>
        </w:r>
        <w:r w:rsidR="00263943" w:rsidRPr="00DC0FAC">
          <w:rPr>
            <w:rStyle w:val="a8"/>
            <w:color w:val="000000" w:themeColor="text1"/>
            <w:spacing w:val="1"/>
          </w:rPr>
          <w:t>p</w:t>
        </w:r>
        <w:r w:rsidR="00263943" w:rsidRPr="00DC0FAC">
          <w:rPr>
            <w:rStyle w:val="a8"/>
            <w:color w:val="000000" w:themeColor="text1"/>
          </w:rPr>
          <w:t>://ho</w:t>
        </w:r>
        <w:r w:rsidR="00263943" w:rsidRPr="00DC0FAC">
          <w:rPr>
            <w:rStyle w:val="a8"/>
            <w:color w:val="000000" w:themeColor="text1"/>
            <w:spacing w:val="-2"/>
          </w:rPr>
          <w:t>m</w:t>
        </w:r>
        <w:r w:rsidR="00263943" w:rsidRPr="00DC0FAC">
          <w:rPr>
            <w:rStyle w:val="a8"/>
            <w:color w:val="000000" w:themeColor="text1"/>
          </w:rPr>
          <w:t>e.p</w:t>
        </w:r>
        <w:r w:rsidR="00263943" w:rsidRPr="00DC0FAC">
          <w:rPr>
            <w:rStyle w:val="a8"/>
            <w:color w:val="000000" w:themeColor="text1"/>
            <w:spacing w:val="-1"/>
          </w:rPr>
          <w:t>r</w:t>
        </w:r>
        <w:r w:rsidR="00263943" w:rsidRPr="00DC0FAC">
          <w:rPr>
            <w:rStyle w:val="a8"/>
            <w:color w:val="000000" w:themeColor="text1"/>
          </w:rPr>
          <w:t>ocess.</w:t>
        </w:r>
        <w:r w:rsidR="00263943" w:rsidRPr="00DC0FAC">
          <w:rPr>
            <w:rStyle w:val="a8"/>
            <w:color w:val="000000" w:themeColor="text1"/>
            <w:spacing w:val="-1"/>
          </w:rPr>
          <w:t>c</w:t>
        </w:r>
        <w:r w:rsidR="00263943" w:rsidRPr="00DC0FAC">
          <w:rPr>
            <w:rStyle w:val="a8"/>
            <w:color w:val="000000" w:themeColor="text1"/>
            <w:spacing w:val="1"/>
          </w:rPr>
          <w:t>o</w:t>
        </w:r>
        <w:r w:rsidR="00263943" w:rsidRPr="00DC0FAC">
          <w:rPr>
            <w:rStyle w:val="a8"/>
            <w:color w:val="000000" w:themeColor="text1"/>
            <w:spacing w:val="-2"/>
          </w:rPr>
          <w:t>m</w:t>
        </w:r>
        <w:r w:rsidR="00263943" w:rsidRPr="00DC0FAC">
          <w:rPr>
            <w:rStyle w:val="a8"/>
            <w:color w:val="000000" w:themeColor="text1"/>
          </w:rPr>
          <w:t>/Int</w:t>
        </w:r>
        <w:r w:rsidR="00263943" w:rsidRPr="00DC0FAC">
          <w:rPr>
            <w:rStyle w:val="a8"/>
            <w:color w:val="000000" w:themeColor="text1"/>
            <w:spacing w:val="1"/>
          </w:rPr>
          <w:t>r</w:t>
        </w:r>
        <w:r w:rsidR="00263943" w:rsidRPr="00DC0FAC">
          <w:rPr>
            <w:rStyle w:val="a8"/>
            <w:color w:val="000000" w:themeColor="text1"/>
          </w:rPr>
          <w:t>anets/</w:t>
        </w:r>
        <w:r w:rsidR="00263943" w:rsidRPr="00DC0FAC">
          <w:rPr>
            <w:rStyle w:val="a8"/>
            <w:color w:val="000000" w:themeColor="text1"/>
            <w:spacing w:val="-1"/>
          </w:rPr>
          <w:t>w</w:t>
        </w:r>
        <w:r w:rsidR="00263943" w:rsidRPr="00DC0FAC">
          <w:rPr>
            <w:rStyle w:val="a8"/>
            <w:color w:val="000000" w:themeColor="text1"/>
            <w:spacing w:val="1"/>
          </w:rPr>
          <w:t>p</w:t>
        </w:r>
        <w:r w:rsidR="00263943" w:rsidRPr="00DC0FAC">
          <w:rPr>
            <w:rStyle w:val="a8"/>
            <w:color w:val="000000" w:themeColor="text1"/>
            <w:spacing w:val="-1"/>
          </w:rPr>
          <w:t>2</w:t>
        </w:r>
        <w:r w:rsidR="00263943" w:rsidRPr="00DC0FAC">
          <w:rPr>
            <w:rStyle w:val="a8"/>
            <w:color w:val="000000" w:themeColor="text1"/>
          </w:rPr>
          <w:t>.h</w:t>
        </w:r>
        <w:r w:rsidR="00263943" w:rsidRPr="00DC0FAC">
          <w:rPr>
            <w:rStyle w:val="a8"/>
            <w:color w:val="000000" w:themeColor="text1"/>
            <w:spacing w:val="-2"/>
          </w:rPr>
          <w:t>t</w:t>
        </w:r>
        <w:r w:rsidR="00263943" w:rsidRPr="00DC0FAC">
          <w:rPr>
            <w:rStyle w:val="a8"/>
            <w:color w:val="000000" w:themeColor="text1"/>
          </w:rPr>
          <w:t>p</w:t>
        </w:r>
      </w:hyperlink>
    </w:p>
    <w:p w:rsidR="001A60B1" w:rsidRPr="00DC0FAC" w:rsidRDefault="001A60B1" w:rsidP="001A60B1">
      <w:pPr>
        <w:widowControl w:val="0"/>
        <w:autoSpaceDE w:val="0"/>
        <w:autoSpaceDN w:val="0"/>
        <w:adjustRightInd w:val="0"/>
        <w:spacing w:before="1" w:line="180" w:lineRule="exact"/>
        <w:rPr>
          <w:color w:val="000000" w:themeColor="text1"/>
          <w:sz w:val="18"/>
          <w:szCs w:val="18"/>
        </w:rPr>
      </w:pPr>
    </w:p>
    <w:p w:rsidR="00263943" w:rsidRPr="00DC0FAC" w:rsidRDefault="00263943" w:rsidP="008E0645">
      <w:pPr>
        <w:widowControl w:val="0"/>
        <w:autoSpaceDE w:val="0"/>
        <w:autoSpaceDN w:val="0"/>
        <w:adjustRightInd w:val="0"/>
        <w:spacing w:line="239" w:lineRule="auto"/>
        <w:ind w:right="-54"/>
        <w:jc w:val="both"/>
        <w:rPr>
          <w:i/>
          <w:iCs/>
          <w:color w:val="000000" w:themeColor="text1"/>
          <w:spacing w:val="1"/>
        </w:rPr>
      </w:pPr>
      <w:r w:rsidRPr="00DC0FAC">
        <w:rPr>
          <w:i/>
          <w:iCs/>
          <w:color w:val="000000" w:themeColor="text1"/>
        </w:rPr>
        <w:t>Basic format for r</w:t>
      </w:r>
      <w:r w:rsidR="001A60B1" w:rsidRPr="00DC0FAC">
        <w:rPr>
          <w:i/>
          <w:iCs/>
          <w:color w:val="000000" w:themeColor="text1"/>
        </w:rPr>
        <w:t>ep</w:t>
      </w:r>
      <w:r w:rsidR="001A60B1" w:rsidRPr="00DC0FAC">
        <w:rPr>
          <w:i/>
          <w:iCs/>
          <w:color w:val="000000" w:themeColor="text1"/>
          <w:spacing w:val="1"/>
        </w:rPr>
        <w:t>o</w:t>
      </w:r>
      <w:r w:rsidR="00BD44A2">
        <w:rPr>
          <w:i/>
          <w:iCs/>
          <w:color w:val="000000" w:themeColor="text1"/>
        </w:rPr>
        <w:t>rts and</w:t>
      </w:r>
      <w:r w:rsidR="001A60B1" w:rsidRPr="00DC0FAC">
        <w:rPr>
          <w:i/>
          <w:iCs/>
          <w:color w:val="000000" w:themeColor="text1"/>
        </w:rPr>
        <w:t xml:space="preserve"> </w:t>
      </w:r>
      <w:r w:rsidRPr="00DC0FAC">
        <w:rPr>
          <w:i/>
          <w:iCs/>
          <w:color w:val="000000" w:themeColor="text1"/>
        </w:rPr>
        <w:t>h</w:t>
      </w:r>
      <w:r w:rsidR="001A60B1" w:rsidRPr="00DC0FAC">
        <w:rPr>
          <w:i/>
          <w:iCs/>
          <w:color w:val="000000" w:themeColor="text1"/>
        </w:rPr>
        <w:t>an</w:t>
      </w:r>
      <w:r w:rsidR="001A60B1" w:rsidRPr="00DC0FAC">
        <w:rPr>
          <w:i/>
          <w:iCs/>
          <w:color w:val="000000" w:themeColor="text1"/>
          <w:spacing w:val="1"/>
        </w:rPr>
        <w:t>d</w:t>
      </w:r>
      <w:r w:rsidR="001A60B1" w:rsidRPr="00DC0FAC">
        <w:rPr>
          <w:i/>
          <w:iCs/>
          <w:color w:val="000000" w:themeColor="text1"/>
        </w:rPr>
        <w:t>bo</w:t>
      </w:r>
      <w:r w:rsidR="001A60B1" w:rsidRPr="00DC0FAC">
        <w:rPr>
          <w:i/>
          <w:iCs/>
          <w:color w:val="000000" w:themeColor="text1"/>
          <w:spacing w:val="1"/>
        </w:rPr>
        <w:t>o</w:t>
      </w:r>
      <w:r w:rsidR="001A60B1" w:rsidRPr="00DC0FAC">
        <w:rPr>
          <w:i/>
          <w:iCs/>
          <w:color w:val="000000" w:themeColor="text1"/>
        </w:rPr>
        <w:t>ks</w:t>
      </w:r>
      <w:r w:rsidRPr="00DC0FAC">
        <w:rPr>
          <w:i/>
          <w:iCs/>
          <w:color w:val="000000" w:themeColor="text1"/>
        </w:rPr>
        <w:t xml:space="preserve"> (when available online)</w:t>
      </w:r>
      <w:r w:rsidR="001A60B1" w:rsidRPr="00DC0FAC">
        <w:rPr>
          <w:i/>
          <w:iCs/>
          <w:color w:val="000000" w:themeColor="text1"/>
        </w:rPr>
        <w:t xml:space="preserve">:  </w:t>
      </w:r>
    </w:p>
    <w:p w:rsidR="001A60B1" w:rsidRPr="00DC0FAC" w:rsidRDefault="001A60B1" w:rsidP="008E0645">
      <w:pPr>
        <w:pStyle w:val="References"/>
        <w:rPr>
          <w:color w:val="000000" w:themeColor="text1"/>
        </w:rPr>
      </w:pPr>
      <w:r w:rsidRPr="00DC0FAC">
        <w:rPr>
          <w:color w:val="000000" w:themeColor="text1"/>
        </w:rPr>
        <w:t>A</w:t>
      </w:r>
      <w:r w:rsidRPr="00DC0FAC">
        <w:rPr>
          <w:color w:val="000000" w:themeColor="text1"/>
          <w:spacing w:val="1"/>
        </w:rPr>
        <w:t>u</w:t>
      </w:r>
      <w:r w:rsidRPr="00DC0FAC">
        <w:rPr>
          <w:color w:val="000000" w:themeColor="text1"/>
          <w:spacing w:val="-2"/>
        </w:rPr>
        <w:t>t</w:t>
      </w:r>
      <w:r w:rsidRPr="00DC0FAC">
        <w:rPr>
          <w:color w:val="000000" w:themeColor="text1"/>
          <w:spacing w:val="1"/>
        </w:rPr>
        <w:t>h</w:t>
      </w:r>
      <w:r w:rsidRPr="00DC0FAC">
        <w:rPr>
          <w:color w:val="000000" w:themeColor="text1"/>
        </w:rPr>
        <w:t xml:space="preserve">or.  (year,  </w:t>
      </w:r>
      <w:r w:rsidRPr="00DC0FAC">
        <w:rPr>
          <w:color w:val="000000" w:themeColor="text1"/>
          <w:spacing w:val="-2"/>
        </w:rPr>
        <w:t>m</w:t>
      </w:r>
      <w:r w:rsidRPr="00DC0FAC">
        <w:rPr>
          <w:color w:val="000000" w:themeColor="text1"/>
          <w:spacing w:val="1"/>
        </w:rPr>
        <w:t>on</w:t>
      </w:r>
      <w:r w:rsidRPr="00DC0FAC">
        <w:rPr>
          <w:color w:val="000000" w:themeColor="text1"/>
          <w:spacing w:val="-1"/>
        </w:rPr>
        <w:t>t</w:t>
      </w:r>
      <w:r w:rsidRPr="00DC0FAC">
        <w:rPr>
          <w:color w:val="000000" w:themeColor="text1"/>
          <w:spacing w:val="1"/>
        </w:rPr>
        <w:t>h</w:t>
      </w:r>
      <w:r w:rsidRPr="00DC0FAC">
        <w:rPr>
          <w:color w:val="000000" w:themeColor="text1"/>
          <w:spacing w:val="-1"/>
        </w:rPr>
        <w:t>)</w:t>
      </w:r>
      <w:r w:rsidRPr="00DC0FAC">
        <w:rPr>
          <w:color w:val="000000" w:themeColor="text1"/>
        </w:rPr>
        <w:t xml:space="preserve">. Title. </w:t>
      </w:r>
      <w:r w:rsidRPr="00DC0FAC">
        <w:rPr>
          <w:color w:val="000000" w:themeColor="text1"/>
          <w:spacing w:val="14"/>
        </w:rPr>
        <w:t>C</w:t>
      </w:r>
      <w:r w:rsidRPr="00DC0FAC">
        <w:rPr>
          <w:color w:val="000000" w:themeColor="text1"/>
        </w:rPr>
        <w:t>o</w:t>
      </w:r>
      <w:r w:rsidRPr="00DC0FAC">
        <w:rPr>
          <w:color w:val="000000" w:themeColor="text1"/>
          <w:spacing w:val="12"/>
        </w:rPr>
        <w:t>m</w:t>
      </w:r>
      <w:r w:rsidRPr="00DC0FAC">
        <w:rPr>
          <w:color w:val="000000" w:themeColor="text1"/>
        </w:rPr>
        <w:t>p</w:t>
      </w:r>
      <w:r w:rsidRPr="00DC0FAC">
        <w:rPr>
          <w:color w:val="000000" w:themeColor="text1"/>
          <w:spacing w:val="14"/>
        </w:rPr>
        <w:t>a</w:t>
      </w:r>
      <w:r w:rsidRPr="00DC0FAC">
        <w:rPr>
          <w:color w:val="000000" w:themeColor="text1"/>
        </w:rPr>
        <w:t>ny.</w:t>
      </w:r>
      <w:r w:rsidR="00BD44A2">
        <w:rPr>
          <w:rFonts w:hint="eastAsia"/>
          <w:color w:val="000000" w:themeColor="text1"/>
          <w:lang w:eastAsia="zh-CN"/>
        </w:rPr>
        <w:t xml:space="preserve"> </w:t>
      </w:r>
      <w:r w:rsidRPr="00DC0FAC">
        <w:rPr>
          <w:color w:val="000000" w:themeColor="text1"/>
        </w:rPr>
        <w:t>C</w:t>
      </w:r>
      <w:r w:rsidRPr="00DC0FAC">
        <w:rPr>
          <w:color w:val="000000" w:themeColor="text1"/>
          <w:spacing w:val="14"/>
        </w:rPr>
        <w:t>ity</w:t>
      </w:r>
      <w:r w:rsidRPr="00DC0FAC">
        <w:rPr>
          <w:color w:val="000000" w:themeColor="text1"/>
        </w:rPr>
        <w:t>,</w:t>
      </w:r>
      <w:r w:rsidR="00BD44A2">
        <w:rPr>
          <w:rFonts w:hint="eastAsia"/>
          <w:color w:val="000000" w:themeColor="text1"/>
          <w:lang w:eastAsia="zh-CN"/>
        </w:rPr>
        <w:t xml:space="preserve"> </w:t>
      </w:r>
      <w:r w:rsidRPr="00DC0FAC">
        <w:rPr>
          <w:color w:val="000000" w:themeColor="text1"/>
          <w:spacing w:val="14"/>
        </w:rPr>
        <w:t>Sta</w:t>
      </w:r>
      <w:r w:rsidRPr="00DC0FAC">
        <w:rPr>
          <w:color w:val="000000" w:themeColor="text1"/>
        </w:rPr>
        <w:t>te</w:t>
      </w:r>
      <w:r w:rsidR="00BD44A2">
        <w:rPr>
          <w:rFonts w:hint="eastAsia"/>
          <w:color w:val="000000" w:themeColor="text1"/>
          <w:lang w:eastAsia="zh-CN"/>
        </w:rPr>
        <w:t xml:space="preserve"> </w:t>
      </w:r>
      <w:r w:rsidRPr="00DC0FAC">
        <w:rPr>
          <w:color w:val="000000" w:themeColor="text1"/>
          <w:spacing w:val="14"/>
        </w:rPr>
        <w:t>o</w:t>
      </w:r>
      <w:r w:rsidRPr="00DC0FAC">
        <w:rPr>
          <w:color w:val="000000" w:themeColor="text1"/>
        </w:rPr>
        <w:t>r</w:t>
      </w:r>
      <w:r w:rsidR="00BD44A2">
        <w:rPr>
          <w:rFonts w:hint="eastAsia"/>
          <w:color w:val="000000" w:themeColor="text1"/>
          <w:lang w:eastAsia="zh-CN"/>
        </w:rPr>
        <w:t xml:space="preserve"> </w:t>
      </w:r>
      <w:r w:rsidRPr="00DC0FAC">
        <w:rPr>
          <w:color w:val="000000" w:themeColor="text1"/>
        </w:rPr>
        <w:t>C</w:t>
      </w:r>
      <w:r w:rsidRPr="00DC0FAC">
        <w:rPr>
          <w:color w:val="000000" w:themeColor="text1"/>
          <w:spacing w:val="14"/>
        </w:rPr>
        <w:t>ou</w:t>
      </w:r>
      <w:r w:rsidRPr="00DC0FAC">
        <w:rPr>
          <w:color w:val="000000" w:themeColor="text1"/>
        </w:rPr>
        <w:t>n</w:t>
      </w:r>
      <w:r w:rsidRPr="00DC0FAC">
        <w:rPr>
          <w:color w:val="000000" w:themeColor="text1"/>
          <w:spacing w:val="14"/>
        </w:rPr>
        <w:t>t</w:t>
      </w:r>
      <w:r w:rsidRPr="00DC0FAC">
        <w:rPr>
          <w:color w:val="000000" w:themeColor="text1"/>
        </w:rPr>
        <w:t>ry.</w:t>
      </w:r>
      <w:r w:rsidR="00BD44A2">
        <w:rPr>
          <w:rFonts w:hint="eastAsia"/>
          <w:color w:val="000000" w:themeColor="text1"/>
          <w:lang w:eastAsia="zh-CN"/>
        </w:rPr>
        <w:t xml:space="preserve"> </w:t>
      </w:r>
      <w:r w:rsidRPr="00DC0FAC">
        <w:rPr>
          <w:color w:val="000000" w:themeColor="text1"/>
          <w:spacing w:val="14"/>
        </w:rPr>
        <w:t>[Ty</w:t>
      </w:r>
      <w:r w:rsidRPr="00DC0FAC">
        <w:rPr>
          <w:color w:val="000000" w:themeColor="text1"/>
        </w:rPr>
        <w:t>pe</w:t>
      </w:r>
      <w:r w:rsidR="00BD44A2">
        <w:rPr>
          <w:rFonts w:hint="eastAsia"/>
          <w:color w:val="000000" w:themeColor="text1"/>
          <w:lang w:eastAsia="zh-CN"/>
        </w:rPr>
        <w:t xml:space="preserve"> </w:t>
      </w:r>
      <w:r w:rsidRPr="00DC0FAC">
        <w:rPr>
          <w:color w:val="000000" w:themeColor="text1"/>
          <w:spacing w:val="14"/>
        </w:rPr>
        <w:t>o</w:t>
      </w:r>
      <w:r w:rsidRPr="00DC0FAC">
        <w:rPr>
          <w:color w:val="000000" w:themeColor="text1"/>
        </w:rPr>
        <w:t>f</w:t>
      </w:r>
      <w:r w:rsidR="00BD44A2">
        <w:rPr>
          <w:rFonts w:hint="eastAsia"/>
          <w:color w:val="000000" w:themeColor="text1"/>
          <w:lang w:eastAsia="zh-CN"/>
        </w:rPr>
        <w:t xml:space="preserve"> </w:t>
      </w:r>
      <w:r w:rsidR="00BD44A2" w:rsidRPr="00DC0FAC">
        <w:rPr>
          <w:color w:val="000000" w:themeColor="text1"/>
          <w:spacing w:val="10"/>
        </w:rPr>
        <w:t>Medi</w:t>
      </w:r>
      <w:r w:rsidR="00BD44A2" w:rsidRPr="00DC0FAC">
        <w:rPr>
          <w:color w:val="000000" w:themeColor="text1"/>
          <w:spacing w:val="11"/>
        </w:rPr>
        <w:t>u</w:t>
      </w:r>
      <w:r w:rsidR="00BD44A2" w:rsidRPr="00DC0FAC">
        <w:rPr>
          <w:color w:val="000000" w:themeColor="text1"/>
          <w:spacing w:val="7"/>
        </w:rPr>
        <w:t>m</w:t>
      </w:r>
      <w:r w:rsidRPr="00DC0FAC">
        <w:rPr>
          <w:color w:val="000000" w:themeColor="text1"/>
          <w:spacing w:val="14"/>
        </w:rPr>
        <w:t>]</w:t>
      </w:r>
      <w:r w:rsidRPr="00DC0FAC">
        <w:rPr>
          <w:color w:val="000000" w:themeColor="text1"/>
        </w:rPr>
        <w:t>.</w:t>
      </w:r>
      <w:r w:rsidR="00BD44A2">
        <w:rPr>
          <w:rFonts w:hint="eastAsia"/>
          <w:color w:val="000000" w:themeColor="text1"/>
          <w:lang w:eastAsia="zh-CN"/>
        </w:rPr>
        <w:t xml:space="preserve"> </w:t>
      </w:r>
      <w:r w:rsidRPr="00DC0FAC">
        <w:rPr>
          <w:color w:val="000000" w:themeColor="text1"/>
        </w:rPr>
        <w:t>A</w:t>
      </w:r>
      <w:r w:rsidRPr="00DC0FAC">
        <w:rPr>
          <w:color w:val="000000" w:themeColor="text1"/>
          <w:spacing w:val="1"/>
        </w:rPr>
        <w:t>v</w:t>
      </w:r>
      <w:r w:rsidRPr="00DC0FAC">
        <w:rPr>
          <w:color w:val="000000" w:themeColor="text1"/>
        </w:rPr>
        <w:t>aila</w:t>
      </w:r>
      <w:r w:rsidRPr="00DC0FAC">
        <w:rPr>
          <w:color w:val="000000" w:themeColor="text1"/>
          <w:spacing w:val="1"/>
        </w:rPr>
        <w:t>b</w:t>
      </w:r>
      <w:r w:rsidRPr="00DC0FAC">
        <w:rPr>
          <w:color w:val="000000" w:themeColor="text1"/>
          <w:spacing w:val="-1"/>
        </w:rPr>
        <w:t>l</w:t>
      </w:r>
      <w:r w:rsidRPr="00DC0FAC">
        <w:rPr>
          <w:color w:val="000000" w:themeColor="text1"/>
        </w:rPr>
        <w:t>e: site/</w:t>
      </w:r>
      <w:r w:rsidRPr="00DC0FAC">
        <w:rPr>
          <w:color w:val="000000" w:themeColor="text1"/>
          <w:spacing w:val="1"/>
        </w:rPr>
        <w:t>p</w:t>
      </w:r>
      <w:r w:rsidRPr="00DC0FAC">
        <w:rPr>
          <w:color w:val="000000" w:themeColor="text1"/>
        </w:rPr>
        <w:t>at</w:t>
      </w:r>
      <w:r w:rsidRPr="00DC0FAC">
        <w:rPr>
          <w:color w:val="000000" w:themeColor="text1"/>
          <w:spacing w:val="1"/>
        </w:rPr>
        <w:t>h</w:t>
      </w:r>
      <w:r w:rsidRPr="00DC0FAC">
        <w:rPr>
          <w:color w:val="000000" w:themeColor="text1"/>
          <w:spacing w:val="-1"/>
        </w:rPr>
        <w:t>/</w:t>
      </w:r>
      <w:r w:rsidRPr="00DC0FAC">
        <w:rPr>
          <w:color w:val="000000" w:themeColor="text1"/>
        </w:rPr>
        <w:t>file</w:t>
      </w:r>
    </w:p>
    <w:p w:rsidR="001A60B1" w:rsidRPr="00DC0FAC" w:rsidRDefault="001A60B1" w:rsidP="008E0645">
      <w:pPr>
        <w:widowControl w:val="0"/>
        <w:autoSpaceDE w:val="0"/>
        <w:autoSpaceDN w:val="0"/>
        <w:adjustRightInd w:val="0"/>
        <w:spacing w:before="1"/>
        <w:ind w:right="-20"/>
        <w:rPr>
          <w:color w:val="000000" w:themeColor="text1"/>
        </w:rPr>
      </w:pPr>
      <w:r w:rsidRPr="00DC0FAC">
        <w:rPr>
          <w:i/>
          <w:iCs/>
          <w:color w:val="000000" w:themeColor="text1"/>
        </w:rPr>
        <w:t>Example:</w:t>
      </w:r>
    </w:p>
    <w:p w:rsidR="001A60B1" w:rsidRPr="00DC0FAC" w:rsidRDefault="001A60B1" w:rsidP="008E0645">
      <w:pPr>
        <w:pStyle w:val="References"/>
        <w:rPr>
          <w:color w:val="000000" w:themeColor="text1"/>
        </w:rPr>
      </w:pPr>
      <w:r w:rsidRPr="00DC0FAC">
        <w:rPr>
          <w:color w:val="000000" w:themeColor="text1"/>
          <w:spacing w:val="26"/>
        </w:rPr>
        <w:t>S</w:t>
      </w:r>
      <w:r w:rsidRPr="00DC0FAC">
        <w:rPr>
          <w:color w:val="000000" w:themeColor="text1"/>
        </w:rPr>
        <w:t xml:space="preserve">. </w:t>
      </w:r>
      <w:r w:rsidRPr="00DC0FAC">
        <w:rPr>
          <w:color w:val="000000" w:themeColor="text1"/>
          <w:spacing w:val="26"/>
        </w:rPr>
        <w:t>L</w:t>
      </w:r>
      <w:r w:rsidRPr="00DC0FAC">
        <w:rPr>
          <w:color w:val="000000" w:themeColor="text1"/>
        </w:rPr>
        <w:t xml:space="preserve">. </w:t>
      </w:r>
      <w:proofErr w:type="spellStart"/>
      <w:r w:rsidRPr="00DC0FAC">
        <w:rPr>
          <w:color w:val="000000" w:themeColor="text1"/>
          <w:spacing w:val="26"/>
        </w:rPr>
        <w:t>Tal</w:t>
      </w:r>
      <w:r w:rsidRPr="00DC0FAC">
        <w:rPr>
          <w:color w:val="000000" w:themeColor="text1"/>
        </w:rPr>
        <w:t>l</w:t>
      </w:r>
      <w:r w:rsidRPr="00DC0FAC">
        <w:rPr>
          <w:color w:val="000000" w:themeColor="text1"/>
          <w:spacing w:val="26"/>
        </w:rPr>
        <w:t>een</w:t>
      </w:r>
      <w:proofErr w:type="spellEnd"/>
      <w:r w:rsidRPr="00DC0FAC">
        <w:rPr>
          <w:color w:val="000000" w:themeColor="text1"/>
        </w:rPr>
        <w:t xml:space="preserve">. </w:t>
      </w:r>
      <w:r w:rsidRPr="00DC0FAC">
        <w:rPr>
          <w:color w:val="000000" w:themeColor="text1"/>
          <w:spacing w:val="26"/>
        </w:rPr>
        <w:t>(199</w:t>
      </w:r>
      <w:r w:rsidRPr="00DC0FAC">
        <w:rPr>
          <w:color w:val="000000" w:themeColor="text1"/>
        </w:rPr>
        <w:t xml:space="preserve">6, </w:t>
      </w:r>
      <w:r w:rsidRPr="00DC0FAC">
        <w:rPr>
          <w:color w:val="000000" w:themeColor="text1"/>
          <w:spacing w:val="26"/>
        </w:rPr>
        <w:t>Ap</w:t>
      </w:r>
      <w:r w:rsidRPr="00DC0FAC">
        <w:rPr>
          <w:color w:val="000000" w:themeColor="text1"/>
        </w:rPr>
        <w:t>r.</w:t>
      </w:r>
      <w:r w:rsidRPr="00DC0FAC">
        <w:rPr>
          <w:color w:val="000000" w:themeColor="text1"/>
          <w:spacing w:val="26"/>
        </w:rPr>
        <w:t>)</w:t>
      </w:r>
      <w:r w:rsidRPr="00DC0FAC">
        <w:rPr>
          <w:color w:val="000000" w:themeColor="text1"/>
        </w:rPr>
        <w:t xml:space="preserve">. </w:t>
      </w:r>
      <w:r w:rsidRPr="00DC0FAC">
        <w:rPr>
          <w:color w:val="000000" w:themeColor="text1"/>
          <w:spacing w:val="26"/>
        </w:rPr>
        <w:t>Th</w:t>
      </w:r>
      <w:r w:rsidRPr="00DC0FAC">
        <w:rPr>
          <w:color w:val="000000" w:themeColor="text1"/>
        </w:rPr>
        <w:t xml:space="preserve">e </w:t>
      </w:r>
      <w:r w:rsidRPr="00DC0FAC">
        <w:rPr>
          <w:color w:val="000000" w:themeColor="text1"/>
          <w:spacing w:val="26"/>
        </w:rPr>
        <w:t>I</w:t>
      </w:r>
      <w:r w:rsidRPr="00DC0FAC">
        <w:rPr>
          <w:color w:val="000000" w:themeColor="text1"/>
        </w:rPr>
        <w:t>ntr</w:t>
      </w:r>
      <w:r w:rsidRPr="00DC0FAC">
        <w:rPr>
          <w:color w:val="000000" w:themeColor="text1"/>
          <w:spacing w:val="26"/>
        </w:rPr>
        <w:t>a</w:t>
      </w:r>
      <w:r w:rsidRPr="00DC0FAC">
        <w:rPr>
          <w:color w:val="000000" w:themeColor="text1"/>
        </w:rPr>
        <w:t>n</w:t>
      </w:r>
      <w:r w:rsidRPr="00DC0FAC">
        <w:rPr>
          <w:color w:val="000000" w:themeColor="text1"/>
          <w:spacing w:val="26"/>
        </w:rPr>
        <w:t>e</w:t>
      </w:r>
      <w:r w:rsidRPr="00DC0FAC">
        <w:rPr>
          <w:color w:val="000000" w:themeColor="text1"/>
        </w:rPr>
        <w:t xml:space="preserve">t </w:t>
      </w:r>
      <w:r w:rsidRPr="00DC0FAC">
        <w:rPr>
          <w:color w:val="000000" w:themeColor="text1"/>
          <w:spacing w:val="26"/>
        </w:rPr>
        <w:t>Ar</w:t>
      </w:r>
      <w:r w:rsidRPr="00DC0FAC">
        <w:rPr>
          <w:color w:val="000000" w:themeColor="text1"/>
          <w:spacing w:val="24"/>
        </w:rPr>
        <w:t>ch</w:t>
      </w:r>
      <w:r w:rsidRPr="00DC0FAC">
        <w:rPr>
          <w:color w:val="000000" w:themeColor="text1"/>
        </w:rPr>
        <w:t>it</w:t>
      </w:r>
      <w:r w:rsidRPr="00DC0FAC">
        <w:rPr>
          <w:color w:val="000000" w:themeColor="text1"/>
          <w:spacing w:val="24"/>
        </w:rPr>
        <w:t>ec</w:t>
      </w:r>
      <w:r w:rsidRPr="00DC0FAC">
        <w:rPr>
          <w:color w:val="000000" w:themeColor="text1"/>
        </w:rPr>
        <w:t>t</w:t>
      </w:r>
      <w:r w:rsidRPr="00DC0FAC">
        <w:rPr>
          <w:color w:val="000000" w:themeColor="text1"/>
          <w:spacing w:val="24"/>
        </w:rPr>
        <w:t>ure</w:t>
      </w:r>
      <w:r w:rsidRPr="00DC0FAC">
        <w:rPr>
          <w:color w:val="000000" w:themeColor="text1"/>
        </w:rPr>
        <w:t>: Ma</w:t>
      </w:r>
      <w:r w:rsidRPr="00DC0FAC">
        <w:rPr>
          <w:color w:val="000000" w:themeColor="text1"/>
          <w:spacing w:val="24"/>
        </w:rPr>
        <w:t>nag</w:t>
      </w:r>
      <w:r w:rsidRPr="00DC0FAC">
        <w:rPr>
          <w:color w:val="000000" w:themeColor="text1"/>
        </w:rPr>
        <w:t>i</w:t>
      </w:r>
      <w:r w:rsidRPr="00DC0FAC">
        <w:rPr>
          <w:color w:val="000000" w:themeColor="text1"/>
          <w:spacing w:val="24"/>
        </w:rPr>
        <w:t>n</w:t>
      </w:r>
      <w:r w:rsidRPr="00DC0FAC">
        <w:rPr>
          <w:color w:val="000000" w:themeColor="text1"/>
        </w:rPr>
        <w:t>g info</w:t>
      </w:r>
      <w:r w:rsidRPr="00DC0FAC">
        <w:rPr>
          <w:color w:val="000000" w:themeColor="text1"/>
          <w:spacing w:val="24"/>
        </w:rPr>
        <w:t>r</w:t>
      </w:r>
      <w:r w:rsidRPr="00DC0FAC">
        <w:rPr>
          <w:color w:val="000000" w:themeColor="text1"/>
        </w:rPr>
        <w:t>m</w:t>
      </w:r>
      <w:r w:rsidRPr="00DC0FAC">
        <w:rPr>
          <w:color w:val="000000" w:themeColor="text1"/>
          <w:spacing w:val="24"/>
        </w:rPr>
        <w:t>a</w:t>
      </w:r>
      <w:r w:rsidRPr="00DC0FAC">
        <w:rPr>
          <w:color w:val="000000" w:themeColor="text1"/>
        </w:rPr>
        <w:t>ti</w:t>
      </w:r>
      <w:r w:rsidRPr="00DC0FAC">
        <w:rPr>
          <w:color w:val="000000" w:themeColor="text1"/>
          <w:spacing w:val="24"/>
        </w:rPr>
        <w:t>o</w:t>
      </w:r>
      <w:r w:rsidRPr="00DC0FAC">
        <w:rPr>
          <w:color w:val="000000" w:themeColor="text1"/>
        </w:rPr>
        <w:t xml:space="preserve">n in the </w:t>
      </w:r>
      <w:r w:rsidRPr="00DC0FAC">
        <w:rPr>
          <w:color w:val="000000" w:themeColor="text1"/>
          <w:spacing w:val="24"/>
        </w:rPr>
        <w:t>n</w:t>
      </w:r>
      <w:r w:rsidRPr="00DC0FAC">
        <w:rPr>
          <w:color w:val="000000" w:themeColor="text1"/>
        </w:rPr>
        <w:t>ew par</w:t>
      </w:r>
      <w:r w:rsidRPr="00DC0FAC">
        <w:rPr>
          <w:color w:val="000000" w:themeColor="text1"/>
          <w:spacing w:val="-1"/>
        </w:rPr>
        <w:t>a</w:t>
      </w:r>
      <w:r w:rsidRPr="00DC0FAC">
        <w:rPr>
          <w:color w:val="000000" w:themeColor="text1"/>
        </w:rPr>
        <w:t>dig</w:t>
      </w:r>
      <w:r w:rsidRPr="00DC0FAC">
        <w:rPr>
          <w:color w:val="000000" w:themeColor="text1"/>
          <w:spacing w:val="-2"/>
        </w:rPr>
        <w:t>m</w:t>
      </w:r>
      <w:r w:rsidRPr="00DC0FAC">
        <w:rPr>
          <w:color w:val="000000" w:themeColor="text1"/>
        </w:rPr>
        <w:t>.</w:t>
      </w:r>
      <w:r w:rsidR="00BD44A2">
        <w:rPr>
          <w:rFonts w:hint="eastAsia"/>
          <w:color w:val="000000" w:themeColor="text1"/>
          <w:lang w:eastAsia="zh-CN"/>
        </w:rPr>
        <w:t xml:space="preserve"> </w:t>
      </w:r>
      <w:r w:rsidRPr="00DC0FAC">
        <w:rPr>
          <w:color w:val="000000" w:themeColor="text1"/>
          <w:spacing w:val="-1"/>
        </w:rPr>
        <w:t>A</w:t>
      </w:r>
      <w:r w:rsidRPr="00DC0FAC">
        <w:rPr>
          <w:color w:val="000000" w:themeColor="text1"/>
          <w:spacing w:val="-2"/>
        </w:rPr>
        <w:t>m</w:t>
      </w:r>
      <w:r w:rsidRPr="00DC0FAC">
        <w:rPr>
          <w:color w:val="000000" w:themeColor="text1"/>
        </w:rPr>
        <w:t>dahl</w:t>
      </w:r>
      <w:r w:rsidR="00BD44A2">
        <w:rPr>
          <w:rFonts w:hint="eastAsia"/>
          <w:color w:val="000000" w:themeColor="text1"/>
          <w:lang w:eastAsia="zh-CN"/>
        </w:rPr>
        <w:t xml:space="preserve"> </w:t>
      </w:r>
      <w:r w:rsidRPr="00DC0FAC">
        <w:rPr>
          <w:color w:val="000000" w:themeColor="text1"/>
        </w:rPr>
        <w:t>C</w:t>
      </w:r>
      <w:r w:rsidRPr="00DC0FAC">
        <w:rPr>
          <w:color w:val="000000" w:themeColor="text1"/>
          <w:spacing w:val="1"/>
        </w:rPr>
        <w:t>o</w:t>
      </w:r>
      <w:r w:rsidRPr="00DC0FAC">
        <w:rPr>
          <w:color w:val="000000" w:themeColor="text1"/>
        </w:rPr>
        <w:t>r</w:t>
      </w:r>
      <w:r w:rsidRPr="00DC0FAC">
        <w:rPr>
          <w:color w:val="000000" w:themeColor="text1"/>
          <w:spacing w:val="-1"/>
        </w:rPr>
        <w:t>p</w:t>
      </w:r>
      <w:r w:rsidRPr="00DC0FAC">
        <w:rPr>
          <w:color w:val="000000" w:themeColor="text1"/>
        </w:rPr>
        <w:t xml:space="preserve">., CA. </w:t>
      </w:r>
      <w:r w:rsidRPr="00DC0FAC">
        <w:rPr>
          <w:color w:val="000000" w:themeColor="text1"/>
          <w:spacing w:val="-1"/>
        </w:rPr>
        <w:t>[</w:t>
      </w:r>
      <w:r w:rsidRPr="00DC0FAC">
        <w:rPr>
          <w:color w:val="000000" w:themeColor="text1"/>
        </w:rPr>
        <w:t>Onl</w:t>
      </w:r>
      <w:r w:rsidRPr="00DC0FAC">
        <w:rPr>
          <w:color w:val="000000" w:themeColor="text1"/>
          <w:spacing w:val="-2"/>
        </w:rPr>
        <w:t>i</w:t>
      </w:r>
      <w:r w:rsidRPr="00DC0FAC">
        <w:rPr>
          <w:color w:val="000000" w:themeColor="text1"/>
          <w:spacing w:val="1"/>
        </w:rPr>
        <w:t>n</w:t>
      </w:r>
      <w:r w:rsidRPr="00DC0FAC">
        <w:rPr>
          <w:color w:val="000000" w:themeColor="text1"/>
        </w:rPr>
        <w:t>e</w:t>
      </w:r>
      <w:r w:rsidRPr="00DC0FAC">
        <w:rPr>
          <w:color w:val="000000" w:themeColor="text1"/>
          <w:spacing w:val="-1"/>
        </w:rPr>
        <w:t>]</w:t>
      </w:r>
      <w:r w:rsidRPr="00DC0FAC">
        <w:rPr>
          <w:color w:val="000000" w:themeColor="text1"/>
        </w:rPr>
        <w:t>. Availab</w:t>
      </w:r>
      <w:r w:rsidRPr="00DC0FAC">
        <w:rPr>
          <w:color w:val="000000" w:themeColor="text1"/>
          <w:spacing w:val="-2"/>
        </w:rPr>
        <w:t>l</w:t>
      </w:r>
      <w:r w:rsidRPr="00DC0FAC">
        <w:rPr>
          <w:color w:val="000000" w:themeColor="text1"/>
        </w:rPr>
        <w:t>e:</w:t>
      </w:r>
      <w:r w:rsidR="00BD44A2">
        <w:rPr>
          <w:rFonts w:hint="eastAsia"/>
          <w:color w:val="000000" w:themeColor="text1"/>
          <w:lang w:eastAsia="zh-CN"/>
        </w:rPr>
        <w:t xml:space="preserve"> </w:t>
      </w:r>
      <w:hyperlink r:id="rId16" w:history="1">
        <w:r w:rsidRPr="00DC0FAC">
          <w:rPr>
            <w:color w:val="000000" w:themeColor="text1"/>
            <w:spacing w:val="1"/>
          </w:rPr>
          <w:t>h</w:t>
        </w:r>
        <w:r w:rsidRPr="00DC0FAC">
          <w:rPr>
            <w:color w:val="000000" w:themeColor="text1"/>
          </w:rPr>
          <w:t>tt</w:t>
        </w:r>
        <w:r w:rsidRPr="00DC0FAC">
          <w:rPr>
            <w:color w:val="000000" w:themeColor="text1"/>
            <w:spacing w:val="1"/>
          </w:rPr>
          <w:t>p</w:t>
        </w:r>
        <w:r w:rsidRPr="00DC0FAC">
          <w:rPr>
            <w:color w:val="000000" w:themeColor="text1"/>
          </w:rPr>
          <w:t>://www.am</w:t>
        </w:r>
        <w:r w:rsidRPr="00DC0FAC">
          <w:rPr>
            <w:color w:val="000000" w:themeColor="text1"/>
            <w:spacing w:val="1"/>
          </w:rPr>
          <w:t>d</w:t>
        </w:r>
        <w:r w:rsidRPr="00DC0FAC">
          <w:rPr>
            <w:color w:val="000000" w:themeColor="text1"/>
          </w:rPr>
          <w:t>a</w:t>
        </w:r>
        <w:r w:rsidRPr="00DC0FAC">
          <w:rPr>
            <w:color w:val="000000" w:themeColor="text1"/>
            <w:spacing w:val="1"/>
          </w:rPr>
          <w:t>h</w:t>
        </w:r>
        <w:r w:rsidRPr="00DC0FAC">
          <w:rPr>
            <w:color w:val="000000" w:themeColor="text1"/>
          </w:rPr>
          <w:t>l.c</w:t>
        </w:r>
        <w:r w:rsidRPr="00DC0FAC">
          <w:rPr>
            <w:color w:val="000000" w:themeColor="text1"/>
            <w:spacing w:val="1"/>
          </w:rPr>
          <w:t>o</w:t>
        </w:r>
        <w:r w:rsidRPr="00DC0FAC">
          <w:rPr>
            <w:color w:val="000000" w:themeColor="text1"/>
            <w:spacing w:val="-2"/>
          </w:rPr>
          <w:t>m</w:t>
        </w:r>
        <w:r w:rsidRPr="00DC0FAC">
          <w:rPr>
            <w:color w:val="000000" w:themeColor="text1"/>
            <w:spacing w:val="-1"/>
          </w:rPr>
          <w:t>/</w:t>
        </w:r>
        <w:r w:rsidRPr="00DC0FAC">
          <w:rPr>
            <w:color w:val="000000" w:themeColor="text1"/>
            <w:spacing w:val="1"/>
          </w:rPr>
          <w:t>do</w:t>
        </w:r>
        <w:r w:rsidRPr="00DC0FAC">
          <w:rPr>
            <w:color w:val="000000" w:themeColor="text1"/>
          </w:rPr>
          <w:t>c/</w:t>
        </w:r>
        <w:r w:rsidRPr="00DC0FAC">
          <w:rPr>
            <w:color w:val="000000" w:themeColor="text1"/>
            <w:spacing w:val="1"/>
          </w:rPr>
          <w:t>p</w:t>
        </w:r>
        <w:r w:rsidRPr="00DC0FAC">
          <w:rPr>
            <w:color w:val="000000" w:themeColor="text1"/>
          </w:rPr>
          <w:t>ro</w:t>
        </w:r>
        <w:r w:rsidRPr="00DC0FAC">
          <w:rPr>
            <w:color w:val="000000" w:themeColor="text1"/>
            <w:spacing w:val="1"/>
          </w:rPr>
          <w:t>du</w:t>
        </w:r>
        <w:r w:rsidRPr="00DC0FAC">
          <w:rPr>
            <w:color w:val="000000" w:themeColor="text1"/>
          </w:rPr>
          <w:t>cts/bs</w:t>
        </w:r>
        <w:r w:rsidRPr="00DC0FAC">
          <w:rPr>
            <w:color w:val="000000" w:themeColor="text1"/>
            <w:spacing w:val="1"/>
          </w:rPr>
          <w:t>g</w:t>
        </w:r>
        <w:r w:rsidRPr="00DC0FAC">
          <w:rPr>
            <w:color w:val="000000" w:themeColor="text1"/>
          </w:rPr>
          <w:t>/</w:t>
        </w:r>
        <w:r w:rsidRPr="00DC0FAC">
          <w:rPr>
            <w:color w:val="000000" w:themeColor="text1"/>
            <w:spacing w:val="-2"/>
          </w:rPr>
          <w:t>i</w:t>
        </w:r>
        <w:r w:rsidRPr="00DC0FAC">
          <w:rPr>
            <w:color w:val="000000" w:themeColor="text1"/>
            <w:spacing w:val="1"/>
          </w:rPr>
          <w:t>n</w:t>
        </w:r>
        <w:r w:rsidRPr="00DC0FAC">
          <w:rPr>
            <w:color w:val="000000" w:themeColor="text1"/>
            <w:spacing w:val="-1"/>
          </w:rPr>
          <w:t>t</w:t>
        </w:r>
        <w:r w:rsidRPr="00DC0FAC">
          <w:rPr>
            <w:color w:val="000000" w:themeColor="text1"/>
          </w:rPr>
          <w:t>ra/i</w:t>
        </w:r>
        <w:r w:rsidRPr="00DC0FAC">
          <w:rPr>
            <w:color w:val="000000" w:themeColor="text1"/>
            <w:spacing w:val="1"/>
          </w:rPr>
          <w:t>n</w:t>
        </w:r>
        <w:r w:rsidRPr="00DC0FAC">
          <w:rPr>
            <w:color w:val="000000" w:themeColor="text1"/>
          </w:rPr>
          <w:t>fra/</w:t>
        </w:r>
        <w:r w:rsidRPr="00DC0FAC">
          <w:rPr>
            <w:color w:val="000000" w:themeColor="text1"/>
            <w:spacing w:val="1"/>
          </w:rPr>
          <w:t>h</w:t>
        </w:r>
        <w:r w:rsidRPr="00DC0FAC">
          <w:rPr>
            <w:color w:val="000000" w:themeColor="text1"/>
            <w:spacing w:val="-1"/>
          </w:rPr>
          <w:t>t</w:t>
        </w:r>
        <w:r w:rsidRPr="00DC0FAC">
          <w:rPr>
            <w:color w:val="000000" w:themeColor="text1"/>
            <w:spacing w:val="-2"/>
          </w:rPr>
          <w:t>m</w:t>
        </w:r>
        <w:r w:rsidRPr="00DC0FAC">
          <w:rPr>
            <w:color w:val="000000" w:themeColor="text1"/>
          </w:rPr>
          <w:t>l</w:t>
        </w:r>
      </w:hyperlink>
    </w:p>
    <w:p w:rsidR="008E0645" w:rsidRPr="00DC0FAC" w:rsidRDefault="008E0645" w:rsidP="001A60B1">
      <w:pPr>
        <w:widowControl w:val="0"/>
        <w:autoSpaceDE w:val="0"/>
        <w:autoSpaceDN w:val="0"/>
        <w:adjustRightInd w:val="0"/>
        <w:spacing w:before="5" w:line="140" w:lineRule="exact"/>
        <w:rPr>
          <w:color w:val="000000" w:themeColor="text1"/>
          <w:sz w:val="14"/>
          <w:szCs w:val="14"/>
        </w:rPr>
      </w:pPr>
    </w:p>
    <w:p w:rsidR="001A60B1" w:rsidRPr="00DC0FAC" w:rsidRDefault="009F40FB" w:rsidP="009F40FB">
      <w:pPr>
        <w:widowControl w:val="0"/>
        <w:autoSpaceDE w:val="0"/>
        <w:autoSpaceDN w:val="0"/>
        <w:adjustRightInd w:val="0"/>
        <w:spacing w:line="239" w:lineRule="auto"/>
        <w:ind w:left="90" w:right="-54" w:hanging="90"/>
        <w:rPr>
          <w:color w:val="000000" w:themeColor="text1"/>
        </w:rPr>
      </w:pPr>
      <w:r w:rsidRPr="00DC0FAC">
        <w:rPr>
          <w:i/>
          <w:iCs/>
          <w:color w:val="000000" w:themeColor="text1"/>
          <w:spacing w:val="-1"/>
        </w:rPr>
        <w:t xml:space="preserve">Basic format </w:t>
      </w:r>
      <w:r w:rsidR="00B70469" w:rsidRPr="00DC0FAC">
        <w:rPr>
          <w:i/>
          <w:iCs/>
          <w:color w:val="000000" w:themeColor="text1"/>
          <w:spacing w:val="-1"/>
        </w:rPr>
        <w:t>for c</w:t>
      </w:r>
      <w:r w:rsidR="001A60B1" w:rsidRPr="00DC0FAC">
        <w:rPr>
          <w:i/>
          <w:iCs/>
          <w:color w:val="000000" w:themeColor="text1"/>
          <w:spacing w:val="1"/>
        </w:rPr>
        <w:t>o</w:t>
      </w:r>
      <w:r w:rsidR="001A60B1" w:rsidRPr="00DC0FAC">
        <w:rPr>
          <w:i/>
          <w:iCs/>
          <w:color w:val="000000" w:themeColor="text1"/>
          <w:spacing w:val="-1"/>
        </w:rPr>
        <w:t>m</w:t>
      </w:r>
      <w:r w:rsidR="001A60B1" w:rsidRPr="00DC0FAC">
        <w:rPr>
          <w:i/>
          <w:iCs/>
          <w:color w:val="000000" w:themeColor="text1"/>
        </w:rPr>
        <w:t>pu</w:t>
      </w:r>
      <w:r w:rsidR="001A60B1" w:rsidRPr="00DC0FAC">
        <w:rPr>
          <w:i/>
          <w:iCs/>
          <w:color w:val="000000" w:themeColor="text1"/>
          <w:spacing w:val="-1"/>
        </w:rPr>
        <w:t>t</w:t>
      </w:r>
      <w:r w:rsidR="001A60B1" w:rsidRPr="00DC0FAC">
        <w:rPr>
          <w:i/>
          <w:iCs/>
          <w:color w:val="000000" w:themeColor="text1"/>
        </w:rPr>
        <w:t>er</w:t>
      </w:r>
      <w:r w:rsidR="00BD44A2">
        <w:rPr>
          <w:rFonts w:hint="eastAsia"/>
          <w:i/>
          <w:iCs/>
          <w:color w:val="000000" w:themeColor="text1"/>
          <w:lang w:eastAsia="zh-CN"/>
        </w:rPr>
        <w:t xml:space="preserve"> </w:t>
      </w:r>
      <w:r w:rsidR="00263943" w:rsidRPr="00DC0FAC">
        <w:rPr>
          <w:i/>
          <w:iCs/>
          <w:color w:val="000000" w:themeColor="text1"/>
          <w:spacing w:val="1"/>
        </w:rPr>
        <w:t>p</w:t>
      </w:r>
      <w:r w:rsidR="001A60B1" w:rsidRPr="00DC0FAC">
        <w:rPr>
          <w:i/>
          <w:iCs/>
          <w:color w:val="000000" w:themeColor="text1"/>
          <w:spacing w:val="-1"/>
        </w:rPr>
        <w:t>ro</w:t>
      </w:r>
      <w:r w:rsidR="001A60B1" w:rsidRPr="00DC0FAC">
        <w:rPr>
          <w:i/>
          <w:iCs/>
          <w:color w:val="000000" w:themeColor="text1"/>
          <w:spacing w:val="1"/>
        </w:rPr>
        <w:t>g</w:t>
      </w:r>
      <w:r w:rsidR="001A60B1" w:rsidRPr="00DC0FAC">
        <w:rPr>
          <w:i/>
          <w:iCs/>
          <w:color w:val="000000" w:themeColor="text1"/>
        </w:rPr>
        <w:t>r</w:t>
      </w:r>
      <w:r w:rsidR="001A60B1" w:rsidRPr="00DC0FAC">
        <w:rPr>
          <w:i/>
          <w:iCs/>
          <w:color w:val="000000" w:themeColor="text1"/>
          <w:spacing w:val="-1"/>
        </w:rPr>
        <w:t>a</w:t>
      </w:r>
      <w:r w:rsidR="00BD44A2">
        <w:rPr>
          <w:i/>
          <w:iCs/>
          <w:color w:val="000000" w:themeColor="text1"/>
        </w:rPr>
        <w:t>ms</w:t>
      </w:r>
      <w:r w:rsidR="00BD44A2">
        <w:rPr>
          <w:rFonts w:hint="eastAsia"/>
          <w:i/>
          <w:iCs/>
          <w:color w:val="000000" w:themeColor="text1"/>
          <w:lang w:eastAsia="zh-CN"/>
        </w:rPr>
        <w:t xml:space="preserve"> </w:t>
      </w:r>
      <w:r w:rsidR="001A60B1" w:rsidRPr="00DC0FAC">
        <w:rPr>
          <w:i/>
          <w:iCs/>
          <w:color w:val="000000" w:themeColor="text1"/>
        </w:rPr>
        <w:t>a</w:t>
      </w:r>
      <w:r w:rsidR="001A60B1" w:rsidRPr="00DC0FAC">
        <w:rPr>
          <w:i/>
          <w:iCs/>
          <w:color w:val="000000" w:themeColor="text1"/>
          <w:spacing w:val="-1"/>
        </w:rPr>
        <w:t>n</w:t>
      </w:r>
      <w:r w:rsidR="001A60B1" w:rsidRPr="00DC0FAC">
        <w:rPr>
          <w:i/>
          <w:iCs/>
          <w:color w:val="000000" w:themeColor="text1"/>
        </w:rPr>
        <w:t>d</w:t>
      </w:r>
      <w:r w:rsidR="00BD44A2">
        <w:rPr>
          <w:rFonts w:hint="eastAsia"/>
          <w:i/>
          <w:iCs/>
          <w:color w:val="000000" w:themeColor="text1"/>
          <w:lang w:eastAsia="zh-CN"/>
        </w:rPr>
        <w:t xml:space="preserve"> </w:t>
      </w:r>
      <w:r w:rsidR="00263943" w:rsidRPr="00DC0FAC">
        <w:rPr>
          <w:i/>
          <w:iCs/>
          <w:color w:val="000000" w:themeColor="text1"/>
        </w:rPr>
        <w:t>e</w:t>
      </w:r>
      <w:r w:rsidR="001A60B1" w:rsidRPr="00DC0FAC">
        <w:rPr>
          <w:i/>
          <w:iCs/>
          <w:color w:val="000000" w:themeColor="text1"/>
        </w:rPr>
        <w:t>lectron</w:t>
      </w:r>
      <w:r w:rsidR="001A60B1" w:rsidRPr="00DC0FAC">
        <w:rPr>
          <w:i/>
          <w:iCs/>
          <w:color w:val="000000" w:themeColor="text1"/>
          <w:spacing w:val="-1"/>
        </w:rPr>
        <w:t>i</w:t>
      </w:r>
      <w:r w:rsidR="001A60B1" w:rsidRPr="00DC0FAC">
        <w:rPr>
          <w:i/>
          <w:iCs/>
          <w:color w:val="000000" w:themeColor="text1"/>
        </w:rPr>
        <w:t>c</w:t>
      </w:r>
      <w:r w:rsidR="00BD44A2">
        <w:rPr>
          <w:rFonts w:hint="eastAsia"/>
          <w:i/>
          <w:iCs/>
          <w:color w:val="000000" w:themeColor="text1"/>
          <w:lang w:eastAsia="zh-CN"/>
        </w:rPr>
        <w:t xml:space="preserve"> </w:t>
      </w:r>
      <w:r w:rsidR="00263943" w:rsidRPr="00DC0FAC">
        <w:rPr>
          <w:i/>
          <w:iCs/>
          <w:color w:val="000000" w:themeColor="text1"/>
          <w:spacing w:val="-1"/>
        </w:rPr>
        <w:t>d</w:t>
      </w:r>
      <w:r w:rsidR="001A60B1" w:rsidRPr="00DC0FAC">
        <w:rPr>
          <w:i/>
          <w:iCs/>
          <w:color w:val="000000" w:themeColor="text1"/>
          <w:spacing w:val="1"/>
        </w:rPr>
        <w:t>o</w:t>
      </w:r>
      <w:r w:rsidR="001A60B1" w:rsidRPr="00DC0FAC">
        <w:rPr>
          <w:i/>
          <w:iCs/>
          <w:color w:val="000000" w:themeColor="text1"/>
          <w:spacing w:val="-1"/>
        </w:rPr>
        <w:t>cu</w:t>
      </w:r>
      <w:r w:rsidR="001A60B1" w:rsidRPr="00DC0FAC">
        <w:rPr>
          <w:i/>
          <w:iCs/>
          <w:color w:val="000000" w:themeColor="text1"/>
        </w:rPr>
        <w:t>men</w:t>
      </w:r>
      <w:r w:rsidR="001A60B1" w:rsidRPr="00DC0FAC">
        <w:rPr>
          <w:i/>
          <w:iCs/>
          <w:color w:val="000000" w:themeColor="text1"/>
          <w:spacing w:val="-1"/>
        </w:rPr>
        <w:t>ts</w:t>
      </w:r>
      <w:r w:rsidR="00BD44A2">
        <w:rPr>
          <w:rFonts w:hint="eastAsia"/>
          <w:i/>
          <w:iCs/>
          <w:color w:val="000000" w:themeColor="text1"/>
          <w:spacing w:val="-1"/>
          <w:lang w:eastAsia="zh-CN"/>
        </w:rPr>
        <w:t xml:space="preserve"> </w:t>
      </w:r>
      <w:r w:rsidR="00263943" w:rsidRPr="00DC0FAC">
        <w:rPr>
          <w:i/>
          <w:iCs/>
          <w:color w:val="000000" w:themeColor="text1"/>
          <w:spacing w:val="-1"/>
        </w:rPr>
        <w:t>(when available online)</w:t>
      </w:r>
      <w:r w:rsidR="001A60B1" w:rsidRPr="00DC0FAC">
        <w:rPr>
          <w:i/>
          <w:iCs/>
          <w:color w:val="000000" w:themeColor="text1"/>
        </w:rPr>
        <w:t>:</w:t>
      </w:r>
      <w:r w:rsidR="00BD44A2">
        <w:rPr>
          <w:rFonts w:hint="eastAsia"/>
          <w:i/>
          <w:iCs/>
          <w:color w:val="000000" w:themeColor="text1"/>
          <w:lang w:eastAsia="zh-CN"/>
        </w:rPr>
        <w:t xml:space="preserve"> </w:t>
      </w:r>
      <w:r w:rsidR="001A60B1" w:rsidRPr="00DC0FAC">
        <w:rPr>
          <w:color w:val="000000" w:themeColor="text1"/>
        </w:rPr>
        <w:t>I</w:t>
      </w:r>
      <w:r w:rsidR="001A60B1" w:rsidRPr="00DC0FAC">
        <w:rPr>
          <w:color w:val="000000" w:themeColor="text1"/>
          <w:spacing w:val="-1"/>
        </w:rPr>
        <w:t>S</w:t>
      </w:r>
      <w:r w:rsidR="001A60B1" w:rsidRPr="00DC0FAC">
        <w:rPr>
          <w:color w:val="000000" w:themeColor="text1"/>
        </w:rPr>
        <w:t>O</w:t>
      </w:r>
      <w:r w:rsidR="00BD44A2">
        <w:rPr>
          <w:rFonts w:hint="eastAsia"/>
          <w:color w:val="000000" w:themeColor="text1"/>
          <w:lang w:eastAsia="zh-CN"/>
        </w:rPr>
        <w:t xml:space="preserve"> </w:t>
      </w:r>
      <w:r w:rsidR="001A60B1" w:rsidRPr="00DC0FAC">
        <w:rPr>
          <w:color w:val="000000" w:themeColor="text1"/>
        </w:rPr>
        <w:t>r</w:t>
      </w:r>
      <w:r w:rsidR="001A60B1" w:rsidRPr="00DC0FAC">
        <w:rPr>
          <w:color w:val="000000" w:themeColor="text1"/>
          <w:spacing w:val="-1"/>
        </w:rPr>
        <w:t>e</w:t>
      </w:r>
      <w:r w:rsidR="00263943" w:rsidRPr="00DC0FAC">
        <w:rPr>
          <w:color w:val="000000" w:themeColor="text1"/>
        </w:rPr>
        <w:t>c</w:t>
      </w:r>
      <w:r w:rsidR="001A60B1" w:rsidRPr="00DC0FAC">
        <w:rPr>
          <w:color w:val="000000" w:themeColor="text1"/>
        </w:rPr>
        <w:t>ommends</w:t>
      </w:r>
      <w:r w:rsidR="00BD44A2">
        <w:rPr>
          <w:rFonts w:hint="eastAsia"/>
          <w:color w:val="000000" w:themeColor="text1"/>
          <w:lang w:eastAsia="zh-CN"/>
        </w:rPr>
        <w:t xml:space="preserve"> </w:t>
      </w:r>
      <w:r w:rsidR="001A60B1" w:rsidRPr="00DC0FAC">
        <w:rPr>
          <w:color w:val="000000" w:themeColor="text1"/>
        </w:rPr>
        <w:t>that</w:t>
      </w:r>
      <w:r w:rsidR="00BD44A2">
        <w:rPr>
          <w:rFonts w:hint="eastAsia"/>
          <w:color w:val="000000" w:themeColor="text1"/>
          <w:lang w:eastAsia="zh-CN"/>
        </w:rPr>
        <w:t xml:space="preserve"> </w:t>
      </w:r>
      <w:r w:rsidR="001A60B1" w:rsidRPr="00DC0FAC">
        <w:rPr>
          <w:color w:val="000000" w:themeColor="text1"/>
        </w:rPr>
        <w:t>capitalization</w:t>
      </w:r>
      <w:r w:rsidR="00BD44A2">
        <w:rPr>
          <w:rFonts w:hint="eastAsia"/>
          <w:color w:val="000000" w:themeColor="text1"/>
          <w:lang w:eastAsia="zh-CN"/>
        </w:rPr>
        <w:t xml:space="preserve"> </w:t>
      </w:r>
      <w:r w:rsidR="001A60B1" w:rsidRPr="00DC0FAC">
        <w:rPr>
          <w:color w:val="000000" w:themeColor="text1"/>
        </w:rPr>
        <w:t>f</w:t>
      </w:r>
      <w:r w:rsidR="001A60B1" w:rsidRPr="00DC0FAC">
        <w:rPr>
          <w:color w:val="000000" w:themeColor="text1"/>
          <w:spacing w:val="-1"/>
        </w:rPr>
        <w:t>o</w:t>
      </w:r>
      <w:r w:rsidR="001A60B1" w:rsidRPr="00DC0FAC">
        <w:rPr>
          <w:color w:val="000000" w:themeColor="text1"/>
        </w:rPr>
        <w:t>llow</w:t>
      </w:r>
      <w:r w:rsidR="00BD44A2">
        <w:rPr>
          <w:rFonts w:hint="eastAsia"/>
          <w:color w:val="000000" w:themeColor="text1"/>
          <w:lang w:eastAsia="zh-CN"/>
        </w:rPr>
        <w:t xml:space="preserve"> </w:t>
      </w:r>
      <w:r w:rsidR="001A60B1" w:rsidRPr="00DC0FAC">
        <w:rPr>
          <w:color w:val="000000" w:themeColor="text1"/>
        </w:rPr>
        <w:t>the</w:t>
      </w:r>
      <w:r w:rsidR="00BD44A2">
        <w:rPr>
          <w:rFonts w:hint="eastAsia"/>
          <w:color w:val="000000" w:themeColor="text1"/>
          <w:lang w:eastAsia="zh-CN"/>
        </w:rPr>
        <w:t xml:space="preserve"> </w:t>
      </w:r>
      <w:r w:rsidR="001A60B1" w:rsidRPr="00DC0FAC">
        <w:rPr>
          <w:color w:val="000000" w:themeColor="text1"/>
        </w:rPr>
        <w:t>accepted</w:t>
      </w:r>
      <w:r w:rsidR="00BD44A2">
        <w:rPr>
          <w:rFonts w:hint="eastAsia"/>
          <w:color w:val="000000" w:themeColor="text1"/>
          <w:lang w:eastAsia="zh-CN"/>
        </w:rPr>
        <w:t xml:space="preserve"> </w:t>
      </w:r>
      <w:r w:rsidR="001A60B1" w:rsidRPr="00DC0FAC">
        <w:rPr>
          <w:color w:val="000000" w:themeColor="text1"/>
        </w:rPr>
        <w:t>practice</w:t>
      </w:r>
      <w:r w:rsidR="00BD44A2">
        <w:rPr>
          <w:rFonts w:hint="eastAsia"/>
          <w:color w:val="000000" w:themeColor="text1"/>
          <w:lang w:eastAsia="zh-CN"/>
        </w:rPr>
        <w:t xml:space="preserve"> </w:t>
      </w:r>
      <w:r w:rsidR="001A60B1" w:rsidRPr="00DC0FAC">
        <w:rPr>
          <w:color w:val="000000" w:themeColor="text1"/>
        </w:rPr>
        <w:t>for t</w:t>
      </w:r>
      <w:r w:rsidR="001A60B1" w:rsidRPr="00DC0FAC">
        <w:rPr>
          <w:color w:val="000000" w:themeColor="text1"/>
          <w:spacing w:val="1"/>
        </w:rPr>
        <w:t>h</w:t>
      </w:r>
      <w:r w:rsidR="001A60B1" w:rsidRPr="00DC0FAC">
        <w:rPr>
          <w:color w:val="000000" w:themeColor="text1"/>
        </w:rPr>
        <w:t>e</w:t>
      </w:r>
      <w:r w:rsidR="00BD44A2">
        <w:rPr>
          <w:rFonts w:hint="eastAsia"/>
          <w:color w:val="000000" w:themeColor="text1"/>
          <w:lang w:eastAsia="zh-CN"/>
        </w:rPr>
        <w:t xml:space="preserve"> </w:t>
      </w:r>
      <w:r w:rsidR="001A60B1" w:rsidRPr="00DC0FAC">
        <w:rPr>
          <w:color w:val="000000" w:themeColor="text1"/>
        </w:rPr>
        <w:t>la</w:t>
      </w:r>
      <w:r w:rsidR="001A60B1" w:rsidRPr="00DC0FAC">
        <w:rPr>
          <w:color w:val="000000" w:themeColor="text1"/>
          <w:spacing w:val="-1"/>
        </w:rPr>
        <w:t>n</w:t>
      </w:r>
      <w:r w:rsidR="001A60B1" w:rsidRPr="00DC0FAC">
        <w:rPr>
          <w:color w:val="000000" w:themeColor="text1"/>
        </w:rPr>
        <w:t>gu</w:t>
      </w:r>
      <w:r w:rsidR="001A60B1" w:rsidRPr="00DC0FAC">
        <w:rPr>
          <w:color w:val="000000" w:themeColor="text1"/>
          <w:spacing w:val="-1"/>
        </w:rPr>
        <w:t>a</w:t>
      </w:r>
      <w:r w:rsidR="001A60B1" w:rsidRPr="00DC0FAC">
        <w:rPr>
          <w:color w:val="000000" w:themeColor="text1"/>
        </w:rPr>
        <w:t>ge</w:t>
      </w:r>
      <w:r w:rsidR="001A60B1" w:rsidRPr="00DC0FAC">
        <w:rPr>
          <w:color w:val="000000" w:themeColor="text1"/>
          <w:spacing w:val="-1"/>
        </w:rPr>
        <w:t xml:space="preserve"> o</w:t>
      </w:r>
      <w:r w:rsidR="001A60B1" w:rsidRPr="00DC0FAC">
        <w:rPr>
          <w:color w:val="000000" w:themeColor="text1"/>
        </w:rPr>
        <w:t>r</w:t>
      </w:r>
      <w:r w:rsidR="00BD44A2">
        <w:rPr>
          <w:rFonts w:hint="eastAsia"/>
          <w:color w:val="000000" w:themeColor="text1"/>
          <w:lang w:eastAsia="zh-CN"/>
        </w:rPr>
        <w:t xml:space="preserve"> </w:t>
      </w:r>
      <w:r w:rsidR="001A60B1" w:rsidRPr="00DC0FAC">
        <w:rPr>
          <w:color w:val="000000" w:themeColor="text1"/>
        </w:rPr>
        <w:t>s</w:t>
      </w:r>
      <w:r w:rsidR="001A60B1" w:rsidRPr="00DC0FAC">
        <w:rPr>
          <w:color w:val="000000" w:themeColor="text1"/>
          <w:spacing w:val="-1"/>
        </w:rPr>
        <w:t>c</w:t>
      </w:r>
      <w:r w:rsidR="001A60B1" w:rsidRPr="00DC0FAC">
        <w:rPr>
          <w:color w:val="000000" w:themeColor="text1"/>
        </w:rPr>
        <w:t xml:space="preserve">ript in </w:t>
      </w:r>
      <w:r w:rsidR="001A60B1" w:rsidRPr="00DC0FAC">
        <w:rPr>
          <w:color w:val="000000" w:themeColor="text1"/>
          <w:spacing w:val="-1"/>
        </w:rPr>
        <w:t>w</w:t>
      </w:r>
      <w:r w:rsidR="001A60B1" w:rsidRPr="00DC0FAC">
        <w:rPr>
          <w:color w:val="000000" w:themeColor="text1"/>
          <w:spacing w:val="1"/>
        </w:rPr>
        <w:t>h</w:t>
      </w:r>
      <w:r w:rsidR="001A60B1" w:rsidRPr="00DC0FAC">
        <w:rPr>
          <w:color w:val="000000" w:themeColor="text1"/>
        </w:rPr>
        <w:t>i</w:t>
      </w:r>
      <w:r w:rsidR="001A60B1" w:rsidRPr="00DC0FAC">
        <w:rPr>
          <w:color w:val="000000" w:themeColor="text1"/>
          <w:spacing w:val="-1"/>
        </w:rPr>
        <w:t>c</w:t>
      </w:r>
      <w:r w:rsidR="001A60B1" w:rsidRPr="00DC0FAC">
        <w:rPr>
          <w:color w:val="000000" w:themeColor="text1"/>
        </w:rPr>
        <w:t>h</w:t>
      </w:r>
      <w:r w:rsidR="00BD44A2">
        <w:rPr>
          <w:rFonts w:hint="eastAsia"/>
          <w:color w:val="000000" w:themeColor="text1"/>
          <w:lang w:eastAsia="zh-CN"/>
        </w:rPr>
        <w:t xml:space="preserve"> </w:t>
      </w:r>
      <w:r w:rsidR="001A60B1" w:rsidRPr="00DC0FAC">
        <w:rPr>
          <w:color w:val="000000" w:themeColor="text1"/>
        </w:rPr>
        <w:t>t</w:t>
      </w:r>
      <w:r w:rsidR="001A60B1" w:rsidRPr="00DC0FAC">
        <w:rPr>
          <w:color w:val="000000" w:themeColor="text1"/>
          <w:spacing w:val="1"/>
        </w:rPr>
        <w:t>h</w:t>
      </w:r>
      <w:r w:rsidR="001A60B1" w:rsidRPr="00DC0FAC">
        <w:rPr>
          <w:color w:val="000000" w:themeColor="text1"/>
        </w:rPr>
        <w:t>e</w:t>
      </w:r>
      <w:r w:rsidR="00BD44A2">
        <w:rPr>
          <w:rFonts w:hint="eastAsia"/>
          <w:color w:val="000000" w:themeColor="text1"/>
          <w:lang w:eastAsia="zh-CN"/>
        </w:rPr>
        <w:t xml:space="preserve"> </w:t>
      </w:r>
      <w:r w:rsidR="001A60B1" w:rsidRPr="00DC0FAC">
        <w:rPr>
          <w:color w:val="000000" w:themeColor="text1"/>
        </w:rPr>
        <w:t>i</w:t>
      </w:r>
      <w:r w:rsidR="001A60B1" w:rsidRPr="00DC0FAC">
        <w:rPr>
          <w:color w:val="000000" w:themeColor="text1"/>
          <w:spacing w:val="-1"/>
        </w:rPr>
        <w:t>n</w:t>
      </w:r>
      <w:r w:rsidR="001A60B1" w:rsidRPr="00DC0FAC">
        <w:rPr>
          <w:color w:val="000000" w:themeColor="text1"/>
        </w:rPr>
        <w:t>f</w:t>
      </w:r>
      <w:r w:rsidR="001A60B1" w:rsidRPr="00DC0FAC">
        <w:rPr>
          <w:color w:val="000000" w:themeColor="text1"/>
          <w:spacing w:val="-1"/>
        </w:rPr>
        <w:t>o</w:t>
      </w:r>
      <w:r w:rsidR="001A60B1" w:rsidRPr="00DC0FAC">
        <w:rPr>
          <w:color w:val="000000" w:themeColor="text1"/>
        </w:rPr>
        <w:t>r</w:t>
      </w:r>
      <w:r w:rsidR="001A60B1" w:rsidRPr="00DC0FAC">
        <w:rPr>
          <w:color w:val="000000" w:themeColor="text1"/>
          <w:spacing w:val="-2"/>
        </w:rPr>
        <w:t>m</w:t>
      </w:r>
      <w:r w:rsidR="001A60B1" w:rsidRPr="00DC0FAC">
        <w:rPr>
          <w:color w:val="000000" w:themeColor="text1"/>
        </w:rPr>
        <w:t>ation is</w:t>
      </w:r>
      <w:r w:rsidR="00BD44A2">
        <w:rPr>
          <w:rFonts w:hint="eastAsia"/>
          <w:color w:val="000000" w:themeColor="text1"/>
          <w:lang w:eastAsia="zh-CN"/>
        </w:rPr>
        <w:t xml:space="preserve"> </w:t>
      </w:r>
      <w:r w:rsidR="001A60B1" w:rsidRPr="00DC0FAC">
        <w:rPr>
          <w:color w:val="000000" w:themeColor="text1"/>
        </w:rPr>
        <w:t>giv</w:t>
      </w:r>
      <w:r w:rsidR="001A60B1" w:rsidRPr="00DC0FAC">
        <w:rPr>
          <w:color w:val="000000" w:themeColor="text1"/>
          <w:spacing w:val="-1"/>
        </w:rPr>
        <w:t>e</w:t>
      </w:r>
      <w:r w:rsidR="001A60B1" w:rsidRPr="00DC0FAC">
        <w:rPr>
          <w:color w:val="000000" w:themeColor="text1"/>
        </w:rPr>
        <w:t>n.</w:t>
      </w:r>
    </w:p>
    <w:p w:rsidR="001A60B1" w:rsidRPr="00DC0FAC" w:rsidRDefault="001A60B1" w:rsidP="004F23A0">
      <w:pPr>
        <w:widowControl w:val="0"/>
        <w:autoSpaceDE w:val="0"/>
        <w:autoSpaceDN w:val="0"/>
        <w:adjustRightInd w:val="0"/>
        <w:spacing w:before="37"/>
        <w:ind w:right="-20"/>
        <w:rPr>
          <w:color w:val="000000" w:themeColor="text1"/>
        </w:rPr>
      </w:pPr>
      <w:r w:rsidRPr="00DC0FAC">
        <w:rPr>
          <w:i/>
          <w:iCs/>
          <w:color w:val="000000" w:themeColor="text1"/>
        </w:rPr>
        <w:t>Example:</w:t>
      </w:r>
    </w:p>
    <w:p w:rsidR="001A60B1" w:rsidRPr="00DC0FAC" w:rsidRDefault="001A60B1" w:rsidP="007F7AA6">
      <w:pPr>
        <w:pStyle w:val="References"/>
        <w:rPr>
          <w:color w:val="000000" w:themeColor="text1"/>
        </w:rPr>
      </w:pPr>
      <w:r w:rsidRPr="00DC0FAC">
        <w:rPr>
          <w:color w:val="000000" w:themeColor="text1"/>
          <w:spacing w:val="8"/>
        </w:rPr>
        <w:t>A</w:t>
      </w:r>
      <w:r w:rsidRPr="00DC0FAC">
        <w:rPr>
          <w:color w:val="000000" w:themeColor="text1"/>
        </w:rPr>
        <w:t>.</w:t>
      </w:r>
      <w:r w:rsidR="00BD44A2">
        <w:rPr>
          <w:rFonts w:hint="eastAsia"/>
          <w:color w:val="000000" w:themeColor="text1"/>
          <w:lang w:eastAsia="zh-CN"/>
        </w:rPr>
        <w:t xml:space="preserve"> </w:t>
      </w:r>
      <w:r w:rsidRPr="00DC0FAC">
        <w:rPr>
          <w:color w:val="000000" w:themeColor="text1"/>
          <w:spacing w:val="8"/>
        </w:rPr>
        <w:t>H</w:t>
      </w:r>
      <w:r w:rsidRPr="00DC0FAC">
        <w:rPr>
          <w:color w:val="000000" w:themeColor="text1"/>
          <w:spacing w:val="6"/>
        </w:rPr>
        <w:t>a</w:t>
      </w:r>
      <w:r w:rsidRPr="00DC0FAC">
        <w:rPr>
          <w:color w:val="000000" w:themeColor="text1"/>
          <w:spacing w:val="8"/>
        </w:rPr>
        <w:t>rr</w:t>
      </w:r>
      <w:r w:rsidRPr="00DC0FAC">
        <w:rPr>
          <w:color w:val="000000" w:themeColor="text1"/>
          <w:spacing w:val="7"/>
        </w:rPr>
        <w:t>i</w:t>
      </w:r>
      <w:r w:rsidRPr="00DC0FAC">
        <w:rPr>
          <w:color w:val="000000" w:themeColor="text1"/>
          <w:spacing w:val="5"/>
        </w:rPr>
        <w:t>m</w:t>
      </w:r>
      <w:r w:rsidRPr="00DC0FAC">
        <w:rPr>
          <w:color w:val="000000" w:themeColor="text1"/>
          <w:spacing w:val="7"/>
        </w:rPr>
        <w:t>a</w:t>
      </w:r>
      <w:r w:rsidRPr="00DC0FAC">
        <w:rPr>
          <w:color w:val="000000" w:themeColor="text1"/>
          <w:spacing w:val="8"/>
        </w:rPr>
        <w:t>n</w:t>
      </w:r>
      <w:r w:rsidRPr="00DC0FAC">
        <w:rPr>
          <w:color w:val="000000" w:themeColor="text1"/>
        </w:rPr>
        <w:t>.</w:t>
      </w:r>
      <w:r w:rsidR="00BD44A2">
        <w:rPr>
          <w:rFonts w:hint="eastAsia"/>
          <w:color w:val="000000" w:themeColor="text1"/>
          <w:lang w:eastAsia="zh-CN"/>
        </w:rPr>
        <w:t xml:space="preserve"> </w:t>
      </w:r>
      <w:r w:rsidRPr="00DC0FAC">
        <w:rPr>
          <w:color w:val="000000" w:themeColor="text1"/>
          <w:spacing w:val="8"/>
        </w:rPr>
        <w:t>(</w:t>
      </w:r>
      <w:r w:rsidRPr="00DC0FAC">
        <w:rPr>
          <w:color w:val="000000" w:themeColor="text1"/>
          <w:spacing w:val="7"/>
        </w:rPr>
        <w:t>199</w:t>
      </w:r>
      <w:r w:rsidRPr="00DC0FAC">
        <w:rPr>
          <w:color w:val="000000" w:themeColor="text1"/>
          <w:spacing w:val="8"/>
        </w:rPr>
        <w:t>3</w:t>
      </w:r>
      <w:r w:rsidRPr="00DC0FAC">
        <w:rPr>
          <w:color w:val="000000" w:themeColor="text1"/>
        </w:rPr>
        <w:t>,</w:t>
      </w:r>
      <w:r w:rsidR="00BD44A2">
        <w:rPr>
          <w:rFonts w:hint="eastAsia"/>
          <w:color w:val="000000" w:themeColor="text1"/>
          <w:lang w:eastAsia="zh-CN"/>
        </w:rPr>
        <w:t xml:space="preserve"> </w:t>
      </w:r>
      <w:r w:rsidRPr="00DC0FAC">
        <w:rPr>
          <w:color w:val="000000" w:themeColor="text1"/>
          <w:spacing w:val="7"/>
        </w:rPr>
        <w:t>Ju</w:t>
      </w:r>
      <w:r w:rsidRPr="00DC0FAC">
        <w:rPr>
          <w:color w:val="000000" w:themeColor="text1"/>
          <w:spacing w:val="8"/>
        </w:rPr>
        <w:t>n</w:t>
      </w:r>
      <w:r w:rsidR="00BB7938">
        <w:rPr>
          <w:rFonts w:hint="eastAsia"/>
          <w:color w:val="000000" w:themeColor="text1"/>
          <w:spacing w:val="6"/>
          <w:lang w:eastAsia="zh-CN"/>
        </w:rPr>
        <w:t>.</w:t>
      </w:r>
      <w:r w:rsidRPr="00DC0FAC">
        <w:rPr>
          <w:color w:val="000000" w:themeColor="text1"/>
          <w:spacing w:val="7"/>
        </w:rPr>
        <w:t>)</w:t>
      </w:r>
      <w:r w:rsidRPr="00DC0FAC">
        <w:rPr>
          <w:color w:val="000000" w:themeColor="text1"/>
        </w:rPr>
        <w:t>.</w:t>
      </w:r>
      <w:r w:rsidR="00BB7938">
        <w:rPr>
          <w:rFonts w:hint="eastAsia"/>
          <w:color w:val="000000" w:themeColor="text1"/>
          <w:lang w:eastAsia="zh-CN"/>
        </w:rPr>
        <w:t xml:space="preserve"> </w:t>
      </w:r>
      <w:r w:rsidRPr="00DC0FAC">
        <w:rPr>
          <w:color w:val="000000" w:themeColor="text1"/>
          <w:spacing w:val="7"/>
        </w:rPr>
        <w:t>C</w:t>
      </w:r>
      <w:r w:rsidRPr="00DC0FAC">
        <w:rPr>
          <w:color w:val="000000" w:themeColor="text1"/>
          <w:spacing w:val="8"/>
        </w:rPr>
        <w:t>o</w:t>
      </w:r>
      <w:r w:rsidRPr="00DC0FAC">
        <w:rPr>
          <w:color w:val="000000" w:themeColor="text1"/>
          <w:spacing w:val="5"/>
        </w:rPr>
        <w:t>m</w:t>
      </w:r>
      <w:r w:rsidRPr="00DC0FAC">
        <w:rPr>
          <w:color w:val="000000" w:themeColor="text1"/>
          <w:spacing w:val="8"/>
        </w:rPr>
        <w:t>p</w:t>
      </w:r>
      <w:r w:rsidRPr="00DC0FAC">
        <w:rPr>
          <w:color w:val="000000" w:themeColor="text1"/>
          <w:spacing w:val="7"/>
        </w:rPr>
        <w:t>e</w:t>
      </w:r>
      <w:r w:rsidRPr="00DC0FAC">
        <w:rPr>
          <w:color w:val="000000" w:themeColor="text1"/>
          <w:spacing w:val="8"/>
        </w:rPr>
        <w:t>nd</w:t>
      </w:r>
      <w:r w:rsidRPr="00DC0FAC">
        <w:rPr>
          <w:color w:val="000000" w:themeColor="text1"/>
          <w:spacing w:val="6"/>
        </w:rPr>
        <w:t>i</w:t>
      </w:r>
      <w:r w:rsidRPr="00DC0FAC">
        <w:rPr>
          <w:color w:val="000000" w:themeColor="text1"/>
          <w:spacing w:val="7"/>
        </w:rPr>
        <w:t>u</w:t>
      </w:r>
      <w:r w:rsidRPr="00DC0FAC">
        <w:rPr>
          <w:color w:val="000000" w:themeColor="text1"/>
        </w:rPr>
        <w:t>m</w:t>
      </w:r>
      <w:r w:rsidR="00BB7938">
        <w:rPr>
          <w:rFonts w:hint="eastAsia"/>
          <w:color w:val="000000" w:themeColor="text1"/>
          <w:lang w:eastAsia="zh-CN"/>
        </w:rPr>
        <w:t xml:space="preserve"> </w:t>
      </w:r>
      <w:r w:rsidRPr="00DC0FAC">
        <w:rPr>
          <w:color w:val="000000" w:themeColor="text1"/>
          <w:spacing w:val="8"/>
        </w:rPr>
        <w:t>o</w:t>
      </w:r>
      <w:r w:rsidRPr="00DC0FAC">
        <w:rPr>
          <w:color w:val="000000" w:themeColor="text1"/>
        </w:rPr>
        <w:t>f</w:t>
      </w:r>
      <w:r w:rsidR="00BB7938">
        <w:rPr>
          <w:rFonts w:hint="eastAsia"/>
          <w:color w:val="000000" w:themeColor="text1"/>
          <w:lang w:eastAsia="zh-CN"/>
        </w:rPr>
        <w:t xml:space="preserve"> </w:t>
      </w:r>
      <w:r w:rsidRPr="00DC0FAC">
        <w:rPr>
          <w:color w:val="000000" w:themeColor="text1"/>
          <w:spacing w:val="7"/>
        </w:rPr>
        <w:t>ge</w:t>
      </w:r>
      <w:r w:rsidRPr="00DC0FAC">
        <w:rPr>
          <w:color w:val="000000" w:themeColor="text1"/>
          <w:spacing w:val="8"/>
        </w:rPr>
        <w:t>n</w:t>
      </w:r>
      <w:r w:rsidRPr="00DC0FAC">
        <w:rPr>
          <w:color w:val="000000" w:themeColor="text1"/>
          <w:spacing w:val="7"/>
        </w:rPr>
        <w:t>ea</w:t>
      </w:r>
      <w:r w:rsidRPr="00DC0FAC">
        <w:rPr>
          <w:color w:val="000000" w:themeColor="text1"/>
          <w:spacing w:val="6"/>
        </w:rPr>
        <w:t>l</w:t>
      </w:r>
      <w:r w:rsidR="008E0645" w:rsidRPr="00DC0FAC">
        <w:rPr>
          <w:color w:val="000000" w:themeColor="text1"/>
          <w:spacing w:val="7"/>
        </w:rPr>
        <w:t>og</w:t>
      </w:r>
      <w:r w:rsidRPr="00DC0FAC">
        <w:rPr>
          <w:color w:val="000000" w:themeColor="text1"/>
        </w:rPr>
        <w:t>ical</w:t>
      </w:r>
      <w:r w:rsidR="00BB7938">
        <w:rPr>
          <w:rFonts w:hint="eastAsia"/>
          <w:color w:val="000000" w:themeColor="text1"/>
          <w:lang w:eastAsia="zh-CN"/>
        </w:rPr>
        <w:t xml:space="preserve"> </w:t>
      </w:r>
      <w:r w:rsidRPr="00DC0FAC">
        <w:rPr>
          <w:color w:val="000000" w:themeColor="text1"/>
        </w:rPr>
        <w:t>softw</w:t>
      </w:r>
      <w:r w:rsidRPr="00DC0FAC">
        <w:rPr>
          <w:color w:val="000000" w:themeColor="text1"/>
          <w:spacing w:val="-1"/>
        </w:rPr>
        <w:t>a</w:t>
      </w:r>
      <w:r w:rsidRPr="00DC0FAC">
        <w:rPr>
          <w:color w:val="000000" w:themeColor="text1"/>
        </w:rPr>
        <w:t xml:space="preserve">re. </w:t>
      </w:r>
      <w:r w:rsidRPr="00DC0FAC">
        <w:rPr>
          <w:i/>
          <w:iCs/>
          <w:color w:val="000000" w:themeColor="text1"/>
        </w:rPr>
        <w:t>H</w:t>
      </w:r>
      <w:r w:rsidRPr="00DC0FAC">
        <w:rPr>
          <w:i/>
          <w:iCs/>
          <w:color w:val="000000" w:themeColor="text1"/>
          <w:spacing w:val="-1"/>
        </w:rPr>
        <w:t>um</w:t>
      </w:r>
      <w:r w:rsidRPr="00DC0FAC">
        <w:rPr>
          <w:i/>
          <w:iCs/>
          <w:color w:val="000000" w:themeColor="text1"/>
        </w:rPr>
        <w:t>anist.</w:t>
      </w:r>
      <w:r w:rsidR="00BB7938">
        <w:rPr>
          <w:rFonts w:hint="eastAsia"/>
          <w:i/>
          <w:iCs/>
          <w:color w:val="000000" w:themeColor="text1"/>
          <w:lang w:eastAsia="zh-CN"/>
        </w:rPr>
        <w:t xml:space="preserve"> </w:t>
      </w:r>
      <w:r w:rsidRPr="00DC0FAC">
        <w:rPr>
          <w:color w:val="000000" w:themeColor="text1"/>
        </w:rPr>
        <w:t>[Online].</w:t>
      </w:r>
      <w:r w:rsidR="00BB7938">
        <w:rPr>
          <w:rFonts w:hint="eastAsia"/>
          <w:color w:val="000000" w:themeColor="text1"/>
          <w:lang w:eastAsia="zh-CN"/>
        </w:rPr>
        <w:t xml:space="preserve"> </w:t>
      </w:r>
      <w:r w:rsidRPr="00DC0FAC">
        <w:rPr>
          <w:color w:val="000000" w:themeColor="text1"/>
        </w:rPr>
        <w:t>Available</w:t>
      </w:r>
      <w:r w:rsidR="00BB7938">
        <w:rPr>
          <w:rFonts w:hint="eastAsia"/>
          <w:color w:val="000000" w:themeColor="text1"/>
          <w:lang w:eastAsia="zh-CN"/>
        </w:rPr>
        <w:t xml:space="preserve"> </w:t>
      </w:r>
      <w:r w:rsidRPr="00DC0FAC">
        <w:rPr>
          <w:color w:val="000000" w:themeColor="text1"/>
        </w:rPr>
        <w:t>e-</w:t>
      </w:r>
      <w:r w:rsidRPr="00DC0FAC">
        <w:rPr>
          <w:color w:val="000000" w:themeColor="text1"/>
          <w:spacing w:val="-2"/>
        </w:rPr>
        <w:t>m</w:t>
      </w:r>
      <w:r w:rsidRPr="00DC0FAC">
        <w:rPr>
          <w:color w:val="000000" w:themeColor="text1"/>
        </w:rPr>
        <w:t>ail:</w:t>
      </w:r>
      <w:hyperlink r:id="rId17" w:history="1">
        <w:r w:rsidRPr="00DC0FAC">
          <w:rPr>
            <w:color w:val="000000" w:themeColor="text1"/>
          </w:rPr>
          <w:t xml:space="preserve"> HU</w:t>
        </w:r>
        <w:r w:rsidRPr="00DC0FAC">
          <w:rPr>
            <w:color w:val="000000" w:themeColor="text1"/>
            <w:spacing w:val="-2"/>
          </w:rPr>
          <w:t>M</w:t>
        </w:r>
        <w:r w:rsidRPr="00DC0FAC">
          <w:rPr>
            <w:color w:val="000000" w:themeColor="text1"/>
          </w:rPr>
          <w:t>A</w:t>
        </w:r>
        <w:r w:rsidRPr="00DC0FAC">
          <w:rPr>
            <w:color w:val="000000" w:themeColor="text1"/>
            <w:spacing w:val="-1"/>
          </w:rPr>
          <w:t>N</w:t>
        </w:r>
        <w:r w:rsidRPr="00DC0FAC">
          <w:rPr>
            <w:color w:val="000000" w:themeColor="text1"/>
          </w:rPr>
          <w:t>IS</w:t>
        </w:r>
        <w:r w:rsidRPr="00DC0FAC">
          <w:rPr>
            <w:color w:val="000000" w:themeColor="text1"/>
            <w:spacing w:val="-1"/>
          </w:rPr>
          <w:t>T</w:t>
        </w:r>
        <w:r w:rsidRPr="00DC0FAC">
          <w:rPr>
            <w:color w:val="000000" w:themeColor="text1"/>
          </w:rPr>
          <w:t>@</w:t>
        </w:r>
        <w:r w:rsidRPr="00DC0FAC">
          <w:rPr>
            <w:color w:val="000000" w:themeColor="text1"/>
            <w:spacing w:val="-1"/>
          </w:rPr>
          <w:t>N</w:t>
        </w:r>
        <w:r w:rsidRPr="00DC0FAC">
          <w:rPr>
            <w:color w:val="000000" w:themeColor="text1"/>
          </w:rPr>
          <w:t>YV</w:t>
        </w:r>
        <w:r w:rsidRPr="00DC0FAC">
          <w:rPr>
            <w:color w:val="000000" w:themeColor="text1"/>
            <w:spacing w:val="-2"/>
          </w:rPr>
          <w:t>M</w:t>
        </w:r>
        <w:r w:rsidRPr="00DC0FAC">
          <w:rPr>
            <w:color w:val="000000" w:themeColor="text1"/>
          </w:rPr>
          <w:t>.O</w:t>
        </w:r>
        <w:r w:rsidRPr="00DC0FAC">
          <w:rPr>
            <w:color w:val="000000" w:themeColor="text1"/>
            <w:spacing w:val="-2"/>
          </w:rPr>
          <w:t>R</w:t>
        </w:r>
        <w:r w:rsidRPr="00DC0FAC">
          <w:rPr>
            <w:color w:val="000000" w:themeColor="text1"/>
          </w:rPr>
          <w:t>G</w:t>
        </w:r>
      </w:hyperlink>
      <w:r w:rsidR="00BB7938">
        <w:rPr>
          <w:rFonts w:hint="eastAsia"/>
          <w:color w:val="000000" w:themeColor="text1"/>
          <w:lang w:eastAsia="zh-CN"/>
        </w:rPr>
        <w:t xml:space="preserve"> </w:t>
      </w:r>
      <w:r w:rsidRPr="00DC0FAC">
        <w:rPr>
          <w:color w:val="000000" w:themeColor="text1"/>
          <w:spacing w:val="-1"/>
        </w:rPr>
        <w:t>M</w:t>
      </w:r>
      <w:r w:rsidRPr="00DC0FAC">
        <w:rPr>
          <w:color w:val="000000" w:themeColor="text1"/>
        </w:rPr>
        <w:t>ess</w:t>
      </w:r>
      <w:r w:rsidRPr="00DC0FAC">
        <w:rPr>
          <w:color w:val="000000" w:themeColor="text1"/>
          <w:spacing w:val="-1"/>
        </w:rPr>
        <w:t>a</w:t>
      </w:r>
      <w:r w:rsidRPr="00DC0FAC">
        <w:rPr>
          <w:color w:val="000000" w:themeColor="text1"/>
        </w:rPr>
        <w:t xml:space="preserve">ge: </w:t>
      </w:r>
      <w:r w:rsidRPr="00DC0FAC">
        <w:rPr>
          <w:color w:val="000000" w:themeColor="text1"/>
          <w:spacing w:val="-1"/>
        </w:rPr>
        <w:t>g</w:t>
      </w:r>
      <w:r w:rsidRPr="00DC0FAC">
        <w:rPr>
          <w:color w:val="000000" w:themeColor="text1"/>
        </w:rPr>
        <w:t>et</w:t>
      </w:r>
      <w:r w:rsidR="00BB7938">
        <w:rPr>
          <w:rFonts w:hint="eastAsia"/>
          <w:color w:val="000000" w:themeColor="text1"/>
          <w:lang w:eastAsia="zh-CN"/>
        </w:rPr>
        <w:t xml:space="preserve"> </w:t>
      </w:r>
      <w:r w:rsidRPr="00DC0FAC">
        <w:rPr>
          <w:color w:val="000000" w:themeColor="text1"/>
        </w:rPr>
        <w:t>G</w:t>
      </w:r>
      <w:r w:rsidRPr="00DC0FAC">
        <w:rPr>
          <w:color w:val="000000" w:themeColor="text1"/>
          <w:spacing w:val="-1"/>
        </w:rPr>
        <w:t>E</w:t>
      </w:r>
      <w:r w:rsidRPr="00DC0FAC">
        <w:rPr>
          <w:color w:val="000000" w:themeColor="text1"/>
        </w:rPr>
        <w:t>NE</w:t>
      </w:r>
      <w:r w:rsidRPr="00DC0FAC">
        <w:rPr>
          <w:color w:val="000000" w:themeColor="text1"/>
          <w:spacing w:val="-1"/>
        </w:rPr>
        <w:t>A</w:t>
      </w:r>
      <w:r w:rsidRPr="00DC0FAC">
        <w:rPr>
          <w:color w:val="000000" w:themeColor="text1"/>
        </w:rPr>
        <w:t>L</w:t>
      </w:r>
      <w:r w:rsidRPr="00DC0FAC">
        <w:rPr>
          <w:color w:val="000000" w:themeColor="text1"/>
          <w:spacing w:val="-1"/>
        </w:rPr>
        <w:t>O</w:t>
      </w:r>
      <w:r w:rsidRPr="00DC0FAC">
        <w:rPr>
          <w:color w:val="000000" w:themeColor="text1"/>
        </w:rPr>
        <w:t>GY REPORT</w:t>
      </w:r>
    </w:p>
    <w:p w:rsidR="009F40FB" w:rsidRPr="00DC0FAC" w:rsidRDefault="009F40FB" w:rsidP="009F40FB">
      <w:pPr>
        <w:pStyle w:val="References"/>
        <w:numPr>
          <w:ilvl w:val="0"/>
          <w:numId w:val="0"/>
        </w:numPr>
        <w:ind w:left="360"/>
        <w:rPr>
          <w:color w:val="000000" w:themeColor="text1"/>
        </w:rPr>
      </w:pPr>
    </w:p>
    <w:p w:rsidR="00C378A1" w:rsidRPr="00DC0FAC" w:rsidRDefault="00C378A1" w:rsidP="00C378A1">
      <w:pPr>
        <w:autoSpaceDE w:val="0"/>
        <w:autoSpaceDN w:val="0"/>
        <w:adjustRightInd w:val="0"/>
        <w:rPr>
          <w:rFonts w:ascii="TimesNewRomanPS-ItalicMT" w:hAnsi="TimesNewRomanPS-ItalicMT" w:cs="TimesNewRomanPS-ItalicMT"/>
          <w:i/>
          <w:iCs/>
          <w:color w:val="000000" w:themeColor="text1"/>
        </w:rPr>
      </w:pPr>
      <w:r w:rsidRPr="00DC0FAC">
        <w:rPr>
          <w:rFonts w:ascii="TimesNewRomanPS-ItalicMT" w:hAnsi="TimesNewRomanPS-ItalicMT" w:cs="TimesNewRomanPS-ItalicMT"/>
          <w:i/>
          <w:iCs/>
          <w:color w:val="000000" w:themeColor="text1"/>
        </w:rPr>
        <w:t xml:space="preserve">Basic </w:t>
      </w:r>
      <w:r w:rsidR="00263943" w:rsidRPr="00DC0FAC">
        <w:rPr>
          <w:rFonts w:ascii="TimesNewRomanPS-ItalicMT" w:hAnsi="TimesNewRomanPS-ItalicMT" w:cs="TimesNewRomanPS-ItalicMT"/>
          <w:i/>
          <w:iCs/>
          <w:color w:val="000000" w:themeColor="text1"/>
        </w:rPr>
        <w:t>f</w:t>
      </w:r>
      <w:r w:rsidRPr="00DC0FAC">
        <w:rPr>
          <w:rFonts w:ascii="TimesNewRomanPS-ItalicMT" w:hAnsi="TimesNewRomanPS-ItalicMT" w:cs="TimesNewRomanPS-ItalicMT"/>
          <w:i/>
          <w:iCs/>
          <w:color w:val="000000" w:themeColor="text1"/>
        </w:rPr>
        <w:t>ormat</w:t>
      </w:r>
      <w:r w:rsidR="00263943" w:rsidRPr="00DC0FAC">
        <w:rPr>
          <w:rFonts w:ascii="TimesNewRomanPS-ItalicMT" w:hAnsi="TimesNewRomanPS-ItalicMT" w:cs="TimesNewRomanPS-ItalicMT"/>
          <w:i/>
          <w:iCs/>
          <w:color w:val="000000" w:themeColor="text1"/>
        </w:rPr>
        <w:t xml:space="preserve"> for patents (when available online)</w:t>
      </w:r>
      <w:r w:rsidRPr="00DC0FAC">
        <w:rPr>
          <w:rFonts w:ascii="TimesNewRomanPS-ItalicMT" w:hAnsi="TimesNewRomanPS-ItalicMT" w:cs="TimesNewRomanPS-ItalicMT"/>
          <w:i/>
          <w:iCs/>
          <w:color w:val="000000" w:themeColor="text1"/>
        </w:rPr>
        <w:t>:</w:t>
      </w:r>
    </w:p>
    <w:p w:rsidR="00C378A1" w:rsidRPr="00DC0FAC" w:rsidRDefault="00C378A1" w:rsidP="008E0645">
      <w:pPr>
        <w:pStyle w:val="References"/>
        <w:rPr>
          <w:color w:val="000000" w:themeColor="text1"/>
        </w:rPr>
      </w:pPr>
      <w:r w:rsidRPr="00DC0FAC">
        <w:rPr>
          <w:color w:val="000000" w:themeColor="text1"/>
        </w:rPr>
        <w:t xml:space="preserve">Name of the invention, by inventor’s name. (year, month day). </w:t>
      </w:r>
      <w:r w:rsidRPr="00DC0FAC">
        <w:rPr>
          <w:rFonts w:ascii="TimesNewRomanPS-ItalicMT" w:hAnsi="TimesNewRomanPS-ItalicMT" w:cs="TimesNewRomanPS-ItalicMT"/>
          <w:i/>
          <w:iCs/>
          <w:color w:val="000000" w:themeColor="text1"/>
        </w:rPr>
        <w:t xml:space="preserve">Patent Number </w:t>
      </w:r>
      <w:r w:rsidRPr="00DC0FAC">
        <w:rPr>
          <w:color w:val="000000" w:themeColor="text1"/>
        </w:rPr>
        <w:t>[Type of medium]. Available:</w:t>
      </w:r>
      <w:r w:rsidR="00BB7938">
        <w:rPr>
          <w:rFonts w:hint="eastAsia"/>
          <w:color w:val="000000" w:themeColor="text1"/>
          <w:lang w:eastAsia="zh-CN"/>
        </w:rPr>
        <w:t xml:space="preserve"> </w:t>
      </w:r>
      <w:r w:rsidRPr="00DC0FAC">
        <w:rPr>
          <w:color w:val="000000" w:themeColor="text1"/>
        </w:rPr>
        <w:t>site/path/file</w:t>
      </w:r>
    </w:p>
    <w:p w:rsidR="00C378A1" w:rsidRPr="00DC0FAC" w:rsidRDefault="00C378A1" w:rsidP="00C378A1">
      <w:pPr>
        <w:autoSpaceDE w:val="0"/>
        <w:autoSpaceDN w:val="0"/>
        <w:adjustRightInd w:val="0"/>
        <w:rPr>
          <w:rFonts w:ascii="TimesNewRomanPS-ItalicMT" w:hAnsi="TimesNewRomanPS-ItalicMT" w:cs="TimesNewRomanPS-ItalicMT"/>
          <w:i/>
          <w:iCs/>
          <w:color w:val="000000" w:themeColor="text1"/>
        </w:rPr>
      </w:pPr>
      <w:r w:rsidRPr="00DC0FAC">
        <w:rPr>
          <w:rFonts w:ascii="TimesNewRomanPS-ItalicMT" w:hAnsi="TimesNewRomanPS-ItalicMT" w:cs="TimesNewRomanPS-ItalicMT"/>
          <w:i/>
          <w:iCs/>
          <w:color w:val="000000" w:themeColor="text1"/>
        </w:rPr>
        <w:t>Example:</w:t>
      </w:r>
    </w:p>
    <w:p w:rsidR="00C11E83" w:rsidRPr="00BB7938" w:rsidRDefault="00C378A1" w:rsidP="007F7AA6">
      <w:pPr>
        <w:pStyle w:val="References"/>
        <w:numPr>
          <w:ilvl w:val="0"/>
          <w:numId w:val="0"/>
        </w:numPr>
        <w:ind w:left="360"/>
        <w:rPr>
          <w:rFonts w:ascii="TimesNewRomanPS-ItalicMT" w:hAnsi="TimesNewRomanPS-ItalicMT" w:cs="TimesNewRomanPS-ItalicMT"/>
          <w:i/>
          <w:iCs/>
          <w:color w:val="000000" w:themeColor="text1"/>
        </w:rPr>
      </w:pPr>
      <w:r w:rsidRPr="00BB7938">
        <w:rPr>
          <w:color w:val="000000" w:themeColor="text1"/>
        </w:rPr>
        <w:t>Musical toothbrush with adjustable neck and mirror, by L.</w:t>
      </w:r>
      <w:r w:rsidR="00324617">
        <w:rPr>
          <w:rFonts w:hint="eastAsia"/>
          <w:color w:val="000000" w:themeColor="text1"/>
          <w:lang w:eastAsia="zh-CN"/>
        </w:rPr>
        <w:t xml:space="preserve"> </w:t>
      </w:r>
      <w:r w:rsidRPr="00BB7938">
        <w:rPr>
          <w:color w:val="000000" w:themeColor="text1"/>
        </w:rPr>
        <w:t>M.</w:t>
      </w:r>
      <w:r w:rsidR="00324617">
        <w:rPr>
          <w:rFonts w:hint="eastAsia"/>
          <w:color w:val="000000" w:themeColor="text1"/>
          <w:lang w:eastAsia="zh-CN"/>
        </w:rPr>
        <w:t xml:space="preserve"> </w:t>
      </w:r>
      <w:r w:rsidRPr="00BB7938">
        <w:rPr>
          <w:color w:val="000000" w:themeColor="text1"/>
        </w:rPr>
        <w:t xml:space="preserve">R. Brooks. (1992, May 19). </w:t>
      </w:r>
      <w:r w:rsidRPr="00BB7938">
        <w:rPr>
          <w:rFonts w:ascii="TimesNewRomanPS-ItalicMT" w:hAnsi="TimesNewRomanPS-ItalicMT" w:cs="TimesNewRomanPS-ItalicMT"/>
          <w:i/>
          <w:iCs/>
          <w:color w:val="000000" w:themeColor="text1"/>
        </w:rPr>
        <w:t>Patent D 326 189</w:t>
      </w:r>
      <w:r w:rsidR="00BB7938">
        <w:rPr>
          <w:rFonts w:ascii="TimesNewRomanPS-ItalicMT" w:hAnsi="TimesNewRomanPS-ItalicMT" w:cs="TimesNewRomanPS-ItalicMT" w:hint="eastAsia"/>
          <w:i/>
          <w:iCs/>
          <w:color w:val="000000" w:themeColor="text1"/>
          <w:lang w:eastAsia="zh-CN"/>
        </w:rPr>
        <w:t xml:space="preserve"> </w:t>
      </w:r>
      <w:r w:rsidRPr="00BB7938">
        <w:rPr>
          <w:color w:val="000000" w:themeColor="text1"/>
        </w:rPr>
        <w:t>[Online]. Available: NEXIS Library: LEXPAT File: DESIGN</w:t>
      </w:r>
    </w:p>
    <w:p w:rsidR="00C11E83" w:rsidRPr="00DC0FAC" w:rsidRDefault="00C11E83" w:rsidP="00C11E83">
      <w:pPr>
        <w:widowControl w:val="0"/>
        <w:autoSpaceDE w:val="0"/>
        <w:autoSpaceDN w:val="0"/>
        <w:adjustRightInd w:val="0"/>
        <w:ind w:right="-20"/>
        <w:rPr>
          <w:rFonts w:ascii="TimesNewRomanPS-ItalicMT" w:hAnsi="TimesNewRomanPS-ItalicMT" w:cs="TimesNewRomanPS-ItalicMT"/>
          <w:i/>
          <w:iCs/>
          <w:color w:val="000000" w:themeColor="text1"/>
        </w:rPr>
      </w:pPr>
    </w:p>
    <w:p w:rsidR="00C11E83" w:rsidRPr="00DC0FAC" w:rsidRDefault="00C11E83" w:rsidP="00C11E83">
      <w:pPr>
        <w:widowControl w:val="0"/>
        <w:autoSpaceDE w:val="0"/>
        <w:autoSpaceDN w:val="0"/>
        <w:adjustRightInd w:val="0"/>
        <w:ind w:right="-20"/>
        <w:rPr>
          <w:color w:val="000000" w:themeColor="text1"/>
        </w:rPr>
      </w:pPr>
      <w:r w:rsidRPr="00DC0FAC">
        <w:rPr>
          <w:rFonts w:ascii="TimesNewRomanPS-ItalicMT" w:hAnsi="TimesNewRomanPS-ItalicMT" w:cs="TimesNewRomanPS-ItalicMT"/>
          <w:i/>
          <w:iCs/>
          <w:color w:val="000000" w:themeColor="text1"/>
        </w:rPr>
        <w:t>Basic format</w:t>
      </w:r>
      <w:r w:rsidRPr="00DC0FAC">
        <w:rPr>
          <w:i/>
          <w:iCs/>
          <w:color w:val="000000" w:themeColor="text1"/>
        </w:rPr>
        <w:t xml:space="preserve"> for confer</w:t>
      </w:r>
      <w:r w:rsidRPr="00DC0FAC">
        <w:rPr>
          <w:i/>
          <w:iCs/>
          <w:color w:val="000000" w:themeColor="text1"/>
          <w:spacing w:val="-1"/>
        </w:rPr>
        <w:t>e</w:t>
      </w:r>
      <w:r w:rsidRPr="00DC0FAC">
        <w:rPr>
          <w:i/>
          <w:iCs/>
          <w:color w:val="000000" w:themeColor="text1"/>
          <w:spacing w:val="1"/>
        </w:rPr>
        <w:t>n</w:t>
      </w:r>
      <w:r w:rsidRPr="00DC0FAC">
        <w:rPr>
          <w:i/>
          <w:iCs/>
          <w:color w:val="000000" w:themeColor="text1"/>
        </w:rPr>
        <w:t>ce p</w:t>
      </w:r>
      <w:r w:rsidRPr="00DC0FAC">
        <w:rPr>
          <w:i/>
          <w:iCs/>
          <w:color w:val="000000" w:themeColor="text1"/>
          <w:spacing w:val="-1"/>
        </w:rPr>
        <w:t>r</w:t>
      </w:r>
      <w:r w:rsidRPr="00DC0FAC">
        <w:rPr>
          <w:i/>
          <w:iCs/>
          <w:color w:val="000000" w:themeColor="text1"/>
        </w:rPr>
        <w:t>oceed</w:t>
      </w:r>
      <w:r w:rsidRPr="00DC0FAC">
        <w:rPr>
          <w:i/>
          <w:iCs/>
          <w:color w:val="000000" w:themeColor="text1"/>
          <w:spacing w:val="-2"/>
        </w:rPr>
        <w:t>i</w:t>
      </w:r>
      <w:r w:rsidRPr="00DC0FAC">
        <w:rPr>
          <w:i/>
          <w:iCs/>
          <w:color w:val="000000" w:themeColor="text1"/>
          <w:spacing w:val="1"/>
        </w:rPr>
        <w:t>n</w:t>
      </w:r>
      <w:r w:rsidRPr="00DC0FAC">
        <w:rPr>
          <w:i/>
          <w:iCs/>
          <w:color w:val="000000" w:themeColor="text1"/>
        </w:rPr>
        <w:t>gs (published</w:t>
      </w:r>
      <w:r w:rsidRPr="00DC0FAC">
        <w:rPr>
          <w:i/>
          <w:iCs/>
          <w:color w:val="000000" w:themeColor="text1"/>
          <w:spacing w:val="-2"/>
        </w:rPr>
        <w:t>)</w:t>
      </w:r>
      <w:r w:rsidRPr="00DC0FAC">
        <w:rPr>
          <w:i/>
          <w:iCs/>
          <w:color w:val="000000" w:themeColor="text1"/>
        </w:rPr>
        <w:t>:</w:t>
      </w:r>
    </w:p>
    <w:p w:rsidR="00C11E83" w:rsidRPr="00DC0FAC" w:rsidRDefault="00C11E83" w:rsidP="007F7AA6">
      <w:pPr>
        <w:pStyle w:val="References"/>
        <w:rPr>
          <w:rFonts w:ascii="TimesNewRomanPS-ItalicMT" w:hAnsi="TimesNewRomanPS-ItalicMT" w:cs="TimesNewRomanPS-ItalicMT"/>
          <w:i/>
          <w:iCs/>
          <w:color w:val="000000" w:themeColor="text1"/>
        </w:rPr>
      </w:pPr>
      <w:r w:rsidRPr="00DC0FAC">
        <w:rPr>
          <w:color w:val="000000" w:themeColor="text1"/>
        </w:rPr>
        <w:t xml:space="preserve">J. K. Author, “Title of paper,” in </w:t>
      </w:r>
      <w:r w:rsidRPr="00DC0FAC">
        <w:rPr>
          <w:rFonts w:ascii="TimesNewRomanPS-ItalicMT" w:hAnsi="TimesNewRomanPS-ItalicMT" w:cs="TimesNewRomanPS-ItalicMT"/>
          <w:i/>
          <w:iCs/>
          <w:color w:val="000000" w:themeColor="text1"/>
        </w:rPr>
        <w:t>Name of Conf</w:t>
      </w:r>
      <w:r w:rsidR="00BB7938">
        <w:rPr>
          <w:rFonts w:ascii="TimesNewRomanPS-ItalicMT" w:hAnsi="TimesNewRomanPS-ItalicMT" w:cs="TimesNewRomanPS-ItalicMT" w:hint="eastAsia"/>
          <w:i/>
          <w:iCs/>
          <w:color w:val="000000" w:themeColor="text1"/>
          <w:lang w:eastAsia="zh-CN"/>
        </w:rPr>
        <w:t>erence</w:t>
      </w:r>
      <w:r w:rsidRPr="00DC0FAC">
        <w:rPr>
          <w:color w:val="000000" w:themeColor="text1"/>
        </w:rPr>
        <w:t>, City of Conf</w:t>
      </w:r>
      <w:r w:rsidR="00BB7938">
        <w:rPr>
          <w:rFonts w:hint="eastAsia"/>
          <w:color w:val="000000" w:themeColor="text1"/>
          <w:lang w:eastAsia="zh-CN"/>
        </w:rPr>
        <w:t>erence</w:t>
      </w:r>
      <w:r w:rsidRPr="00DC0FAC">
        <w:rPr>
          <w:color w:val="000000" w:themeColor="text1"/>
        </w:rPr>
        <w:t xml:space="preserve">, Abbrev. State (if given), year, pp. </w:t>
      </w:r>
      <w:r w:rsidRPr="00DC0FAC">
        <w:rPr>
          <w:rFonts w:ascii="TimesNewRomanPS-ItalicMT" w:hAnsi="TimesNewRomanPS-ItalicMT" w:cs="TimesNewRomanPS-ItalicMT"/>
          <w:i/>
          <w:iCs/>
          <w:color w:val="000000" w:themeColor="text1"/>
        </w:rPr>
        <w:t>xxx</w:t>
      </w:r>
      <w:r w:rsidR="00BB7938" w:rsidRPr="000A6BB6">
        <w:rPr>
          <w:rFonts w:ascii="TimesNewRomanPS-ItalicMT" w:hAnsi="TimesNewRomanPS-ItalicMT" w:cs="TimesNewRomanPS-ItalicMT"/>
          <w:i/>
          <w:iCs/>
          <w:color w:val="000000" w:themeColor="text1"/>
        </w:rPr>
        <w:t>–</w:t>
      </w:r>
      <w:r w:rsidRPr="00DC0FAC">
        <w:rPr>
          <w:rFonts w:ascii="TimesNewRomanPS-ItalicMT" w:hAnsi="TimesNewRomanPS-ItalicMT" w:cs="TimesNewRomanPS-ItalicMT"/>
          <w:i/>
          <w:iCs/>
          <w:color w:val="000000" w:themeColor="text1"/>
        </w:rPr>
        <w:t>xxx.</w:t>
      </w:r>
    </w:p>
    <w:p w:rsidR="00C11E83" w:rsidRPr="00DC0FAC" w:rsidRDefault="009F40FB" w:rsidP="00C11E83">
      <w:pPr>
        <w:autoSpaceDE w:val="0"/>
        <w:autoSpaceDN w:val="0"/>
        <w:adjustRightInd w:val="0"/>
        <w:rPr>
          <w:rFonts w:ascii="TimesNewRomanPS-ItalicMT" w:hAnsi="TimesNewRomanPS-ItalicMT" w:cs="TimesNewRomanPS-ItalicMT"/>
          <w:i/>
          <w:iCs/>
          <w:color w:val="000000" w:themeColor="text1"/>
        </w:rPr>
      </w:pPr>
      <w:r w:rsidRPr="00DC0FAC">
        <w:rPr>
          <w:rFonts w:ascii="TimesNewRomanPS-ItalicMT" w:hAnsi="TimesNewRomanPS-ItalicMT" w:cs="TimesNewRomanPS-ItalicMT"/>
          <w:i/>
          <w:iCs/>
          <w:color w:val="000000" w:themeColor="text1"/>
        </w:rPr>
        <w:t>Example</w:t>
      </w:r>
      <w:r w:rsidR="00C11E83" w:rsidRPr="00DC0FAC">
        <w:rPr>
          <w:rFonts w:ascii="TimesNewRomanPS-ItalicMT" w:hAnsi="TimesNewRomanPS-ItalicMT" w:cs="TimesNewRomanPS-ItalicMT"/>
          <w:i/>
          <w:iCs/>
          <w:color w:val="000000" w:themeColor="text1"/>
        </w:rPr>
        <w:t>:</w:t>
      </w:r>
    </w:p>
    <w:p w:rsidR="00C11E83" w:rsidRPr="00DC0FAC" w:rsidRDefault="00C11E83" w:rsidP="007F7AA6">
      <w:pPr>
        <w:pStyle w:val="References"/>
        <w:rPr>
          <w:color w:val="000000" w:themeColor="text1"/>
        </w:rPr>
      </w:pPr>
      <w:r w:rsidRPr="00DC0FAC">
        <w:rPr>
          <w:color w:val="000000" w:themeColor="text1"/>
        </w:rPr>
        <w:t xml:space="preserve">D. </w:t>
      </w:r>
      <w:r w:rsidRPr="00DC0FAC">
        <w:rPr>
          <w:color w:val="000000" w:themeColor="text1"/>
          <w:spacing w:val="-1"/>
        </w:rPr>
        <w:t>B</w:t>
      </w:r>
      <w:r w:rsidRPr="00DC0FAC">
        <w:rPr>
          <w:color w:val="000000" w:themeColor="text1"/>
        </w:rPr>
        <w:t>. Pa</w:t>
      </w:r>
      <w:r w:rsidRPr="00DC0FAC">
        <w:rPr>
          <w:color w:val="000000" w:themeColor="text1"/>
          <w:spacing w:val="-1"/>
        </w:rPr>
        <w:t>y</w:t>
      </w:r>
      <w:r w:rsidRPr="00DC0FAC">
        <w:rPr>
          <w:color w:val="000000" w:themeColor="text1"/>
          <w:spacing w:val="1"/>
        </w:rPr>
        <w:t>n</w:t>
      </w:r>
      <w:r w:rsidRPr="00DC0FAC">
        <w:rPr>
          <w:color w:val="000000" w:themeColor="text1"/>
        </w:rPr>
        <w:t xml:space="preserve">e </w:t>
      </w:r>
      <w:r w:rsidRPr="00DC0FAC">
        <w:rPr>
          <w:color w:val="000000" w:themeColor="text1"/>
          <w:spacing w:val="-1"/>
        </w:rPr>
        <w:t>a</w:t>
      </w:r>
      <w:r w:rsidRPr="00DC0FAC">
        <w:rPr>
          <w:color w:val="000000" w:themeColor="text1"/>
        </w:rPr>
        <w:t xml:space="preserve">nd </w:t>
      </w:r>
      <w:r w:rsidRPr="00DC0FAC">
        <w:rPr>
          <w:color w:val="000000" w:themeColor="text1"/>
          <w:spacing w:val="-1"/>
        </w:rPr>
        <w:t>J</w:t>
      </w:r>
      <w:r w:rsidRPr="00DC0FAC">
        <w:rPr>
          <w:color w:val="000000" w:themeColor="text1"/>
        </w:rPr>
        <w:t xml:space="preserve">. </w:t>
      </w:r>
      <w:r w:rsidRPr="00DC0FAC">
        <w:rPr>
          <w:color w:val="000000" w:themeColor="text1"/>
          <w:spacing w:val="-1"/>
        </w:rPr>
        <w:t>R</w:t>
      </w:r>
      <w:r w:rsidRPr="00DC0FAC">
        <w:rPr>
          <w:color w:val="000000" w:themeColor="text1"/>
        </w:rPr>
        <w:t>. S</w:t>
      </w:r>
      <w:r w:rsidRPr="00DC0FAC">
        <w:rPr>
          <w:color w:val="000000" w:themeColor="text1"/>
          <w:spacing w:val="-1"/>
        </w:rPr>
        <w:t>t</w:t>
      </w:r>
      <w:r w:rsidRPr="00DC0FAC">
        <w:rPr>
          <w:color w:val="000000" w:themeColor="text1"/>
        </w:rPr>
        <w:t>er</w:t>
      </w:r>
      <w:r w:rsidRPr="00DC0FAC">
        <w:rPr>
          <w:color w:val="000000" w:themeColor="text1"/>
          <w:spacing w:val="-1"/>
        </w:rPr>
        <w:t>n</w:t>
      </w:r>
      <w:r w:rsidRPr="00DC0FAC">
        <w:rPr>
          <w:color w:val="000000" w:themeColor="text1"/>
        </w:rPr>
        <w:t xml:space="preserve">, </w:t>
      </w:r>
      <w:r w:rsidRPr="00DC0FAC">
        <w:rPr>
          <w:color w:val="000000" w:themeColor="text1"/>
          <w:spacing w:val="-1"/>
        </w:rPr>
        <w:t>“</w:t>
      </w:r>
      <w:r w:rsidRPr="00DC0FAC">
        <w:rPr>
          <w:color w:val="000000" w:themeColor="text1"/>
          <w:spacing w:val="2"/>
        </w:rPr>
        <w:t>W</w:t>
      </w:r>
      <w:r w:rsidRPr="00DC0FAC">
        <w:rPr>
          <w:color w:val="000000" w:themeColor="text1"/>
        </w:rPr>
        <w:t>a</w:t>
      </w:r>
      <w:r w:rsidRPr="00DC0FAC">
        <w:rPr>
          <w:color w:val="000000" w:themeColor="text1"/>
          <w:spacing w:val="-1"/>
        </w:rPr>
        <w:t>v</w:t>
      </w:r>
      <w:r w:rsidRPr="00DC0FAC">
        <w:rPr>
          <w:color w:val="000000" w:themeColor="text1"/>
        </w:rPr>
        <w:t>ele</w:t>
      </w:r>
      <w:r w:rsidRPr="00DC0FAC">
        <w:rPr>
          <w:color w:val="000000" w:themeColor="text1"/>
          <w:spacing w:val="-1"/>
        </w:rPr>
        <w:t>n</w:t>
      </w:r>
      <w:r w:rsidRPr="00DC0FAC">
        <w:rPr>
          <w:color w:val="000000" w:themeColor="text1"/>
        </w:rPr>
        <w:t>g</w:t>
      </w:r>
      <w:r w:rsidRPr="00DC0FAC">
        <w:rPr>
          <w:color w:val="000000" w:themeColor="text1"/>
          <w:spacing w:val="-1"/>
        </w:rPr>
        <w:t>th</w:t>
      </w:r>
      <w:r w:rsidRPr="00DC0FAC">
        <w:rPr>
          <w:color w:val="000000" w:themeColor="text1"/>
        </w:rPr>
        <w:t>-sw</w:t>
      </w:r>
      <w:r w:rsidRPr="00DC0FAC">
        <w:rPr>
          <w:color w:val="000000" w:themeColor="text1"/>
          <w:spacing w:val="-1"/>
        </w:rPr>
        <w:t>it</w:t>
      </w:r>
      <w:r w:rsidRPr="00DC0FAC">
        <w:rPr>
          <w:color w:val="000000" w:themeColor="text1"/>
        </w:rPr>
        <w:t>ch</w:t>
      </w:r>
      <w:r w:rsidRPr="00DC0FAC">
        <w:rPr>
          <w:color w:val="000000" w:themeColor="text1"/>
          <w:spacing w:val="-1"/>
        </w:rPr>
        <w:t>e</w:t>
      </w:r>
      <w:r w:rsidRPr="00DC0FAC">
        <w:rPr>
          <w:color w:val="000000" w:themeColor="text1"/>
        </w:rPr>
        <w:t>d p</w:t>
      </w:r>
      <w:r w:rsidRPr="00DC0FAC">
        <w:rPr>
          <w:color w:val="000000" w:themeColor="text1"/>
          <w:spacing w:val="-1"/>
        </w:rPr>
        <w:t>a</w:t>
      </w:r>
      <w:r w:rsidR="00BB7938">
        <w:rPr>
          <w:color w:val="000000" w:themeColor="text1"/>
        </w:rPr>
        <w:t>s</w:t>
      </w:r>
      <w:r w:rsidRPr="00DC0FAC">
        <w:rPr>
          <w:color w:val="000000" w:themeColor="text1"/>
        </w:rPr>
        <w:t>s</w:t>
      </w:r>
      <w:r w:rsidRPr="00DC0FAC">
        <w:rPr>
          <w:color w:val="000000" w:themeColor="text1"/>
          <w:spacing w:val="-1"/>
        </w:rPr>
        <w:t>i</w:t>
      </w:r>
      <w:r w:rsidRPr="00DC0FAC">
        <w:rPr>
          <w:color w:val="000000" w:themeColor="text1"/>
        </w:rPr>
        <w:t>vely</w:t>
      </w:r>
      <w:r w:rsidR="00BB7938">
        <w:rPr>
          <w:rFonts w:hint="eastAsia"/>
          <w:color w:val="000000" w:themeColor="text1"/>
          <w:lang w:eastAsia="zh-CN"/>
        </w:rPr>
        <w:t xml:space="preserve"> </w:t>
      </w:r>
      <w:r w:rsidRPr="00DC0FAC">
        <w:rPr>
          <w:color w:val="000000" w:themeColor="text1"/>
        </w:rPr>
        <w:t>cou</w:t>
      </w:r>
      <w:r w:rsidRPr="00DC0FAC">
        <w:rPr>
          <w:color w:val="000000" w:themeColor="text1"/>
          <w:spacing w:val="1"/>
        </w:rPr>
        <w:t>p</w:t>
      </w:r>
      <w:r w:rsidRPr="00DC0FAC">
        <w:rPr>
          <w:color w:val="000000" w:themeColor="text1"/>
        </w:rPr>
        <w:t>l</w:t>
      </w:r>
      <w:r w:rsidRPr="00DC0FAC">
        <w:rPr>
          <w:color w:val="000000" w:themeColor="text1"/>
          <w:spacing w:val="-1"/>
        </w:rPr>
        <w:t>e</w:t>
      </w:r>
      <w:r w:rsidRPr="00DC0FAC">
        <w:rPr>
          <w:color w:val="000000" w:themeColor="text1"/>
        </w:rPr>
        <w:t>d</w:t>
      </w:r>
      <w:r w:rsidR="00BB7938">
        <w:rPr>
          <w:rFonts w:hint="eastAsia"/>
          <w:color w:val="000000" w:themeColor="text1"/>
          <w:lang w:eastAsia="zh-CN"/>
        </w:rPr>
        <w:t xml:space="preserve"> </w:t>
      </w:r>
      <w:r w:rsidRPr="00DC0FAC">
        <w:rPr>
          <w:color w:val="000000" w:themeColor="text1"/>
        </w:rPr>
        <w:t>s</w:t>
      </w:r>
      <w:r w:rsidRPr="00DC0FAC">
        <w:rPr>
          <w:color w:val="000000" w:themeColor="text1"/>
          <w:spacing w:val="-1"/>
        </w:rPr>
        <w:t>in</w:t>
      </w:r>
      <w:r w:rsidRPr="00DC0FAC">
        <w:rPr>
          <w:color w:val="000000" w:themeColor="text1"/>
          <w:spacing w:val="1"/>
        </w:rPr>
        <w:t>g</w:t>
      </w:r>
      <w:r w:rsidRPr="00DC0FAC">
        <w:rPr>
          <w:color w:val="000000" w:themeColor="text1"/>
        </w:rPr>
        <w:t>le-</w:t>
      </w:r>
      <w:r w:rsidRPr="00DC0FAC">
        <w:rPr>
          <w:color w:val="000000" w:themeColor="text1"/>
          <w:spacing w:val="-2"/>
        </w:rPr>
        <w:t>m</w:t>
      </w:r>
      <w:r w:rsidRPr="00DC0FAC">
        <w:rPr>
          <w:color w:val="000000" w:themeColor="text1"/>
        </w:rPr>
        <w:t>ode optical</w:t>
      </w:r>
      <w:r w:rsidR="00BB7938">
        <w:rPr>
          <w:rFonts w:hint="eastAsia"/>
          <w:color w:val="000000" w:themeColor="text1"/>
          <w:lang w:eastAsia="zh-CN"/>
        </w:rPr>
        <w:t xml:space="preserve"> </w:t>
      </w:r>
      <w:r w:rsidRPr="00DC0FAC">
        <w:rPr>
          <w:color w:val="000000" w:themeColor="text1"/>
        </w:rPr>
        <w:t>net</w:t>
      </w:r>
      <w:r w:rsidRPr="00DC0FAC">
        <w:rPr>
          <w:color w:val="000000" w:themeColor="text1"/>
          <w:spacing w:val="-1"/>
        </w:rPr>
        <w:t>w</w:t>
      </w:r>
      <w:r w:rsidRPr="00DC0FAC">
        <w:rPr>
          <w:color w:val="000000" w:themeColor="text1"/>
        </w:rPr>
        <w:t>o</w:t>
      </w:r>
      <w:r w:rsidRPr="00DC0FAC">
        <w:rPr>
          <w:color w:val="000000" w:themeColor="text1"/>
          <w:spacing w:val="-1"/>
        </w:rPr>
        <w:t>r</w:t>
      </w:r>
      <w:r w:rsidRPr="00DC0FAC">
        <w:rPr>
          <w:color w:val="000000" w:themeColor="text1"/>
        </w:rPr>
        <w:t>k,”</w:t>
      </w:r>
      <w:r w:rsidR="00BB7938">
        <w:rPr>
          <w:rFonts w:hint="eastAsia"/>
          <w:color w:val="000000" w:themeColor="text1"/>
          <w:lang w:eastAsia="zh-CN"/>
        </w:rPr>
        <w:t xml:space="preserve"> </w:t>
      </w:r>
      <w:r w:rsidRPr="00DC0FAC">
        <w:rPr>
          <w:color w:val="000000" w:themeColor="text1"/>
        </w:rPr>
        <w:t xml:space="preserve">in </w:t>
      </w:r>
      <w:r w:rsidRPr="00DC0FAC">
        <w:rPr>
          <w:i/>
          <w:iCs/>
          <w:color w:val="000000" w:themeColor="text1"/>
        </w:rPr>
        <w:t>Pro</w:t>
      </w:r>
      <w:r w:rsidRPr="00DC0FAC">
        <w:rPr>
          <w:i/>
          <w:iCs/>
          <w:color w:val="000000" w:themeColor="text1"/>
          <w:spacing w:val="-1"/>
        </w:rPr>
        <w:t>c</w:t>
      </w:r>
      <w:r w:rsidR="00BB7938">
        <w:rPr>
          <w:rFonts w:hint="eastAsia"/>
          <w:i/>
          <w:iCs/>
          <w:color w:val="000000" w:themeColor="text1"/>
          <w:lang w:eastAsia="zh-CN"/>
        </w:rPr>
        <w:t>eedings of</w:t>
      </w:r>
      <w:r w:rsidRPr="00DC0FAC">
        <w:rPr>
          <w:i/>
          <w:iCs/>
          <w:color w:val="000000" w:themeColor="text1"/>
        </w:rPr>
        <w:t xml:space="preserve"> I</w:t>
      </w:r>
      <w:r w:rsidRPr="00DC0FAC">
        <w:rPr>
          <w:i/>
          <w:iCs/>
          <w:color w:val="000000" w:themeColor="text1"/>
          <w:spacing w:val="-1"/>
        </w:rPr>
        <w:t>O</w:t>
      </w:r>
      <w:r w:rsidRPr="00DC0FAC">
        <w:rPr>
          <w:i/>
          <w:iCs/>
          <w:color w:val="000000" w:themeColor="text1"/>
        </w:rPr>
        <w:t>OC-E</w:t>
      </w:r>
      <w:r w:rsidRPr="00DC0FAC">
        <w:rPr>
          <w:i/>
          <w:iCs/>
          <w:color w:val="000000" w:themeColor="text1"/>
          <w:spacing w:val="-2"/>
        </w:rPr>
        <w:t>C</w:t>
      </w:r>
      <w:r w:rsidRPr="00DC0FAC">
        <w:rPr>
          <w:i/>
          <w:iCs/>
          <w:color w:val="000000" w:themeColor="text1"/>
          <w:spacing w:val="1"/>
        </w:rPr>
        <w:t>O</w:t>
      </w:r>
      <w:r w:rsidRPr="00DC0FAC">
        <w:rPr>
          <w:i/>
          <w:iCs/>
          <w:color w:val="000000" w:themeColor="text1"/>
        </w:rPr>
        <w:t>C,</w:t>
      </w:r>
      <w:r w:rsidRPr="00DC0FAC">
        <w:rPr>
          <w:color w:val="000000" w:themeColor="text1"/>
          <w:spacing w:val="1"/>
        </w:rPr>
        <w:t>1</w:t>
      </w:r>
      <w:r w:rsidRPr="00DC0FAC">
        <w:rPr>
          <w:color w:val="000000" w:themeColor="text1"/>
        </w:rPr>
        <w:t>98</w:t>
      </w:r>
      <w:r w:rsidRPr="00DC0FAC">
        <w:rPr>
          <w:color w:val="000000" w:themeColor="text1"/>
          <w:spacing w:val="1"/>
        </w:rPr>
        <w:t>5</w:t>
      </w:r>
      <w:r w:rsidRPr="00DC0FAC">
        <w:rPr>
          <w:color w:val="000000" w:themeColor="text1"/>
        </w:rPr>
        <w:t>,</w:t>
      </w:r>
      <w:r w:rsidR="00F3481E" w:rsidRPr="00DC0FAC">
        <w:rPr>
          <w:color w:val="000000" w:themeColor="text1"/>
          <w:spacing w:val="-1"/>
        </w:rPr>
        <w:br/>
      </w:r>
      <w:r w:rsidRPr="00DC0FAC">
        <w:rPr>
          <w:color w:val="000000" w:themeColor="text1"/>
        </w:rPr>
        <w:t>p</w:t>
      </w:r>
      <w:r w:rsidRPr="00DC0FAC">
        <w:rPr>
          <w:color w:val="000000" w:themeColor="text1"/>
          <w:spacing w:val="1"/>
        </w:rPr>
        <w:t>p</w:t>
      </w:r>
      <w:r w:rsidRPr="00DC0FAC">
        <w:rPr>
          <w:color w:val="000000" w:themeColor="text1"/>
        </w:rPr>
        <w:t>.</w:t>
      </w:r>
      <w:r w:rsidR="00BB7938">
        <w:rPr>
          <w:rFonts w:hint="eastAsia"/>
          <w:color w:val="000000" w:themeColor="text1"/>
          <w:lang w:eastAsia="zh-CN"/>
        </w:rPr>
        <w:t xml:space="preserve"> </w:t>
      </w:r>
      <w:r w:rsidRPr="00DC0FAC">
        <w:rPr>
          <w:color w:val="000000" w:themeColor="text1"/>
        </w:rPr>
        <w:t>5</w:t>
      </w:r>
      <w:r w:rsidRPr="00DC0FAC">
        <w:rPr>
          <w:color w:val="000000" w:themeColor="text1"/>
          <w:spacing w:val="1"/>
        </w:rPr>
        <w:t>8</w:t>
      </w:r>
      <w:r w:rsidRPr="00DC0FAC">
        <w:rPr>
          <w:color w:val="000000" w:themeColor="text1"/>
        </w:rPr>
        <w:t>5–</w:t>
      </w:r>
      <w:r w:rsidRPr="00DC0FAC">
        <w:rPr>
          <w:color w:val="000000" w:themeColor="text1"/>
          <w:spacing w:val="1"/>
        </w:rPr>
        <w:t>5</w:t>
      </w:r>
      <w:r w:rsidRPr="00DC0FAC">
        <w:rPr>
          <w:color w:val="000000" w:themeColor="text1"/>
        </w:rPr>
        <w:t>9</w:t>
      </w:r>
      <w:r w:rsidRPr="00DC0FAC">
        <w:rPr>
          <w:color w:val="000000" w:themeColor="text1"/>
          <w:spacing w:val="1"/>
        </w:rPr>
        <w:t>0</w:t>
      </w:r>
      <w:r w:rsidRPr="00DC0FAC">
        <w:rPr>
          <w:color w:val="000000" w:themeColor="text1"/>
        </w:rPr>
        <w:t>.</w:t>
      </w:r>
    </w:p>
    <w:p w:rsidR="00C11E83" w:rsidRPr="00DC0FAC" w:rsidRDefault="00263943" w:rsidP="00263943">
      <w:pPr>
        <w:widowControl w:val="0"/>
        <w:autoSpaceDE w:val="0"/>
        <w:autoSpaceDN w:val="0"/>
        <w:adjustRightInd w:val="0"/>
        <w:ind w:right="-20"/>
        <w:rPr>
          <w:color w:val="000000" w:themeColor="text1"/>
        </w:rPr>
      </w:pPr>
      <w:r w:rsidRPr="00DC0FAC">
        <w:rPr>
          <w:i/>
          <w:iCs/>
          <w:color w:val="000000" w:themeColor="text1"/>
        </w:rPr>
        <w:t>Example for p</w:t>
      </w:r>
      <w:r w:rsidR="00C11E83" w:rsidRPr="00DC0FAC">
        <w:rPr>
          <w:i/>
          <w:iCs/>
          <w:color w:val="000000" w:themeColor="text1"/>
          <w:spacing w:val="-1"/>
        </w:rPr>
        <w:t>a</w:t>
      </w:r>
      <w:r w:rsidR="00C11E83" w:rsidRPr="00DC0FAC">
        <w:rPr>
          <w:i/>
          <w:iCs/>
          <w:color w:val="000000" w:themeColor="text1"/>
        </w:rPr>
        <w:t>pers</w:t>
      </w:r>
      <w:r w:rsidR="00BB7938">
        <w:rPr>
          <w:rFonts w:hint="eastAsia"/>
          <w:i/>
          <w:iCs/>
          <w:color w:val="000000" w:themeColor="text1"/>
          <w:lang w:eastAsia="zh-CN"/>
        </w:rPr>
        <w:t xml:space="preserve"> </w:t>
      </w:r>
      <w:r w:rsidRPr="00DC0FAC">
        <w:rPr>
          <w:i/>
          <w:iCs/>
          <w:color w:val="000000" w:themeColor="text1"/>
          <w:spacing w:val="-1"/>
        </w:rPr>
        <w:t>p</w:t>
      </w:r>
      <w:r w:rsidR="00C11E83" w:rsidRPr="00DC0FAC">
        <w:rPr>
          <w:i/>
          <w:iCs/>
          <w:color w:val="000000" w:themeColor="text1"/>
        </w:rPr>
        <w:t>resen</w:t>
      </w:r>
      <w:r w:rsidR="00C11E83" w:rsidRPr="00DC0FAC">
        <w:rPr>
          <w:i/>
          <w:iCs/>
          <w:color w:val="000000" w:themeColor="text1"/>
          <w:spacing w:val="-2"/>
        </w:rPr>
        <w:t>t</w:t>
      </w:r>
      <w:r w:rsidR="00C11E83" w:rsidRPr="00DC0FAC">
        <w:rPr>
          <w:i/>
          <w:iCs/>
          <w:color w:val="000000" w:themeColor="text1"/>
        </w:rPr>
        <w:t>ed</w:t>
      </w:r>
      <w:r w:rsidR="00BB7938">
        <w:rPr>
          <w:rFonts w:hint="eastAsia"/>
          <w:i/>
          <w:iCs/>
          <w:color w:val="000000" w:themeColor="text1"/>
          <w:lang w:eastAsia="zh-CN"/>
        </w:rPr>
        <w:t xml:space="preserve"> </w:t>
      </w:r>
      <w:r w:rsidR="00C11E83" w:rsidRPr="00DC0FAC">
        <w:rPr>
          <w:i/>
          <w:iCs/>
          <w:color w:val="000000" w:themeColor="text1"/>
        </w:rPr>
        <w:t xml:space="preserve">at </w:t>
      </w:r>
      <w:r w:rsidRPr="00DC0FAC">
        <w:rPr>
          <w:i/>
          <w:iCs/>
          <w:color w:val="000000" w:themeColor="text1"/>
          <w:spacing w:val="-1"/>
        </w:rPr>
        <w:t>c</w:t>
      </w:r>
      <w:r w:rsidR="00C11E83" w:rsidRPr="00DC0FAC">
        <w:rPr>
          <w:i/>
          <w:iCs/>
          <w:color w:val="000000" w:themeColor="text1"/>
          <w:spacing w:val="-1"/>
        </w:rPr>
        <w:t>o</w:t>
      </w:r>
      <w:r w:rsidR="00C11E83" w:rsidRPr="00DC0FAC">
        <w:rPr>
          <w:i/>
          <w:iCs/>
          <w:color w:val="000000" w:themeColor="text1"/>
        </w:rPr>
        <w:t>n</w:t>
      </w:r>
      <w:r w:rsidR="00C11E83" w:rsidRPr="00DC0FAC">
        <w:rPr>
          <w:i/>
          <w:iCs/>
          <w:color w:val="000000" w:themeColor="text1"/>
          <w:spacing w:val="-1"/>
        </w:rPr>
        <w:t>f</w:t>
      </w:r>
      <w:r w:rsidR="00C11E83" w:rsidRPr="00DC0FAC">
        <w:rPr>
          <w:i/>
          <w:iCs/>
          <w:color w:val="000000" w:themeColor="text1"/>
        </w:rPr>
        <w:t>ere</w:t>
      </w:r>
      <w:r w:rsidR="00C11E83" w:rsidRPr="00DC0FAC">
        <w:rPr>
          <w:i/>
          <w:iCs/>
          <w:color w:val="000000" w:themeColor="text1"/>
          <w:spacing w:val="-1"/>
        </w:rPr>
        <w:t>n</w:t>
      </w:r>
      <w:r w:rsidR="00C11E83" w:rsidRPr="00DC0FAC">
        <w:rPr>
          <w:i/>
          <w:iCs/>
          <w:color w:val="000000" w:themeColor="text1"/>
        </w:rPr>
        <w:t>ces</w:t>
      </w:r>
      <w:r w:rsidR="00BB7938">
        <w:rPr>
          <w:rFonts w:hint="eastAsia"/>
          <w:i/>
          <w:iCs/>
          <w:color w:val="000000" w:themeColor="text1"/>
          <w:lang w:eastAsia="zh-CN"/>
        </w:rPr>
        <w:t xml:space="preserve"> </w:t>
      </w:r>
      <w:r w:rsidR="00C11E83" w:rsidRPr="00DC0FAC">
        <w:rPr>
          <w:i/>
          <w:iCs/>
          <w:color w:val="000000" w:themeColor="text1"/>
          <w:spacing w:val="-1"/>
        </w:rPr>
        <w:t>(</w:t>
      </w:r>
      <w:r w:rsidR="00C11E83" w:rsidRPr="00DC0FAC">
        <w:rPr>
          <w:i/>
          <w:iCs/>
          <w:color w:val="000000" w:themeColor="text1"/>
          <w:spacing w:val="1"/>
        </w:rPr>
        <w:t>u</w:t>
      </w:r>
      <w:r w:rsidR="00C11E83" w:rsidRPr="00DC0FAC">
        <w:rPr>
          <w:i/>
          <w:iCs/>
          <w:color w:val="000000" w:themeColor="text1"/>
          <w:spacing w:val="-1"/>
        </w:rPr>
        <w:t>np</w:t>
      </w:r>
      <w:r w:rsidR="00C11E83" w:rsidRPr="00DC0FAC">
        <w:rPr>
          <w:i/>
          <w:iCs/>
          <w:color w:val="000000" w:themeColor="text1"/>
        </w:rPr>
        <w:t>ub</w:t>
      </w:r>
      <w:r w:rsidR="00C11E83" w:rsidRPr="00DC0FAC">
        <w:rPr>
          <w:i/>
          <w:iCs/>
          <w:color w:val="000000" w:themeColor="text1"/>
          <w:spacing w:val="-1"/>
        </w:rPr>
        <w:t>lish</w:t>
      </w:r>
      <w:r w:rsidR="00C11E83" w:rsidRPr="00DC0FAC">
        <w:rPr>
          <w:i/>
          <w:iCs/>
          <w:color w:val="000000" w:themeColor="text1"/>
        </w:rPr>
        <w:t>ed</w:t>
      </w:r>
      <w:r w:rsidR="00C11E83" w:rsidRPr="00DC0FAC">
        <w:rPr>
          <w:i/>
          <w:iCs/>
          <w:color w:val="000000" w:themeColor="text1"/>
          <w:spacing w:val="-2"/>
        </w:rPr>
        <w:t>)</w:t>
      </w:r>
      <w:r w:rsidR="00C11E83" w:rsidRPr="00DC0FAC">
        <w:rPr>
          <w:i/>
          <w:iCs/>
          <w:color w:val="000000" w:themeColor="text1"/>
        </w:rPr>
        <w:t>:</w:t>
      </w:r>
    </w:p>
    <w:p w:rsidR="00C11E83" w:rsidRPr="00DC0FAC" w:rsidRDefault="00C11E83" w:rsidP="003F26BD">
      <w:pPr>
        <w:pStyle w:val="References"/>
        <w:rPr>
          <w:color w:val="000000" w:themeColor="text1"/>
        </w:rPr>
      </w:pPr>
      <w:r w:rsidRPr="00DC0FAC">
        <w:rPr>
          <w:color w:val="000000" w:themeColor="text1"/>
        </w:rPr>
        <w:t>D.</w:t>
      </w:r>
      <w:r w:rsidR="00BB7938">
        <w:rPr>
          <w:rFonts w:hint="eastAsia"/>
          <w:color w:val="000000" w:themeColor="text1"/>
          <w:lang w:eastAsia="zh-CN"/>
        </w:rPr>
        <w:t xml:space="preserve"> </w:t>
      </w:r>
      <w:proofErr w:type="spellStart"/>
      <w:r w:rsidRPr="00DC0FAC">
        <w:rPr>
          <w:color w:val="000000" w:themeColor="text1"/>
          <w:spacing w:val="-1"/>
        </w:rPr>
        <w:t>E</w:t>
      </w:r>
      <w:r w:rsidRPr="00DC0FAC">
        <w:rPr>
          <w:color w:val="000000" w:themeColor="text1"/>
          <w:spacing w:val="1"/>
        </w:rPr>
        <w:t>b</w:t>
      </w:r>
      <w:r w:rsidRPr="00DC0FAC">
        <w:rPr>
          <w:color w:val="000000" w:themeColor="text1"/>
          <w:spacing w:val="-1"/>
        </w:rPr>
        <w:t>e</w:t>
      </w:r>
      <w:r w:rsidRPr="00DC0FAC">
        <w:rPr>
          <w:color w:val="000000" w:themeColor="text1"/>
          <w:spacing w:val="1"/>
        </w:rPr>
        <w:t>h</w:t>
      </w:r>
      <w:r w:rsidRPr="00DC0FAC">
        <w:rPr>
          <w:color w:val="000000" w:themeColor="text1"/>
        </w:rPr>
        <w:t>a</w:t>
      </w:r>
      <w:r w:rsidRPr="00DC0FAC">
        <w:rPr>
          <w:color w:val="000000" w:themeColor="text1"/>
          <w:spacing w:val="-1"/>
        </w:rPr>
        <w:t>r</w:t>
      </w:r>
      <w:r w:rsidRPr="00DC0FAC">
        <w:rPr>
          <w:color w:val="000000" w:themeColor="text1"/>
        </w:rPr>
        <w:t>d</w:t>
      </w:r>
      <w:proofErr w:type="spellEnd"/>
      <w:r w:rsidR="00BB7938">
        <w:rPr>
          <w:rFonts w:hint="eastAsia"/>
          <w:color w:val="000000" w:themeColor="text1"/>
          <w:lang w:eastAsia="zh-CN"/>
        </w:rPr>
        <w:t xml:space="preserve"> </w:t>
      </w:r>
      <w:r w:rsidRPr="00DC0FAC">
        <w:rPr>
          <w:color w:val="000000" w:themeColor="text1"/>
          <w:spacing w:val="-1"/>
        </w:rPr>
        <w:t>an</w:t>
      </w:r>
      <w:r w:rsidRPr="00DC0FAC">
        <w:rPr>
          <w:color w:val="000000" w:themeColor="text1"/>
        </w:rPr>
        <w:t>d</w:t>
      </w:r>
      <w:r w:rsidR="00BB7938">
        <w:rPr>
          <w:rFonts w:hint="eastAsia"/>
          <w:color w:val="000000" w:themeColor="text1"/>
          <w:lang w:eastAsia="zh-CN"/>
        </w:rPr>
        <w:t xml:space="preserve"> </w:t>
      </w:r>
      <w:r w:rsidRPr="00DC0FAC">
        <w:rPr>
          <w:color w:val="000000" w:themeColor="text1"/>
        </w:rPr>
        <w:t>E.</w:t>
      </w:r>
      <w:r w:rsidR="00BB7938">
        <w:rPr>
          <w:rFonts w:hint="eastAsia"/>
          <w:color w:val="000000" w:themeColor="text1"/>
          <w:lang w:eastAsia="zh-CN"/>
        </w:rPr>
        <w:t xml:space="preserve"> </w:t>
      </w:r>
      <w:proofErr w:type="spellStart"/>
      <w:r w:rsidRPr="00DC0FAC">
        <w:rPr>
          <w:color w:val="000000" w:themeColor="text1"/>
          <w:spacing w:val="-1"/>
        </w:rPr>
        <w:t>V</w:t>
      </w:r>
      <w:r w:rsidRPr="00DC0FAC">
        <w:rPr>
          <w:color w:val="000000" w:themeColor="text1"/>
        </w:rPr>
        <w:t>og</w:t>
      </w:r>
      <w:r w:rsidRPr="00DC0FAC">
        <w:rPr>
          <w:color w:val="000000" w:themeColor="text1"/>
          <w:spacing w:val="-1"/>
        </w:rPr>
        <w:t>e</w:t>
      </w:r>
      <w:r w:rsidRPr="00DC0FAC">
        <w:rPr>
          <w:color w:val="000000" w:themeColor="text1"/>
        </w:rPr>
        <w:t>s</w:t>
      </w:r>
      <w:proofErr w:type="spellEnd"/>
      <w:r w:rsidRPr="00DC0FAC">
        <w:rPr>
          <w:color w:val="000000" w:themeColor="text1"/>
        </w:rPr>
        <w:t>,</w:t>
      </w:r>
      <w:r w:rsidR="00BB7938">
        <w:rPr>
          <w:rFonts w:hint="eastAsia"/>
          <w:color w:val="000000" w:themeColor="text1"/>
          <w:lang w:eastAsia="zh-CN"/>
        </w:rPr>
        <w:t xml:space="preserve"> </w:t>
      </w:r>
      <w:r w:rsidRPr="00DC0FAC">
        <w:rPr>
          <w:color w:val="000000" w:themeColor="text1"/>
          <w:spacing w:val="-1"/>
        </w:rPr>
        <w:t>“</w:t>
      </w:r>
      <w:r w:rsidRPr="00DC0FAC">
        <w:rPr>
          <w:color w:val="000000" w:themeColor="text1"/>
        </w:rPr>
        <w:t>Di</w:t>
      </w:r>
      <w:r w:rsidRPr="00DC0FAC">
        <w:rPr>
          <w:color w:val="000000" w:themeColor="text1"/>
          <w:spacing w:val="1"/>
        </w:rPr>
        <w:t>g</w:t>
      </w:r>
      <w:r w:rsidRPr="00DC0FAC">
        <w:rPr>
          <w:color w:val="000000" w:themeColor="text1"/>
        </w:rPr>
        <w:t>ital</w:t>
      </w:r>
      <w:r w:rsidR="00BB7938">
        <w:rPr>
          <w:rFonts w:hint="eastAsia"/>
          <w:color w:val="000000" w:themeColor="text1"/>
          <w:lang w:eastAsia="zh-CN"/>
        </w:rPr>
        <w:t xml:space="preserve"> </w:t>
      </w:r>
      <w:r w:rsidRPr="00DC0FAC">
        <w:rPr>
          <w:color w:val="000000" w:themeColor="text1"/>
        </w:rPr>
        <w:t>single</w:t>
      </w:r>
      <w:r w:rsidR="00A430DB">
        <w:rPr>
          <w:rFonts w:hint="eastAsia"/>
          <w:color w:val="000000" w:themeColor="text1"/>
          <w:lang w:eastAsia="zh-CN"/>
        </w:rPr>
        <w:t xml:space="preserve"> </w:t>
      </w:r>
      <w:r w:rsidRPr="00DC0FAC">
        <w:rPr>
          <w:color w:val="000000" w:themeColor="text1"/>
        </w:rPr>
        <w:t>sideb</w:t>
      </w:r>
      <w:r w:rsidRPr="00DC0FAC">
        <w:rPr>
          <w:color w:val="000000" w:themeColor="text1"/>
          <w:spacing w:val="-1"/>
        </w:rPr>
        <w:t>an</w:t>
      </w:r>
      <w:r w:rsidRPr="00DC0FAC">
        <w:rPr>
          <w:color w:val="000000" w:themeColor="text1"/>
        </w:rPr>
        <w:t>d</w:t>
      </w:r>
      <w:r w:rsidR="00A430DB">
        <w:rPr>
          <w:rFonts w:hint="eastAsia"/>
          <w:color w:val="000000" w:themeColor="text1"/>
          <w:lang w:eastAsia="zh-CN"/>
        </w:rPr>
        <w:t xml:space="preserve"> </w:t>
      </w:r>
      <w:r w:rsidRPr="00DC0FAC">
        <w:rPr>
          <w:color w:val="000000" w:themeColor="text1"/>
        </w:rPr>
        <w:t>dete</w:t>
      </w:r>
      <w:r w:rsidRPr="00DC0FAC">
        <w:rPr>
          <w:color w:val="000000" w:themeColor="text1"/>
          <w:spacing w:val="-1"/>
        </w:rPr>
        <w:t>cti</w:t>
      </w:r>
      <w:r w:rsidRPr="00DC0FAC">
        <w:rPr>
          <w:color w:val="000000" w:themeColor="text1"/>
        </w:rPr>
        <w:t>on</w:t>
      </w:r>
      <w:r w:rsidR="00A430DB">
        <w:rPr>
          <w:rFonts w:hint="eastAsia"/>
          <w:color w:val="000000" w:themeColor="text1"/>
          <w:lang w:eastAsia="zh-CN"/>
        </w:rPr>
        <w:t xml:space="preserve"> </w:t>
      </w:r>
      <w:r w:rsidRPr="00DC0FAC">
        <w:rPr>
          <w:color w:val="000000" w:themeColor="text1"/>
        </w:rPr>
        <w:t>f</w:t>
      </w:r>
      <w:r w:rsidRPr="00DC0FAC">
        <w:rPr>
          <w:color w:val="000000" w:themeColor="text1"/>
          <w:spacing w:val="-1"/>
        </w:rPr>
        <w:t>o</w:t>
      </w:r>
      <w:r w:rsidRPr="00DC0FAC">
        <w:rPr>
          <w:color w:val="000000" w:themeColor="text1"/>
        </w:rPr>
        <w:t>r</w:t>
      </w:r>
      <w:r w:rsidR="00A430DB">
        <w:rPr>
          <w:rFonts w:hint="eastAsia"/>
          <w:color w:val="000000" w:themeColor="text1"/>
          <w:lang w:eastAsia="zh-CN"/>
        </w:rPr>
        <w:t xml:space="preserve"> </w:t>
      </w:r>
      <w:proofErr w:type="spellStart"/>
      <w:r w:rsidRPr="00DC0FAC">
        <w:rPr>
          <w:color w:val="000000" w:themeColor="text1"/>
          <w:spacing w:val="-1"/>
        </w:rPr>
        <w:t>i</w:t>
      </w:r>
      <w:r w:rsidRPr="00DC0FAC">
        <w:rPr>
          <w:color w:val="000000" w:themeColor="text1"/>
          <w:spacing w:val="1"/>
        </w:rPr>
        <w:t>n</w:t>
      </w:r>
      <w:r w:rsidRPr="00DC0FAC">
        <w:rPr>
          <w:color w:val="000000" w:themeColor="text1"/>
          <w:spacing w:val="-1"/>
        </w:rPr>
        <w:t>t</w:t>
      </w:r>
      <w:r w:rsidRPr="00DC0FAC">
        <w:rPr>
          <w:color w:val="000000" w:themeColor="text1"/>
        </w:rPr>
        <w:t>e</w:t>
      </w:r>
      <w:r w:rsidRPr="00DC0FAC">
        <w:rPr>
          <w:color w:val="000000" w:themeColor="text1"/>
          <w:spacing w:val="-1"/>
        </w:rPr>
        <w:t>r</w:t>
      </w:r>
      <w:r w:rsidRPr="00DC0FAC">
        <w:rPr>
          <w:color w:val="000000" w:themeColor="text1"/>
        </w:rPr>
        <w:t>f</w:t>
      </w:r>
      <w:r w:rsidRPr="00DC0FAC">
        <w:rPr>
          <w:color w:val="000000" w:themeColor="text1"/>
          <w:spacing w:val="-1"/>
        </w:rPr>
        <w:t>e</w:t>
      </w:r>
      <w:r w:rsidRPr="00DC0FAC">
        <w:rPr>
          <w:color w:val="000000" w:themeColor="text1"/>
        </w:rPr>
        <w:t>ro</w:t>
      </w:r>
      <w:r w:rsidRPr="00DC0FAC">
        <w:rPr>
          <w:color w:val="000000" w:themeColor="text1"/>
          <w:spacing w:val="-2"/>
        </w:rPr>
        <w:t>m</w:t>
      </w:r>
      <w:r w:rsidRPr="00DC0FAC">
        <w:rPr>
          <w:color w:val="000000" w:themeColor="text1"/>
        </w:rPr>
        <w:t>etr</w:t>
      </w:r>
      <w:r w:rsidRPr="00DC0FAC">
        <w:rPr>
          <w:color w:val="000000" w:themeColor="text1"/>
          <w:spacing w:val="-1"/>
        </w:rPr>
        <w:t>i</w:t>
      </w:r>
      <w:r w:rsidRPr="00DC0FAC">
        <w:rPr>
          <w:color w:val="000000" w:themeColor="text1"/>
        </w:rPr>
        <w:t>c</w:t>
      </w:r>
      <w:proofErr w:type="spellEnd"/>
      <w:r w:rsidR="00A430DB">
        <w:rPr>
          <w:rFonts w:hint="eastAsia"/>
          <w:color w:val="000000" w:themeColor="text1"/>
          <w:lang w:eastAsia="zh-CN"/>
        </w:rPr>
        <w:t xml:space="preserve"> </w:t>
      </w:r>
      <w:r w:rsidRPr="00DC0FAC">
        <w:rPr>
          <w:color w:val="000000" w:themeColor="text1"/>
        </w:rPr>
        <w:t>sens</w:t>
      </w:r>
      <w:r w:rsidRPr="00DC0FAC">
        <w:rPr>
          <w:color w:val="000000" w:themeColor="text1"/>
          <w:spacing w:val="-1"/>
        </w:rPr>
        <w:t>o</w:t>
      </w:r>
      <w:r w:rsidRPr="00DC0FAC">
        <w:rPr>
          <w:color w:val="000000" w:themeColor="text1"/>
        </w:rPr>
        <w:t>rs,”</w:t>
      </w:r>
      <w:r w:rsidR="00A430DB">
        <w:rPr>
          <w:rFonts w:hint="eastAsia"/>
          <w:color w:val="000000" w:themeColor="text1"/>
          <w:lang w:eastAsia="zh-CN"/>
        </w:rPr>
        <w:t xml:space="preserve"> </w:t>
      </w:r>
      <w:r w:rsidRPr="00DC0FAC">
        <w:rPr>
          <w:color w:val="000000" w:themeColor="text1"/>
          <w:spacing w:val="-1"/>
        </w:rPr>
        <w:t>p</w:t>
      </w:r>
      <w:r w:rsidRPr="00DC0FAC">
        <w:rPr>
          <w:color w:val="000000" w:themeColor="text1"/>
        </w:rPr>
        <w:t>res</w:t>
      </w:r>
      <w:r w:rsidRPr="00DC0FAC">
        <w:rPr>
          <w:color w:val="000000" w:themeColor="text1"/>
          <w:spacing w:val="-1"/>
        </w:rPr>
        <w:t>e</w:t>
      </w:r>
      <w:r w:rsidRPr="00DC0FAC">
        <w:rPr>
          <w:color w:val="000000" w:themeColor="text1"/>
          <w:spacing w:val="1"/>
        </w:rPr>
        <w:t>n</w:t>
      </w:r>
      <w:r w:rsidRPr="00DC0FAC">
        <w:rPr>
          <w:color w:val="000000" w:themeColor="text1"/>
          <w:spacing w:val="-1"/>
        </w:rPr>
        <w:t>t</w:t>
      </w:r>
      <w:r w:rsidRPr="00DC0FAC">
        <w:rPr>
          <w:color w:val="000000" w:themeColor="text1"/>
        </w:rPr>
        <w:t>ed</w:t>
      </w:r>
      <w:r w:rsidR="00A430DB">
        <w:rPr>
          <w:rFonts w:hint="eastAsia"/>
          <w:color w:val="000000" w:themeColor="text1"/>
          <w:lang w:eastAsia="zh-CN"/>
        </w:rPr>
        <w:t xml:space="preserve"> </w:t>
      </w:r>
      <w:r w:rsidRPr="00DC0FAC">
        <w:rPr>
          <w:color w:val="000000" w:themeColor="text1"/>
        </w:rPr>
        <w:t xml:space="preserve">at </w:t>
      </w:r>
      <w:r w:rsidRPr="00DC0FAC">
        <w:rPr>
          <w:color w:val="000000" w:themeColor="text1"/>
          <w:spacing w:val="-1"/>
        </w:rPr>
        <w:t>t</w:t>
      </w:r>
      <w:r w:rsidRPr="00DC0FAC">
        <w:rPr>
          <w:color w:val="000000" w:themeColor="text1"/>
          <w:spacing w:val="1"/>
        </w:rPr>
        <w:t>h</w:t>
      </w:r>
      <w:r w:rsidRPr="00DC0FAC">
        <w:rPr>
          <w:color w:val="000000" w:themeColor="text1"/>
        </w:rPr>
        <w:t>e</w:t>
      </w:r>
      <w:r w:rsidR="00A430DB">
        <w:rPr>
          <w:rFonts w:hint="eastAsia"/>
          <w:color w:val="000000" w:themeColor="text1"/>
          <w:lang w:eastAsia="zh-CN"/>
        </w:rPr>
        <w:t xml:space="preserve"> </w:t>
      </w:r>
      <w:r w:rsidRPr="00A430DB">
        <w:rPr>
          <w:i/>
          <w:color w:val="000000" w:themeColor="text1"/>
        </w:rPr>
        <w:t>2nd</w:t>
      </w:r>
      <w:r w:rsidR="00A430DB" w:rsidRPr="00A430DB">
        <w:rPr>
          <w:rFonts w:hint="eastAsia"/>
          <w:i/>
          <w:color w:val="000000" w:themeColor="text1"/>
          <w:lang w:eastAsia="zh-CN"/>
        </w:rPr>
        <w:t xml:space="preserve"> </w:t>
      </w:r>
      <w:r w:rsidRPr="00A430DB">
        <w:rPr>
          <w:i/>
          <w:color w:val="000000" w:themeColor="text1"/>
          <w:spacing w:val="-1"/>
        </w:rPr>
        <w:t>I</w:t>
      </w:r>
      <w:r w:rsidRPr="00A430DB">
        <w:rPr>
          <w:i/>
          <w:color w:val="000000" w:themeColor="text1"/>
          <w:spacing w:val="1"/>
        </w:rPr>
        <w:t>n</w:t>
      </w:r>
      <w:r w:rsidRPr="00A430DB">
        <w:rPr>
          <w:i/>
          <w:color w:val="000000" w:themeColor="text1"/>
          <w:spacing w:val="-1"/>
        </w:rPr>
        <w:t>t</w:t>
      </w:r>
      <w:r w:rsidR="00A430DB" w:rsidRPr="00A430DB">
        <w:rPr>
          <w:rFonts w:hint="eastAsia"/>
          <w:i/>
          <w:color w:val="000000" w:themeColor="text1"/>
          <w:lang w:eastAsia="zh-CN"/>
        </w:rPr>
        <w:t>ernational</w:t>
      </w:r>
      <w:r w:rsidRPr="00A430DB">
        <w:rPr>
          <w:i/>
          <w:color w:val="000000" w:themeColor="text1"/>
        </w:rPr>
        <w:t xml:space="preserve"> C</w:t>
      </w:r>
      <w:r w:rsidRPr="00A430DB">
        <w:rPr>
          <w:i/>
          <w:color w:val="000000" w:themeColor="text1"/>
          <w:spacing w:val="1"/>
        </w:rPr>
        <w:t>o</w:t>
      </w:r>
      <w:r w:rsidRPr="00A430DB">
        <w:rPr>
          <w:i/>
          <w:color w:val="000000" w:themeColor="text1"/>
        </w:rPr>
        <w:t>n</w:t>
      </w:r>
      <w:r w:rsidRPr="00A430DB">
        <w:rPr>
          <w:i/>
          <w:color w:val="000000" w:themeColor="text1"/>
          <w:spacing w:val="1"/>
        </w:rPr>
        <w:t>f</w:t>
      </w:r>
      <w:r w:rsidR="00A430DB" w:rsidRPr="00A430DB">
        <w:rPr>
          <w:rFonts w:hint="eastAsia"/>
          <w:i/>
          <w:color w:val="000000" w:themeColor="text1"/>
          <w:lang w:eastAsia="zh-CN"/>
        </w:rPr>
        <w:t xml:space="preserve">erence on </w:t>
      </w:r>
      <w:r w:rsidRPr="00A430DB">
        <w:rPr>
          <w:i/>
          <w:color w:val="000000" w:themeColor="text1"/>
          <w:spacing w:val="1"/>
        </w:rPr>
        <w:t>Op</w:t>
      </w:r>
      <w:r w:rsidRPr="00A430DB">
        <w:rPr>
          <w:i/>
          <w:color w:val="000000" w:themeColor="text1"/>
        </w:rPr>
        <w:t>tical</w:t>
      </w:r>
      <w:r w:rsidR="00A430DB" w:rsidRPr="00A430DB">
        <w:rPr>
          <w:rFonts w:hint="eastAsia"/>
          <w:i/>
          <w:color w:val="000000" w:themeColor="text1"/>
          <w:lang w:eastAsia="zh-CN"/>
        </w:rPr>
        <w:t xml:space="preserve"> </w:t>
      </w:r>
      <w:r w:rsidRPr="00A430DB">
        <w:rPr>
          <w:i/>
          <w:color w:val="000000" w:themeColor="text1"/>
        </w:rPr>
        <w:t>Fi</w:t>
      </w:r>
      <w:r w:rsidRPr="00A430DB">
        <w:rPr>
          <w:i/>
          <w:color w:val="000000" w:themeColor="text1"/>
          <w:spacing w:val="1"/>
        </w:rPr>
        <w:t>b</w:t>
      </w:r>
      <w:r w:rsidRPr="00A430DB">
        <w:rPr>
          <w:i/>
          <w:color w:val="000000" w:themeColor="text1"/>
        </w:rPr>
        <w:t>er</w:t>
      </w:r>
      <w:r w:rsidR="00A430DB" w:rsidRPr="00A430DB">
        <w:rPr>
          <w:rFonts w:hint="eastAsia"/>
          <w:i/>
          <w:color w:val="000000" w:themeColor="text1"/>
          <w:lang w:eastAsia="zh-CN"/>
        </w:rPr>
        <w:t xml:space="preserve"> </w:t>
      </w:r>
      <w:r w:rsidRPr="00A430DB">
        <w:rPr>
          <w:i/>
          <w:color w:val="000000" w:themeColor="text1"/>
        </w:rPr>
        <w:t>Senso</w:t>
      </w:r>
      <w:r w:rsidRPr="00A430DB">
        <w:rPr>
          <w:i/>
          <w:color w:val="000000" w:themeColor="text1"/>
          <w:spacing w:val="1"/>
        </w:rPr>
        <w:t>r</w:t>
      </w:r>
      <w:r w:rsidRPr="00A430DB">
        <w:rPr>
          <w:i/>
          <w:color w:val="000000" w:themeColor="text1"/>
        </w:rPr>
        <w:t>s</w:t>
      </w:r>
      <w:r w:rsidRPr="00DC0FAC">
        <w:rPr>
          <w:color w:val="000000" w:themeColor="text1"/>
        </w:rPr>
        <w:t>,</w:t>
      </w:r>
      <w:r w:rsidR="00A430DB">
        <w:rPr>
          <w:rFonts w:hint="eastAsia"/>
          <w:color w:val="000000" w:themeColor="text1"/>
          <w:lang w:eastAsia="zh-CN"/>
        </w:rPr>
        <w:t xml:space="preserve"> </w:t>
      </w:r>
      <w:r w:rsidRPr="00DC0FAC">
        <w:rPr>
          <w:color w:val="000000" w:themeColor="text1"/>
        </w:rPr>
        <w:t>St</w:t>
      </w:r>
      <w:r w:rsidRPr="00DC0FAC">
        <w:rPr>
          <w:color w:val="000000" w:themeColor="text1"/>
          <w:spacing w:val="1"/>
        </w:rPr>
        <w:t>u</w:t>
      </w:r>
      <w:r w:rsidRPr="00DC0FAC">
        <w:rPr>
          <w:color w:val="000000" w:themeColor="text1"/>
        </w:rPr>
        <w:t>tt</w:t>
      </w:r>
      <w:r w:rsidRPr="00DC0FAC">
        <w:rPr>
          <w:color w:val="000000" w:themeColor="text1"/>
          <w:spacing w:val="1"/>
        </w:rPr>
        <w:t>g</w:t>
      </w:r>
      <w:r w:rsidRPr="00DC0FAC">
        <w:rPr>
          <w:color w:val="000000" w:themeColor="text1"/>
        </w:rPr>
        <w:t>a</w:t>
      </w:r>
      <w:r w:rsidRPr="00DC0FAC">
        <w:rPr>
          <w:color w:val="000000" w:themeColor="text1"/>
          <w:spacing w:val="1"/>
        </w:rPr>
        <w:t>r</w:t>
      </w:r>
      <w:r w:rsidRPr="00DC0FAC">
        <w:rPr>
          <w:color w:val="000000" w:themeColor="text1"/>
        </w:rPr>
        <w:t>t,</w:t>
      </w:r>
      <w:r w:rsidR="00A430DB">
        <w:rPr>
          <w:rFonts w:hint="eastAsia"/>
          <w:color w:val="000000" w:themeColor="text1"/>
          <w:lang w:eastAsia="zh-CN"/>
        </w:rPr>
        <w:t xml:space="preserve"> </w:t>
      </w:r>
      <w:r w:rsidRPr="00DC0FAC">
        <w:rPr>
          <w:color w:val="000000" w:themeColor="text1"/>
          <w:spacing w:val="1"/>
        </w:rPr>
        <w:t>G</w:t>
      </w:r>
      <w:r w:rsidRPr="00DC0FAC">
        <w:rPr>
          <w:color w:val="000000" w:themeColor="text1"/>
          <w:spacing w:val="-1"/>
        </w:rPr>
        <w:t>e</w:t>
      </w:r>
      <w:r w:rsidRPr="00DC0FAC">
        <w:rPr>
          <w:color w:val="000000" w:themeColor="text1"/>
        </w:rPr>
        <w:t>rma</w:t>
      </w:r>
      <w:r w:rsidRPr="00DC0FAC">
        <w:rPr>
          <w:color w:val="000000" w:themeColor="text1"/>
          <w:spacing w:val="1"/>
        </w:rPr>
        <w:t>n</w:t>
      </w:r>
      <w:r w:rsidRPr="00DC0FAC">
        <w:rPr>
          <w:color w:val="000000" w:themeColor="text1"/>
        </w:rPr>
        <w:t>y,</w:t>
      </w:r>
      <w:r w:rsidR="00A430DB">
        <w:rPr>
          <w:rFonts w:hint="eastAsia"/>
          <w:color w:val="000000" w:themeColor="text1"/>
          <w:lang w:eastAsia="zh-CN"/>
        </w:rPr>
        <w:t xml:space="preserve"> </w:t>
      </w:r>
      <w:r w:rsidRPr="00DC0FAC">
        <w:rPr>
          <w:color w:val="000000" w:themeColor="text1"/>
        </w:rPr>
        <w:t>Ja</w:t>
      </w:r>
      <w:r w:rsidRPr="00DC0FAC">
        <w:rPr>
          <w:color w:val="000000" w:themeColor="text1"/>
          <w:spacing w:val="1"/>
        </w:rPr>
        <w:t>n</w:t>
      </w:r>
      <w:r w:rsidRPr="00DC0FAC">
        <w:rPr>
          <w:color w:val="000000" w:themeColor="text1"/>
        </w:rPr>
        <w:t>.</w:t>
      </w:r>
      <w:r w:rsidR="00A430DB">
        <w:rPr>
          <w:rFonts w:hint="eastAsia"/>
          <w:color w:val="000000" w:themeColor="text1"/>
          <w:lang w:eastAsia="zh-CN"/>
        </w:rPr>
        <w:t xml:space="preserve"> </w:t>
      </w:r>
      <w:r w:rsidRPr="00DC0FAC">
        <w:rPr>
          <w:color w:val="000000" w:themeColor="text1"/>
        </w:rPr>
        <w:t>2</w:t>
      </w:r>
      <w:r w:rsidR="009518A0" w:rsidRPr="000A6BB6">
        <w:rPr>
          <w:rFonts w:ascii="TimesNewRomanPS-ItalicMT" w:hAnsi="TimesNewRomanPS-ItalicMT" w:cs="TimesNewRomanPS-ItalicMT"/>
          <w:i/>
          <w:iCs/>
          <w:color w:val="000000" w:themeColor="text1"/>
        </w:rPr>
        <w:t>–</w:t>
      </w:r>
      <w:r w:rsidRPr="00DC0FAC">
        <w:rPr>
          <w:color w:val="000000" w:themeColor="text1"/>
        </w:rPr>
        <w:t xml:space="preserve">5, </w:t>
      </w:r>
      <w:r w:rsidRPr="00DC0FAC">
        <w:rPr>
          <w:color w:val="000000" w:themeColor="text1"/>
          <w:spacing w:val="1"/>
        </w:rPr>
        <w:t>1</w:t>
      </w:r>
      <w:r w:rsidRPr="00DC0FAC">
        <w:rPr>
          <w:color w:val="000000" w:themeColor="text1"/>
        </w:rPr>
        <w:t>98</w:t>
      </w:r>
      <w:r w:rsidRPr="00DC0FAC">
        <w:rPr>
          <w:color w:val="000000" w:themeColor="text1"/>
          <w:spacing w:val="1"/>
        </w:rPr>
        <w:t>4</w:t>
      </w:r>
      <w:r w:rsidRPr="00DC0FAC">
        <w:rPr>
          <w:color w:val="000000" w:themeColor="text1"/>
        </w:rPr>
        <w:t>.</w:t>
      </w:r>
    </w:p>
    <w:p w:rsidR="00C11E83" w:rsidRPr="00DC0FAC" w:rsidRDefault="00C11E83" w:rsidP="00C11E83">
      <w:pPr>
        <w:widowControl w:val="0"/>
        <w:autoSpaceDE w:val="0"/>
        <w:autoSpaceDN w:val="0"/>
        <w:adjustRightInd w:val="0"/>
        <w:spacing w:before="6" w:line="140" w:lineRule="exact"/>
        <w:rPr>
          <w:color w:val="000000" w:themeColor="text1"/>
          <w:sz w:val="14"/>
          <w:szCs w:val="14"/>
        </w:rPr>
      </w:pPr>
    </w:p>
    <w:p w:rsidR="00B47B59" w:rsidRPr="00DC0FAC" w:rsidRDefault="00263943" w:rsidP="00B47B59">
      <w:pPr>
        <w:autoSpaceDE w:val="0"/>
        <w:autoSpaceDN w:val="0"/>
        <w:adjustRightInd w:val="0"/>
        <w:rPr>
          <w:rFonts w:ascii="TimesNewRomanPS-ItalicMT" w:hAnsi="TimesNewRomanPS-ItalicMT" w:cs="TimesNewRomanPS-ItalicMT"/>
          <w:i/>
          <w:iCs/>
          <w:color w:val="000000" w:themeColor="text1"/>
        </w:rPr>
      </w:pPr>
      <w:r w:rsidRPr="00DC0FAC">
        <w:rPr>
          <w:rFonts w:ascii="TimesNewRomanPS-ItalicMT" w:hAnsi="TimesNewRomanPS-ItalicMT" w:cs="TimesNewRomanPS-ItalicMT"/>
          <w:i/>
          <w:iCs/>
          <w:color w:val="000000" w:themeColor="text1"/>
        </w:rPr>
        <w:t>Basic f</w:t>
      </w:r>
      <w:r w:rsidR="00B47B59" w:rsidRPr="00DC0FAC">
        <w:rPr>
          <w:rFonts w:ascii="TimesNewRomanPS-ItalicMT" w:hAnsi="TimesNewRomanPS-ItalicMT" w:cs="TimesNewRomanPS-ItalicMT"/>
          <w:i/>
          <w:iCs/>
          <w:color w:val="000000" w:themeColor="text1"/>
        </w:rPr>
        <w:t>ormat</w:t>
      </w:r>
      <w:r w:rsidR="00A430DB">
        <w:rPr>
          <w:rFonts w:ascii="TimesNewRomanPS-ItalicMT" w:hAnsi="TimesNewRomanPS-ItalicMT" w:cs="TimesNewRomanPS-ItalicMT" w:hint="eastAsia"/>
          <w:i/>
          <w:iCs/>
          <w:color w:val="000000" w:themeColor="text1"/>
          <w:lang w:eastAsia="zh-CN"/>
        </w:rPr>
        <w:t xml:space="preserve"> </w:t>
      </w:r>
      <w:r w:rsidRPr="00DC0FAC">
        <w:rPr>
          <w:i/>
          <w:iCs/>
          <w:color w:val="000000" w:themeColor="text1"/>
          <w:spacing w:val="1"/>
        </w:rPr>
        <w:t xml:space="preserve">for </w:t>
      </w:r>
      <w:r w:rsidRPr="00DC0FAC">
        <w:rPr>
          <w:i/>
          <w:iCs/>
          <w:color w:val="000000" w:themeColor="text1"/>
          <w:spacing w:val="-1"/>
        </w:rPr>
        <w:t>p</w:t>
      </w:r>
      <w:r w:rsidR="00B47B59" w:rsidRPr="00DC0FAC">
        <w:rPr>
          <w:i/>
          <w:iCs/>
          <w:color w:val="000000" w:themeColor="text1"/>
          <w:spacing w:val="1"/>
        </w:rPr>
        <w:t>a</w:t>
      </w:r>
      <w:r w:rsidR="00B47B59" w:rsidRPr="00DC0FAC">
        <w:rPr>
          <w:i/>
          <w:iCs/>
          <w:color w:val="000000" w:themeColor="text1"/>
          <w:spacing w:val="-1"/>
        </w:rPr>
        <w:t>te</w:t>
      </w:r>
      <w:r w:rsidR="00B47B59" w:rsidRPr="00DC0FAC">
        <w:rPr>
          <w:i/>
          <w:iCs/>
          <w:color w:val="000000" w:themeColor="text1"/>
          <w:spacing w:val="1"/>
        </w:rPr>
        <w:t>n</w:t>
      </w:r>
      <w:r w:rsidR="00B47B59" w:rsidRPr="00DC0FAC">
        <w:rPr>
          <w:i/>
          <w:iCs/>
          <w:color w:val="000000" w:themeColor="text1"/>
          <w:spacing w:val="-1"/>
        </w:rPr>
        <w:t>ts</w:t>
      </w:r>
      <w:r w:rsidR="00B47B59" w:rsidRPr="00DC0FAC">
        <w:rPr>
          <w:rFonts w:ascii="TimesNewRomanPS-ItalicMT" w:hAnsi="TimesNewRomanPS-ItalicMT" w:cs="TimesNewRomanPS-ItalicMT"/>
          <w:i/>
          <w:iCs/>
          <w:color w:val="000000" w:themeColor="text1"/>
        </w:rPr>
        <w:t>:</w:t>
      </w:r>
    </w:p>
    <w:p w:rsidR="00B47B59" w:rsidRPr="00DC0FAC" w:rsidRDefault="00B47B59" w:rsidP="003F26BD">
      <w:pPr>
        <w:pStyle w:val="References"/>
        <w:rPr>
          <w:color w:val="000000" w:themeColor="text1"/>
        </w:rPr>
      </w:pPr>
      <w:r w:rsidRPr="00DC0FAC">
        <w:rPr>
          <w:color w:val="000000" w:themeColor="text1"/>
        </w:rPr>
        <w:t xml:space="preserve">J. K. Author, “Title of patent,” U.S. Patent </w:t>
      </w:r>
      <w:r w:rsidRPr="00DC0FAC">
        <w:rPr>
          <w:rFonts w:ascii="TimesNewRomanPS-ItalicMT" w:hAnsi="TimesNewRomanPS-ItalicMT" w:cs="TimesNewRomanPS-ItalicMT"/>
          <w:i/>
          <w:iCs/>
          <w:color w:val="000000" w:themeColor="text1"/>
        </w:rPr>
        <w:t xml:space="preserve">x xxx </w:t>
      </w:r>
      <w:proofErr w:type="spellStart"/>
      <w:r w:rsidRPr="00DC0FAC">
        <w:rPr>
          <w:rFonts w:ascii="TimesNewRomanPS-ItalicMT" w:hAnsi="TimesNewRomanPS-ItalicMT" w:cs="TimesNewRomanPS-ItalicMT"/>
          <w:i/>
          <w:iCs/>
          <w:color w:val="000000" w:themeColor="text1"/>
        </w:rPr>
        <w:t>xxx</w:t>
      </w:r>
      <w:proofErr w:type="spellEnd"/>
      <w:r w:rsidRPr="00DC0FAC">
        <w:rPr>
          <w:color w:val="000000" w:themeColor="text1"/>
        </w:rPr>
        <w:t xml:space="preserve">, Abbrev. Month, day, </w:t>
      </w:r>
      <w:bookmarkStart w:id="2" w:name="_GoBack"/>
      <w:bookmarkEnd w:id="2"/>
      <w:r w:rsidRPr="00DC0FAC">
        <w:rPr>
          <w:color w:val="000000" w:themeColor="text1"/>
        </w:rPr>
        <w:t>year.</w:t>
      </w:r>
    </w:p>
    <w:p w:rsidR="00B47B59" w:rsidRPr="00DC0FAC" w:rsidRDefault="00B47B59" w:rsidP="00B47B59">
      <w:pPr>
        <w:widowControl w:val="0"/>
        <w:autoSpaceDE w:val="0"/>
        <w:autoSpaceDN w:val="0"/>
        <w:adjustRightInd w:val="0"/>
        <w:ind w:right="-20"/>
        <w:rPr>
          <w:i/>
          <w:color w:val="000000" w:themeColor="text1"/>
        </w:rPr>
      </w:pPr>
      <w:r w:rsidRPr="00DC0FAC">
        <w:rPr>
          <w:rFonts w:ascii="TimesNewRomanPSMT" w:hAnsi="TimesNewRomanPSMT" w:cs="TimesNewRomanPSMT"/>
          <w:i/>
          <w:color w:val="000000" w:themeColor="text1"/>
        </w:rPr>
        <w:t>Example:</w:t>
      </w:r>
    </w:p>
    <w:p w:rsidR="00C11E83" w:rsidRPr="00DC0FAC" w:rsidRDefault="00C11E83" w:rsidP="003F26BD">
      <w:pPr>
        <w:pStyle w:val="References"/>
        <w:rPr>
          <w:color w:val="000000" w:themeColor="text1"/>
        </w:rPr>
      </w:pPr>
      <w:r w:rsidRPr="00DC0FAC">
        <w:rPr>
          <w:color w:val="000000" w:themeColor="text1"/>
        </w:rPr>
        <w:t xml:space="preserve">G. </w:t>
      </w:r>
      <w:proofErr w:type="spellStart"/>
      <w:r w:rsidRPr="00DC0FAC">
        <w:rPr>
          <w:color w:val="000000" w:themeColor="text1"/>
          <w:spacing w:val="-2"/>
        </w:rPr>
        <w:t>B</w:t>
      </w:r>
      <w:r w:rsidRPr="00DC0FAC">
        <w:rPr>
          <w:color w:val="000000" w:themeColor="text1"/>
        </w:rPr>
        <w:t>randli</w:t>
      </w:r>
      <w:proofErr w:type="spellEnd"/>
      <w:r w:rsidRPr="00DC0FAC">
        <w:rPr>
          <w:color w:val="000000" w:themeColor="text1"/>
        </w:rPr>
        <w:t xml:space="preserve"> and M. Di</w:t>
      </w:r>
      <w:r w:rsidRPr="00DC0FAC">
        <w:rPr>
          <w:color w:val="000000" w:themeColor="text1"/>
          <w:spacing w:val="-1"/>
        </w:rPr>
        <w:t>c</w:t>
      </w:r>
      <w:r w:rsidRPr="00DC0FAC">
        <w:rPr>
          <w:color w:val="000000" w:themeColor="text1"/>
          <w:spacing w:val="1"/>
        </w:rPr>
        <w:t>k</w:t>
      </w:r>
      <w:r w:rsidRPr="00DC0FAC">
        <w:rPr>
          <w:color w:val="000000" w:themeColor="text1"/>
        </w:rPr>
        <w:t>, “</w:t>
      </w:r>
      <w:r w:rsidRPr="00DC0FAC">
        <w:rPr>
          <w:color w:val="000000" w:themeColor="text1"/>
          <w:spacing w:val="1"/>
        </w:rPr>
        <w:t>A</w:t>
      </w:r>
      <w:r w:rsidRPr="00DC0FAC">
        <w:rPr>
          <w:color w:val="000000" w:themeColor="text1"/>
        </w:rPr>
        <w:t>l</w:t>
      </w:r>
      <w:r w:rsidRPr="00DC0FAC">
        <w:rPr>
          <w:color w:val="000000" w:themeColor="text1"/>
          <w:spacing w:val="-2"/>
        </w:rPr>
        <w:t>t</w:t>
      </w:r>
      <w:r w:rsidRPr="00DC0FAC">
        <w:rPr>
          <w:color w:val="000000" w:themeColor="text1"/>
        </w:rPr>
        <w:t>er</w:t>
      </w:r>
      <w:r w:rsidRPr="00DC0FAC">
        <w:rPr>
          <w:color w:val="000000" w:themeColor="text1"/>
          <w:spacing w:val="1"/>
        </w:rPr>
        <w:t>n</w:t>
      </w:r>
      <w:r w:rsidRPr="00DC0FAC">
        <w:rPr>
          <w:color w:val="000000" w:themeColor="text1"/>
        </w:rPr>
        <w:t>ating</w:t>
      </w:r>
      <w:r w:rsidR="00A430DB">
        <w:rPr>
          <w:rFonts w:hint="eastAsia"/>
          <w:color w:val="000000" w:themeColor="text1"/>
          <w:lang w:eastAsia="zh-CN"/>
        </w:rPr>
        <w:t xml:space="preserve"> </w:t>
      </w:r>
      <w:r w:rsidRPr="00DC0FAC">
        <w:rPr>
          <w:color w:val="000000" w:themeColor="text1"/>
        </w:rPr>
        <w:t>c</w:t>
      </w:r>
      <w:r w:rsidRPr="00DC0FAC">
        <w:rPr>
          <w:color w:val="000000" w:themeColor="text1"/>
          <w:spacing w:val="1"/>
        </w:rPr>
        <w:t>u</w:t>
      </w:r>
      <w:r w:rsidRPr="00DC0FAC">
        <w:rPr>
          <w:color w:val="000000" w:themeColor="text1"/>
        </w:rPr>
        <w:t>rrent fed power sup</w:t>
      </w:r>
      <w:r w:rsidRPr="00DC0FAC">
        <w:rPr>
          <w:color w:val="000000" w:themeColor="text1"/>
          <w:spacing w:val="1"/>
        </w:rPr>
        <w:t>p</w:t>
      </w:r>
      <w:r w:rsidRPr="00DC0FAC">
        <w:rPr>
          <w:color w:val="000000" w:themeColor="text1"/>
        </w:rPr>
        <w:t>ly,”</w:t>
      </w:r>
      <w:r w:rsidR="00837E47" w:rsidRPr="00DC0FAC">
        <w:rPr>
          <w:color w:val="000000" w:themeColor="text1"/>
          <w:spacing w:val="-1"/>
        </w:rPr>
        <w:br/>
      </w:r>
      <w:r w:rsidRPr="00DC0FAC">
        <w:rPr>
          <w:color w:val="000000" w:themeColor="text1"/>
        </w:rPr>
        <w:t>U</w:t>
      </w:r>
      <w:r w:rsidRPr="00DC0FAC">
        <w:rPr>
          <w:color w:val="000000" w:themeColor="text1"/>
          <w:spacing w:val="-1"/>
        </w:rPr>
        <w:t>.</w:t>
      </w:r>
      <w:r w:rsidRPr="00DC0FAC">
        <w:rPr>
          <w:color w:val="000000" w:themeColor="text1"/>
        </w:rPr>
        <w:t>S.</w:t>
      </w:r>
      <w:r w:rsidR="00A430DB">
        <w:rPr>
          <w:rFonts w:hint="eastAsia"/>
          <w:color w:val="000000" w:themeColor="text1"/>
          <w:lang w:eastAsia="zh-CN"/>
        </w:rPr>
        <w:t xml:space="preserve"> </w:t>
      </w:r>
      <w:r w:rsidRPr="00DC0FAC">
        <w:rPr>
          <w:color w:val="000000" w:themeColor="text1"/>
        </w:rPr>
        <w:t>Pate</w:t>
      </w:r>
      <w:r w:rsidRPr="00DC0FAC">
        <w:rPr>
          <w:color w:val="000000" w:themeColor="text1"/>
          <w:spacing w:val="1"/>
        </w:rPr>
        <w:t>n</w:t>
      </w:r>
      <w:r w:rsidRPr="00DC0FAC">
        <w:rPr>
          <w:color w:val="000000" w:themeColor="text1"/>
        </w:rPr>
        <w:t>t 4 084 2</w:t>
      </w:r>
      <w:r w:rsidRPr="00DC0FAC">
        <w:rPr>
          <w:color w:val="000000" w:themeColor="text1"/>
          <w:spacing w:val="1"/>
        </w:rPr>
        <w:t>1</w:t>
      </w:r>
      <w:r w:rsidRPr="00DC0FAC">
        <w:rPr>
          <w:color w:val="000000" w:themeColor="text1"/>
        </w:rPr>
        <w:t>7,</w:t>
      </w:r>
      <w:r w:rsidR="00A430DB">
        <w:rPr>
          <w:rFonts w:hint="eastAsia"/>
          <w:color w:val="000000" w:themeColor="text1"/>
          <w:lang w:eastAsia="zh-CN"/>
        </w:rPr>
        <w:t xml:space="preserve"> </w:t>
      </w:r>
      <w:r w:rsidRPr="00DC0FAC">
        <w:rPr>
          <w:color w:val="000000" w:themeColor="text1"/>
        </w:rPr>
        <w:t>N</w:t>
      </w:r>
      <w:r w:rsidRPr="00DC0FAC">
        <w:rPr>
          <w:color w:val="000000" w:themeColor="text1"/>
          <w:spacing w:val="-1"/>
        </w:rPr>
        <w:t>o</w:t>
      </w:r>
      <w:r w:rsidRPr="00DC0FAC">
        <w:rPr>
          <w:color w:val="000000" w:themeColor="text1"/>
          <w:spacing w:val="1"/>
        </w:rPr>
        <w:t>v</w:t>
      </w:r>
      <w:r w:rsidRPr="00DC0FAC">
        <w:rPr>
          <w:color w:val="000000" w:themeColor="text1"/>
        </w:rPr>
        <w:t>.</w:t>
      </w:r>
      <w:r w:rsidR="00A430DB">
        <w:rPr>
          <w:rFonts w:hint="eastAsia"/>
          <w:color w:val="000000" w:themeColor="text1"/>
          <w:lang w:eastAsia="zh-CN"/>
        </w:rPr>
        <w:t xml:space="preserve"> </w:t>
      </w:r>
      <w:r w:rsidRPr="00DC0FAC">
        <w:rPr>
          <w:color w:val="000000" w:themeColor="text1"/>
        </w:rPr>
        <w:t>4,</w:t>
      </w:r>
      <w:r w:rsidR="00A430DB">
        <w:rPr>
          <w:rFonts w:hint="eastAsia"/>
          <w:color w:val="000000" w:themeColor="text1"/>
          <w:lang w:eastAsia="zh-CN"/>
        </w:rPr>
        <w:t xml:space="preserve"> </w:t>
      </w:r>
      <w:r w:rsidRPr="00DC0FAC">
        <w:rPr>
          <w:color w:val="000000" w:themeColor="text1"/>
          <w:spacing w:val="1"/>
        </w:rPr>
        <w:t>1</w:t>
      </w:r>
      <w:r w:rsidRPr="00DC0FAC">
        <w:rPr>
          <w:color w:val="000000" w:themeColor="text1"/>
          <w:spacing w:val="-1"/>
        </w:rPr>
        <w:t>9</w:t>
      </w:r>
      <w:r w:rsidRPr="00DC0FAC">
        <w:rPr>
          <w:color w:val="000000" w:themeColor="text1"/>
          <w:spacing w:val="1"/>
        </w:rPr>
        <w:t>7</w:t>
      </w:r>
      <w:r w:rsidRPr="00DC0FAC">
        <w:rPr>
          <w:color w:val="000000" w:themeColor="text1"/>
          <w:spacing w:val="-1"/>
        </w:rPr>
        <w:t>8</w:t>
      </w:r>
      <w:r w:rsidRPr="00DC0FAC">
        <w:rPr>
          <w:color w:val="000000" w:themeColor="text1"/>
        </w:rPr>
        <w:t>.</w:t>
      </w:r>
    </w:p>
    <w:p w:rsidR="00C378A1" w:rsidRPr="00DC0FAC" w:rsidRDefault="00837E47" w:rsidP="00C378A1">
      <w:pPr>
        <w:autoSpaceDE w:val="0"/>
        <w:autoSpaceDN w:val="0"/>
        <w:adjustRightInd w:val="0"/>
        <w:rPr>
          <w:rFonts w:ascii="TimesNewRomanPS-ItalicMT" w:hAnsi="TimesNewRomanPS-ItalicMT" w:cs="TimesNewRomanPS-ItalicMT"/>
          <w:i/>
          <w:iCs/>
          <w:color w:val="000000" w:themeColor="text1"/>
        </w:rPr>
      </w:pPr>
      <w:r w:rsidRPr="00DC0FAC">
        <w:rPr>
          <w:rFonts w:ascii="TimesNewRomanPS-ItalicMT" w:hAnsi="TimesNewRomanPS-ItalicMT" w:cs="TimesNewRomanPS-ItalicMT"/>
          <w:i/>
          <w:iCs/>
          <w:color w:val="000000" w:themeColor="text1"/>
        </w:rPr>
        <w:br/>
      </w:r>
      <w:r w:rsidR="00C378A1" w:rsidRPr="00DC0FAC">
        <w:rPr>
          <w:rFonts w:ascii="TimesNewRomanPS-ItalicMT" w:hAnsi="TimesNewRomanPS-ItalicMT" w:cs="TimesNewRomanPS-ItalicMT"/>
          <w:i/>
          <w:iCs/>
          <w:color w:val="000000" w:themeColor="text1"/>
        </w:rPr>
        <w:t xml:space="preserve">Basic </w:t>
      </w:r>
      <w:r w:rsidR="00263943" w:rsidRPr="00DC0FAC">
        <w:rPr>
          <w:rFonts w:ascii="TimesNewRomanPS-ItalicMT" w:hAnsi="TimesNewRomanPS-ItalicMT" w:cs="TimesNewRomanPS-ItalicMT"/>
          <w:i/>
          <w:iCs/>
          <w:color w:val="000000" w:themeColor="text1"/>
        </w:rPr>
        <w:t>f</w:t>
      </w:r>
      <w:r w:rsidR="00C378A1" w:rsidRPr="00DC0FAC">
        <w:rPr>
          <w:rFonts w:ascii="TimesNewRomanPS-ItalicMT" w:hAnsi="TimesNewRomanPS-ItalicMT" w:cs="TimesNewRomanPS-ItalicMT"/>
          <w:i/>
          <w:iCs/>
          <w:color w:val="000000" w:themeColor="text1"/>
        </w:rPr>
        <w:t>ormat</w:t>
      </w:r>
      <w:r w:rsidR="00085A41">
        <w:rPr>
          <w:rFonts w:ascii="TimesNewRomanPS-ItalicMT" w:hAnsi="TimesNewRomanPS-ItalicMT" w:cs="TimesNewRomanPS-ItalicMT" w:hint="eastAsia"/>
          <w:i/>
          <w:iCs/>
          <w:color w:val="000000" w:themeColor="text1"/>
          <w:lang w:eastAsia="zh-CN"/>
        </w:rPr>
        <w:t xml:space="preserve"> </w:t>
      </w:r>
      <w:r w:rsidR="00263943" w:rsidRPr="00DC0FAC">
        <w:rPr>
          <w:bCs/>
          <w:i/>
          <w:iCs/>
          <w:color w:val="000000" w:themeColor="text1"/>
        </w:rPr>
        <w:t>for theses (M.S.) and dissertations (Ph.D.):</w:t>
      </w:r>
    </w:p>
    <w:p w:rsidR="00C378A1" w:rsidRPr="00DC0FAC" w:rsidRDefault="00C378A1" w:rsidP="003F26BD">
      <w:pPr>
        <w:pStyle w:val="References"/>
        <w:rPr>
          <w:color w:val="000000" w:themeColor="text1"/>
        </w:rPr>
      </w:pPr>
      <w:r w:rsidRPr="00DC0FAC">
        <w:rPr>
          <w:color w:val="000000" w:themeColor="text1"/>
        </w:rPr>
        <w:t>J. K. Author, “Title of thesis,” M.S. thesis, Dep</w:t>
      </w:r>
      <w:r w:rsidR="00085A41">
        <w:rPr>
          <w:rFonts w:hint="eastAsia"/>
          <w:color w:val="000000" w:themeColor="text1"/>
          <w:lang w:eastAsia="zh-CN"/>
        </w:rPr>
        <w:t>ar</w:t>
      </w:r>
      <w:r w:rsidRPr="00DC0FAC">
        <w:rPr>
          <w:color w:val="000000" w:themeColor="text1"/>
        </w:rPr>
        <w:t>t</w:t>
      </w:r>
      <w:r w:rsidR="00085A41">
        <w:rPr>
          <w:rFonts w:hint="eastAsia"/>
          <w:color w:val="000000" w:themeColor="text1"/>
          <w:lang w:eastAsia="zh-CN"/>
        </w:rPr>
        <w:t>ment</w:t>
      </w:r>
      <w:r w:rsidRPr="00DC0FAC">
        <w:rPr>
          <w:color w:val="000000" w:themeColor="text1"/>
        </w:rPr>
        <w:t>, Univ</w:t>
      </w:r>
      <w:r w:rsidR="00085A41">
        <w:rPr>
          <w:rFonts w:hint="eastAsia"/>
          <w:color w:val="000000" w:themeColor="text1"/>
          <w:lang w:eastAsia="zh-CN"/>
        </w:rPr>
        <w:t>ersity</w:t>
      </w:r>
      <w:r w:rsidRPr="00DC0FAC">
        <w:rPr>
          <w:color w:val="000000" w:themeColor="text1"/>
        </w:rPr>
        <w:t>, City of Univ</w:t>
      </w:r>
      <w:r w:rsidR="00085A41">
        <w:rPr>
          <w:rFonts w:hint="eastAsia"/>
          <w:color w:val="000000" w:themeColor="text1"/>
          <w:lang w:eastAsia="zh-CN"/>
        </w:rPr>
        <w:t>ersity</w:t>
      </w:r>
      <w:r w:rsidRPr="00DC0FAC">
        <w:rPr>
          <w:color w:val="000000" w:themeColor="text1"/>
        </w:rPr>
        <w:t>, Abbrev. State, year.</w:t>
      </w:r>
    </w:p>
    <w:p w:rsidR="00C378A1" w:rsidRPr="00DC0FAC" w:rsidRDefault="00C378A1" w:rsidP="00837E47">
      <w:pPr>
        <w:pStyle w:val="References"/>
        <w:rPr>
          <w:color w:val="000000" w:themeColor="text1"/>
        </w:rPr>
      </w:pPr>
      <w:r w:rsidRPr="00DC0FAC">
        <w:rPr>
          <w:color w:val="000000" w:themeColor="text1"/>
        </w:rPr>
        <w:lastRenderedPageBreak/>
        <w:t>J. K. Author, “Title of dissertation,” Ph.D. dissertation, Dep</w:t>
      </w:r>
      <w:r w:rsidR="00085A41">
        <w:rPr>
          <w:rFonts w:hint="eastAsia"/>
          <w:color w:val="000000" w:themeColor="text1"/>
          <w:lang w:eastAsia="zh-CN"/>
        </w:rPr>
        <w:t>ar</w:t>
      </w:r>
      <w:r w:rsidRPr="00DC0FAC">
        <w:rPr>
          <w:color w:val="000000" w:themeColor="text1"/>
        </w:rPr>
        <w:t>t</w:t>
      </w:r>
      <w:r w:rsidR="00085A41">
        <w:rPr>
          <w:rFonts w:hint="eastAsia"/>
          <w:color w:val="000000" w:themeColor="text1"/>
          <w:lang w:eastAsia="zh-CN"/>
        </w:rPr>
        <w:t>ment</w:t>
      </w:r>
      <w:r w:rsidRPr="00DC0FAC">
        <w:rPr>
          <w:color w:val="000000" w:themeColor="text1"/>
        </w:rPr>
        <w:t>, Univ</w:t>
      </w:r>
      <w:r w:rsidR="00085A41">
        <w:rPr>
          <w:rFonts w:hint="eastAsia"/>
          <w:color w:val="000000" w:themeColor="text1"/>
          <w:lang w:eastAsia="zh-CN"/>
        </w:rPr>
        <w:t>ersity</w:t>
      </w:r>
      <w:r w:rsidRPr="00DC0FAC">
        <w:rPr>
          <w:color w:val="000000" w:themeColor="text1"/>
        </w:rPr>
        <w:t>, City of Univ</w:t>
      </w:r>
      <w:r w:rsidR="00085A41">
        <w:rPr>
          <w:rFonts w:hint="eastAsia"/>
          <w:color w:val="000000" w:themeColor="text1"/>
          <w:lang w:eastAsia="zh-CN"/>
        </w:rPr>
        <w:t>ersity</w:t>
      </w:r>
      <w:r w:rsidRPr="00DC0FAC">
        <w:rPr>
          <w:color w:val="000000" w:themeColor="text1"/>
        </w:rPr>
        <w:t>, Abbrev. State,</w:t>
      </w:r>
      <w:r w:rsidR="00A430DB">
        <w:rPr>
          <w:rFonts w:hint="eastAsia"/>
          <w:color w:val="000000" w:themeColor="text1"/>
          <w:lang w:eastAsia="zh-CN"/>
        </w:rPr>
        <w:t xml:space="preserve"> </w:t>
      </w:r>
      <w:r w:rsidRPr="00DC0FAC">
        <w:rPr>
          <w:color w:val="000000" w:themeColor="text1"/>
        </w:rPr>
        <w:t>year.</w:t>
      </w:r>
    </w:p>
    <w:p w:rsidR="00C378A1" w:rsidRPr="00DC0FAC" w:rsidRDefault="00C378A1" w:rsidP="00C378A1">
      <w:pPr>
        <w:autoSpaceDE w:val="0"/>
        <w:autoSpaceDN w:val="0"/>
        <w:adjustRightInd w:val="0"/>
        <w:rPr>
          <w:rFonts w:ascii="TimesNewRomanPS-ItalicMT" w:hAnsi="TimesNewRomanPS-ItalicMT" w:cs="TimesNewRomanPS-ItalicMT"/>
          <w:i/>
          <w:iCs/>
          <w:color w:val="000000" w:themeColor="text1"/>
        </w:rPr>
      </w:pPr>
      <w:r w:rsidRPr="00DC0FAC">
        <w:rPr>
          <w:rFonts w:ascii="TimesNewRomanPS-ItalicMT" w:hAnsi="TimesNewRomanPS-ItalicMT" w:cs="TimesNewRomanPS-ItalicMT"/>
          <w:i/>
          <w:iCs/>
          <w:color w:val="000000" w:themeColor="text1"/>
        </w:rPr>
        <w:t>Examples:</w:t>
      </w:r>
    </w:p>
    <w:p w:rsidR="00C378A1" w:rsidRPr="00DC0FAC" w:rsidRDefault="00C378A1" w:rsidP="00837E47">
      <w:pPr>
        <w:pStyle w:val="References"/>
        <w:rPr>
          <w:color w:val="000000" w:themeColor="text1"/>
        </w:rPr>
      </w:pPr>
      <w:r w:rsidRPr="00DC0FAC">
        <w:rPr>
          <w:color w:val="000000" w:themeColor="text1"/>
        </w:rPr>
        <w:t>J. O. Williams, “Narrow-band analyzer,” Ph.D. dissertation, Dep</w:t>
      </w:r>
      <w:r w:rsidR="00085A41">
        <w:rPr>
          <w:rFonts w:hint="eastAsia"/>
          <w:color w:val="000000" w:themeColor="text1"/>
          <w:lang w:eastAsia="zh-CN"/>
        </w:rPr>
        <w:t>ar</w:t>
      </w:r>
      <w:r w:rsidRPr="00DC0FAC">
        <w:rPr>
          <w:color w:val="000000" w:themeColor="text1"/>
        </w:rPr>
        <w:t>t</w:t>
      </w:r>
      <w:r w:rsidR="00085A41">
        <w:rPr>
          <w:rFonts w:hint="eastAsia"/>
          <w:color w:val="000000" w:themeColor="text1"/>
          <w:lang w:eastAsia="zh-CN"/>
        </w:rPr>
        <w:t>ment of</w:t>
      </w:r>
      <w:r w:rsidRPr="00DC0FAC">
        <w:rPr>
          <w:color w:val="000000" w:themeColor="text1"/>
        </w:rPr>
        <w:t xml:space="preserve"> Elect</w:t>
      </w:r>
      <w:r w:rsidR="00085A41">
        <w:rPr>
          <w:rFonts w:hint="eastAsia"/>
          <w:color w:val="000000" w:themeColor="text1"/>
          <w:lang w:eastAsia="zh-CN"/>
        </w:rPr>
        <w:t xml:space="preserve">ric </w:t>
      </w:r>
      <w:r w:rsidRPr="00DC0FAC">
        <w:rPr>
          <w:color w:val="000000" w:themeColor="text1"/>
        </w:rPr>
        <w:t xml:space="preserve"> Eng</w:t>
      </w:r>
      <w:r w:rsidR="00085A41">
        <w:rPr>
          <w:rFonts w:hint="eastAsia"/>
          <w:color w:val="000000" w:themeColor="text1"/>
          <w:lang w:eastAsia="zh-CN"/>
        </w:rPr>
        <w:t>ineering</w:t>
      </w:r>
      <w:r w:rsidRPr="00DC0FAC">
        <w:rPr>
          <w:color w:val="000000" w:themeColor="text1"/>
        </w:rPr>
        <w:t>, Harvard Univ</w:t>
      </w:r>
      <w:r w:rsidR="009518A0">
        <w:rPr>
          <w:rFonts w:hint="eastAsia"/>
          <w:color w:val="000000" w:themeColor="text1"/>
          <w:lang w:eastAsia="zh-CN"/>
        </w:rPr>
        <w:t>ersity</w:t>
      </w:r>
      <w:r w:rsidR="009518A0" w:rsidRPr="00DC0FAC">
        <w:rPr>
          <w:color w:val="000000" w:themeColor="text1"/>
        </w:rPr>
        <w:t xml:space="preserve">, </w:t>
      </w:r>
      <w:r w:rsidRPr="00DC0FAC">
        <w:rPr>
          <w:color w:val="000000" w:themeColor="text1"/>
        </w:rPr>
        <w:t>Cambridge, MA,1993.</w:t>
      </w:r>
    </w:p>
    <w:p w:rsidR="00C378A1" w:rsidRPr="00DC0FAC" w:rsidRDefault="00C378A1" w:rsidP="00837E47">
      <w:pPr>
        <w:pStyle w:val="References"/>
        <w:rPr>
          <w:color w:val="000000" w:themeColor="text1"/>
        </w:rPr>
      </w:pPr>
      <w:r w:rsidRPr="00DC0FAC">
        <w:rPr>
          <w:color w:val="000000" w:themeColor="text1"/>
        </w:rPr>
        <w:t xml:space="preserve">N. Kawasaki, “Parametric study of thermal and chemical </w:t>
      </w:r>
      <w:proofErr w:type="spellStart"/>
      <w:r w:rsidRPr="00DC0FAC">
        <w:rPr>
          <w:color w:val="000000" w:themeColor="text1"/>
        </w:rPr>
        <w:t>nonequilibrium</w:t>
      </w:r>
      <w:proofErr w:type="spellEnd"/>
      <w:r w:rsidRPr="00DC0FAC">
        <w:rPr>
          <w:color w:val="000000" w:themeColor="text1"/>
        </w:rPr>
        <w:t xml:space="preserve"> nozzle flow,” M.S. thesis, Dep</w:t>
      </w:r>
      <w:r w:rsidR="00085A41">
        <w:rPr>
          <w:rFonts w:hint="eastAsia"/>
          <w:color w:val="000000" w:themeColor="text1"/>
          <w:lang w:eastAsia="zh-CN"/>
        </w:rPr>
        <w:t>ar</w:t>
      </w:r>
      <w:r w:rsidRPr="00DC0FAC">
        <w:rPr>
          <w:color w:val="000000" w:themeColor="text1"/>
        </w:rPr>
        <w:t>t</w:t>
      </w:r>
      <w:r w:rsidR="00085A41">
        <w:rPr>
          <w:rFonts w:hint="eastAsia"/>
          <w:color w:val="000000" w:themeColor="text1"/>
          <w:lang w:eastAsia="zh-CN"/>
        </w:rPr>
        <w:t>ment</w:t>
      </w:r>
      <w:r w:rsidRPr="00DC0FAC">
        <w:rPr>
          <w:color w:val="000000" w:themeColor="text1"/>
        </w:rPr>
        <w:t xml:space="preserve"> Electron</w:t>
      </w:r>
      <w:r w:rsidR="00085A41">
        <w:rPr>
          <w:rFonts w:hint="eastAsia"/>
          <w:color w:val="000000" w:themeColor="text1"/>
          <w:lang w:eastAsia="zh-CN"/>
        </w:rPr>
        <w:t xml:space="preserve">ic </w:t>
      </w:r>
      <w:r w:rsidRPr="00DC0FAC">
        <w:rPr>
          <w:color w:val="000000" w:themeColor="text1"/>
        </w:rPr>
        <w:t>Eng</w:t>
      </w:r>
      <w:r w:rsidR="00085A41">
        <w:rPr>
          <w:rFonts w:hint="eastAsia"/>
          <w:color w:val="000000" w:themeColor="text1"/>
          <w:lang w:eastAsia="zh-CN"/>
        </w:rPr>
        <w:t>ineering</w:t>
      </w:r>
      <w:r w:rsidRPr="00DC0FAC">
        <w:rPr>
          <w:color w:val="000000" w:themeColor="text1"/>
        </w:rPr>
        <w:t>, Osaka Univ</w:t>
      </w:r>
      <w:r w:rsidR="00085A41">
        <w:rPr>
          <w:rFonts w:hint="eastAsia"/>
          <w:color w:val="000000" w:themeColor="text1"/>
          <w:lang w:eastAsia="zh-CN"/>
        </w:rPr>
        <w:t>ersity</w:t>
      </w:r>
      <w:r w:rsidRPr="00DC0FAC">
        <w:rPr>
          <w:color w:val="000000" w:themeColor="text1"/>
        </w:rPr>
        <w:t>, Osaka, Japan, 1993.</w:t>
      </w:r>
    </w:p>
    <w:p w:rsidR="00C378A1" w:rsidRPr="00DC0FAC" w:rsidRDefault="00837E47" w:rsidP="00C378A1">
      <w:pPr>
        <w:autoSpaceDE w:val="0"/>
        <w:autoSpaceDN w:val="0"/>
        <w:adjustRightInd w:val="0"/>
        <w:rPr>
          <w:rFonts w:ascii="TimesNewRomanPS-ItalicMT" w:hAnsi="TimesNewRomanPS-ItalicMT" w:cs="TimesNewRomanPS-ItalicMT"/>
          <w:i/>
          <w:iCs/>
          <w:color w:val="000000" w:themeColor="text1"/>
        </w:rPr>
      </w:pPr>
      <w:r w:rsidRPr="00DC0FAC">
        <w:rPr>
          <w:rFonts w:ascii="TimesNewRomanPS-ItalicMT" w:hAnsi="TimesNewRomanPS-ItalicMT" w:cs="TimesNewRomanPS-ItalicMT"/>
          <w:i/>
          <w:iCs/>
          <w:color w:val="000000" w:themeColor="text1"/>
        </w:rPr>
        <w:br/>
      </w:r>
      <w:r w:rsidR="004F23A0" w:rsidRPr="00DC0FAC">
        <w:rPr>
          <w:rFonts w:ascii="TimesNewRomanPS-ItalicMT" w:hAnsi="TimesNewRomanPS-ItalicMT" w:cs="TimesNewRomanPS-ItalicMT"/>
          <w:i/>
          <w:iCs/>
          <w:color w:val="000000" w:themeColor="text1"/>
        </w:rPr>
        <w:t>Basic f</w:t>
      </w:r>
      <w:r w:rsidR="00C378A1" w:rsidRPr="00DC0FAC">
        <w:rPr>
          <w:rFonts w:ascii="TimesNewRomanPS-ItalicMT" w:hAnsi="TimesNewRomanPS-ItalicMT" w:cs="TimesNewRomanPS-ItalicMT"/>
          <w:i/>
          <w:iCs/>
          <w:color w:val="000000" w:themeColor="text1"/>
        </w:rPr>
        <w:t xml:space="preserve">ormat </w:t>
      </w:r>
      <w:r w:rsidR="00263943" w:rsidRPr="00DC0FAC">
        <w:rPr>
          <w:rFonts w:ascii="TimesNewRomanPS-ItalicMT" w:hAnsi="TimesNewRomanPS-ItalicMT" w:cs="TimesNewRomanPS-ItalicMT"/>
          <w:i/>
          <w:iCs/>
          <w:color w:val="000000" w:themeColor="text1"/>
        </w:rPr>
        <w:t>for the most common types of unpublished references</w:t>
      </w:r>
      <w:r w:rsidR="00C378A1" w:rsidRPr="00DC0FAC">
        <w:rPr>
          <w:rFonts w:ascii="TimesNewRomanPS-ItalicMT" w:hAnsi="TimesNewRomanPS-ItalicMT" w:cs="TimesNewRomanPS-ItalicMT"/>
          <w:i/>
          <w:iCs/>
          <w:color w:val="000000" w:themeColor="text1"/>
        </w:rPr>
        <w:t>:</w:t>
      </w:r>
    </w:p>
    <w:p w:rsidR="00C378A1" w:rsidRPr="00DC0FAC" w:rsidRDefault="00C378A1" w:rsidP="00837E47">
      <w:pPr>
        <w:pStyle w:val="References"/>
        <w:rPr>
          <w:color w:val="000000" w:themeColor="text1"/>
        </w:rPr>
      </w:pPr>
      <w:r w:rsidRPr="00DC0FAC">
        <w:rPr>
          <w:color w:val="000000" w:themeColor="text1"/>
        </w:rPr>
        <w:t>J. K. Author, private communication, Abbrev. Month, year.</w:t>
      </w:r>
    </w:p>
    <w:p w:rsidR="00C378A1" w:rsidRPr="00DC0FAC" w:rsidRDefault="00C378A1" w:rsidP="00837E47">
      <w:pPr>
        <w:pStyle w:val="References"/>
        <w:rPr>
          <w:color w:val="000000" w:themeColor="text1"/>
        </w:rPr>
      </w:pPr>
      <w:r w:rsidRPr="00DC0FAC">
        <w:rPr>
          <w:color w:val="000000" w:themeColor="text1"/>
        </w:rPr>
        <w:t>J. K. Author, “Title of paper,” unpublished.</w:t>
      </w:r>
    </w:p>
    <w:p w:rsidR="00B65BD3" w:rsidRPr="00DC0FAC" w:rsidRDefault="00B65BD3" w:rsidP="00837E47">
      <w:pPr>
        <w:pStyle w:val="References"/>
        <w:rPr>
          <w:color w:val="000000" w:themeColor="text1"/>
        </w:rPr>
      </w:pPr>
      <w:r w:rsidRPr="00DC0FAC">
        <w:rPr>
          <w:color w:val="000000" w:themeColor="text1"/>
        </w:rPr>
        <w:t>J. K. Author, “Title of paper,” to be published.</w:t>
      </w:r>
    </w:p>
    <w:p w:rsidR="00C378A1" w:rsidRPr="00DC0FAC" w:rsidRDefault="00C378A1" w:rsidP="00C378A1">
      <w:pPr>
        <w:autoSpaceDE w:val="0"/>
        <w:autoSpaceDN w:val="0"/>
        <w:adjustRightInd w:val="0"/>
        <w:rPr>
          <w:rFonts w:ascii="TimesNewRomanPS-ItalicMT" w:hAnsi="TimesNewRomanPS-ItalicMT" w:cs="TimesNewRomanPS-ItalicMT"/>
          <w:i/>
          <w:iCs/>
          <w:color w:val="000000" w:themeColor="text1"/>
        </w:rPr>
      </w:pPr>
      <w:r w:rsidRPr="00DC0FAC">
        <w:rPr>
          <w:rFonts w:ascii="TimesNewRomanPS-ItalicMT" w:hAnsi="TimesNewRomanPS-ItalicMT" w:cs="TimesNewRomanPS-ItalicMT"/>
          <w:i/>
          <w:iCs/>
          <w:color w:val="000000" w:themeColor="text1"/>
        </w:rPr>
        <w:t>Examples:</w:t>
      </w:r>
    </w:p>
    <w:p w:rsidR="00C378A1" w:rsidRPr="00DC0FAC" w:rsidRDefault="00C378A1" w:rsidP="00837E47">
      <w:pPr>
        <w:pStyle w:val="References"/>
        <w:rPr>
          <w:color w:val="000000" w:themeColor="text1"/>
        </w:rPr>
      </w:pPr>
      <w:r w:rsidRPr="00DC0FAC">
        <w:rPr>
          <w:color w:val="000000" w:themeColor="text1"/>
        </w:rPr>
        <w:t>A. Harrison, private communication, May 1995.</w:t>
      </w:r>
    </w:p>
    <w:p w:rsidR="00C378A1" w:rsidRPr="00DC0FAC" w:rsidRDefault="00C378A1" w:rsidP="00837E47">
      <w:pPr>
        <w:pStyle w:val="References"/>
        <w:rPr>
          <w:color w:val="000000" w:themeColor="text1"/>
        </w:rPr>
      </w:pPr>
      <w:r w:rsidRPr="00DC0FAC">
        <w:rPr>
          <w:color w:val="000000" w:themeColor="text1"/>
        </w:rPr>
        <w:t>B. Smith, “An approach to graphs of linear forms,” unpublished.</w:t>
      </w:r>
    </w:p>
    <w:p w:rsidR="00C378A1" w:rsidRPr="00DC0FAC" w:rsidRDefault="00C378A1" w:rsidP="00837E47">
      <w:pPr>
        <w:pStyle w:val="References"/>
        <w:rPr>
          <w:color w:val="000000" w:themeColor="text1"/>
        </w:rPr>
      </w:pPr>
      <w:r w:rsidRPr="00DC0FAC">
        <w:rPr>
          <w:color w:val="000000" w:themeColor="text1"/>
        </w:rPr>
        <w:t>A. Brahms, “Representation error for real numbers in binary computer arithmetic,” IEEE Computer Group</w:t>
      </w:r>
      <w:r w:rsidR="00085A41">
        <w:rPr>
          <w:rFonts w:hint="eastAsia"/>
          <w:color w:val="000000" w:themeColor="text1"/>
          <w:lang w:eastAsia="zh-CN"/>
        </w:rPr>
        <w:t xml:space="preserve"> </w:t>
      </w:r>
      <w:r w:rsidRPr="00DC0FAC">
        <w:rPr>
          <w:color w:val="000000" w:themeColor="text1"/>
        </w:rPr>
        <w:t>Repository, Paper R-67-85.</w:t>
      </w:r>
    </w:p>
    <w:p w:rsidR="00B70469" w:rsidRPr="00DC0FAC" w:rsidRDefault="00B70469" w:rsidP="00C378A1">
      <w:pPr>
        <w:autoSpaceDE w:val="0"/>
        <w:autoSpaceDN w:val="0"/>
        <w:adjustRightInd w:val="0"/>
        <w:rPr>
          <w:rFonts w:ascii="TimesNewRomanPS-ItalicMT" w:hAnsi="TimesNewRomanPS-ItalicMT" w:cs="TimesNewRomanPS-ItalicMT"/>
          <w:i/>
          <w:iCs/>
          <w:color w:val="000000" w:themeColor="text1"/>
        </w:rPr>
      </w:pPr>
    </w:p>
    <w:p w:rsidR="00C378A1" w:rsidRPr="00DC0FAC" w:rsidRDefault="00B70469" w:rsidP="00C378A1">
      <w:pPr>
        <w:autoSpaceDE w:val="0"/>
        <w:autoSpaceDN w:val="0"/>
        <w:adjustRightInd w:val="0"/>
        <w:rPr>
          <w:rFonts w:ascii="TimesNewRomanPS-ItalicMT" w:hAnsi="TimesNewRomanPS-ItalicMT" w:cs="TimesNewRomanPS-ItalicMT"/>
          <w:i/>
          <w:iCs/>
          <w:color w:val="000000" w:themeColor="text1"/>
        </w:rPr>
      </w:pPr>
      <w:r w:rsidRPr="00DC0FAC">
        <w:rPr>
          <w:rFonts w:ascii="TimesNewRomanPS-ItalicMT" w:hAnsi="TimesNewRomanPS-ItalicMT" w:cs="TimesNewRomanPS-ItalicMT"/>
          <w:i/>
          <w:iCs/>
          <w:color w:val="000000" w:themeColor="text1"/>
        </w:rPr>
        <w:t>Basic format for standards</w:t>
      </w:r>
      <w:r w:rsidR="00C378A1" w:rsidRPr="00DC0FAC">
        <w:rPr>
          <w:rFonts w:ascii="TimesNewRomanPS-ItalicMT" w:hAnsi="TimesNewRomanPS-ItalicMT" w:cs="TimesNewRomanPS-ItalicMT"/>
          <w:i/>
          <w:iCs/>
          <w:color w:val="000000" w:themeColor="text1"/>
        </w:rPr>
        <w:t>:</w:t>
      </w:r>
    </w:p>
    <w:p w:rsidR="00C378A1" w:rsidRPr="00DC0FAC" w:rsidRDefault="00C378A1" w:rsidP="00837E47">
      <w:pPr>
        <w:pStyle w:val="References"/>
        <w:rPr>
          <w:color w:val="000000" w:themeColor="text1"/>
        </w:rPr>
      </w:pPr>
      <w:r w:rsidRPr="00DC0FAC">
        <w:rPr>
          <w:rFonts w:ascii="TimesNewRomanPS-ItalicMT" w:hAnsi="TimesNewRomanPS-ItalicMT" w:cs="TimesNewRomanPS-ItalicMT"/>
          <w:i/>
          <w:iCs/>
          <w:color w:val="000000" w:themeColor="text1"/>
        </w:rPr>
        <w:t>Title of Standard</w:t>
      </w:r>
      <w:r w:rsidRPr="00DC0FAC">
        <w:rPr>
          <w:color w:val="000000" w:themeColor="text1"/>
        </w:rPr>
        <w:t>, Standard number, date.</w:t>
      </w:r>
    </w:p>
    <w:p w:rsidR="00C378A1" w:rsidRPr="00DC0FAC" w:rsidRDefault="00C378A1" w:rsidP="00C378A1">
      <w:pPr>
        <w:autoSpaceDE w:val="0"/>
        <w:autoSpaceDN w:val="0"/>
        <w:adjustRightInd w:val="0"/>
        <w:rPr>
          <w:rFonts w:ascii="TimesNewRomanPS-ItalicMT" w:hAnsi="TimesNewRomanPS-ItalicMT" w:cs="TimesNewRomanPS-ItalicMT"/>
          <w:i/>
          <w:iCs/>
          <w:color w:val="000000" w:themeColor="text1"/>
        </w:rPr>
      </w:pPr>
      <w:r w:rsidRPr="00DC0FAC">
        <w:rPr>
          <w:rFonts w:ascii="TimesNewRomanPS-ItalicMT" w:hAnsi="TimesNewRomanPS-ItalicMT" w:cs="TimesNewRomanPS-ItalicMT"/>
          <w:i/>
          <w:iCs/>
          <w:color w:val="000000" w:themeColor="text1"/>
        </w:rPr>
        <w:t>Examples:</w:t>
      </w:r>
    </w:p>
    <w:p w:rsidR="00C378A1" w:rsidRPr="00DC0FAC" w:rsidRDefault="00C378A1" w:rsidP="00837E47">
      <w:pPr>
        <w:pStyle w:val="References"/>
        <w:rPr>
          <w:rFonts w:ascii="TimesNewRomanPSMT" w:hAnsi="TimesNewRomanPSMT" w:cs="TimesNewRomanPSMT"/>
          <w:color w:val="000000" w:themeColor="text1"/>
        </w:rPr>
      </w:pPr>
      <w:r w:rsidRPr="00085A41">
        <w:rPr>
          <w:i/>
          <w:color w:val="000000" w:themeColor="text1"/>
        </w:rPr>
        <w:t>IEEE Criteria for Class IE Electric Systems</w:t>
      </w:r>
      <w:r w:rsidRPr="00DC0FAC">
        <w:rPr>
          <w:rFonts w:ascii="TimesNewRomanPSMT" w:hAnsi="TimesNewRomanPSMT" w:cs="TimesNewRomanPSMT"/>
          <w:color w:val="000000" w:themeColor="text1"/>
        </w:rPr>
        <w:t>, IEEE Standard 308, 1969.</w:t>
      </w:r>
    </w:p>
    <w:p w:rsidR="00C378A1" w:rsidRPr="00DC0FAC" w:rsidRDefault="00C378A1" w:rsidP="00837E47">
      <w:pPr>
        <w:pStyle w:val="References"/>
        <w:rPr>
          <w:rFonts w:ascii="TimesNewRomanPSMT" w:hAnsi="TimesNewRomanPSMT" w:cs="TimesNewRomanPSMT"/>
          <w:color w:val="000000" w:themeColor="text1"/>
        </w:rPr>
      </w:pPr>
      <w:r w:rsidRPr="00085A41">
        <w:rPr>
          <w:i/>
          <w:color w:val="000000" w:themeColor="text1"/>
        </w:rPr>
        <w:t>Letter Symbols for Quantities</w:t>
      </w:r>
      <w:r w:rsidRPr="00DC0FAC">
        <w:rPr>
          <w:rFonts w:ascii="TimesNewRomanPSMT" w:hAnsi="TimesNewRomanPSMT" w:cs="TimesNewRomanPSMT"/>
          <w:color w:val="000000" w:themeColor="text1"/>
        </w:rPr>
        <w:t>, ANSI Standard Y10.5-1968.</w:t>
      </w:r>
    </w:p>
    <w:p w:rsidR="00FC0983" w:rsidRPr="00DC0FAC" w:rsidRDefault="00FC0983" w:rsidP="00FC0983">
      <w:pPr>
        <w:pStyle w:val="References"/>
        <w:numPr>
          <w:ilvl w:val="0"/>
          <w:numId w:val="0"/>
        </w:numPr>
        <w:ind w:left="360" w:hanging="360"/>
        <w:rPr>
          <w:rFonts w:ascii="TimesNewRomanPSMT" w:hAnsi="TimesNewRomanPSMT" w:cs="TimesNewRomanPSMT"/>
          <w:color w:val="000000" w:themeColor="text1"/>
          <w:lang w:eastAsia="zh-CN"/>
        </w:rPr>
      </w:pPr>
    </w:p>
    <w:p w:rsidR="00A83F22" w:rsidRPr="00DC0FAC" w:rsidRDefault="00A83F22" w:rsidP="00FC0983">
      <w:pPr>
        <w:pStyle w:val="References"/>
        <w:numPr>
          <w:ilvl w:val="0"/>
          <w:numId w:val="0"/>
        </w:numPr>
        <w:ind w:left="360" w:hanging="360"/>
        <w:rPr>
          <w:rFonts w:ascii="TimesNewRomanPSMT" w:hAnsi="TimesNewRomanPSMT" w:cs="TimesNewRomanPSMT"/>
          <w:color w:val="000000" w:themeColor="text1"/>
          <w:lang w:eastAsia="zh-CN"/>
        </w:rPr>
      </w:pPr>
    </w:p>
    <w:p w:rsidR="00A83F22" w:rsidRPr="00DC0FAC" w:rsidRDefault="00A83F22" w:rsidP="00FC0983">
      <w:pPr>
        <w:pStyle w:val="References"/>
        <w:numPr>
          <w:ilvl w:val="0"/>
          <w:numId w:val="0"/>
        </w:numPr>
        <w:ind w:left="360" w:hanging="360"/>
        <w:rPr>
          <w:rFonts w:ascii="TimesNewRomanPSMT" w:hAnsi="TimesNewRomanPSMT" w:cs="TimesNewRomanPSMT"/>
          <w:color w:val="000000" w:themeColor="text1"/>
          <w:lang w:eastAsia="zh-CN"/>
        </w:rPr>
      </w:pPr>
    </w:p>
    <w:p w:rsidR="00A83F22" w:rsidRPr="00DC0FAC" w:rsidRDefault="00A83F22" w:rsidP="00FC0983">
      <w:pPr>
        <w:pStyle w:val="References"/>
        <w:numPr>
          <w:ilvl w:val="0"/>
          <w:numId w:val="0"/>
        </w:numPr>
        <w:ind w:left="360" w:hanging="360"/>
        <w:rPr>
          <w:rFonts w:ascii="TimesNewRomanPSMT" w:hAnsi="TimesNewRomanPSMT" w:cs="TimesNewRomanPSMT"/>
          <w:color w:val="000000" w:themeColor="text1"/>
          <w:lang w:eastAsia="zh-CN"/>
        </w:rPr>
      </w:pPr>
    </w:p>
    <w:p w:rsidR="00C378A1" w:rsidRPr="00DC0FAC" w:rsidRDefault="00CD684F" w:rsidP="00C378A1">
      <w:pPr>
        <w:pStyle w:val="FigureCaption"/>
        <w:rPr>
          <w:color w:val="000000" w:themeColor="text1"/>
          <w:sz w:val="20"/>
          <w:szCs w:val="20"/>
        </w:rPr>
      </w:pPr>
      <w:r w:rsidRPr="00DC0FAC">
        <w:rPr>
          <w:b/>
          <w:bCs/>
          <w:noProof/>
          <w:color w:val="000000" w:themeColor="text1"/>
          <w:lang w:eastAsia="zh-CN"/>
        </w:rPr>
        <w:drawing>
          <wp:anchor distT="0" distB="0" distL="114300" distR="114300" simplePos="0" relativeHeight="251662336" behindDoc="0" locked="0" layoutInCell="1" allowOverlap="1">
            <wp:simplePos x="0" y="0"/>
            <wp:positionH relativeFrom="column">
              <wp:posOffset>3810</wp:posOffset>
            </wp:positionH>
            <wp:positionV relativeFrom="paragraph">
              <wp:posOffset>50165</wp:posOffset>
            </wp:positionV>
            <wp:extent cx="914400" cy="117475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2.tif"/>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14400" cy="1174750"/>
                    </a:xfrm>
                    <a:prstGeom prst="rect">
                      <a:avLst/>
                    </a:prstGeom>
                  </pic:spPr>
                </pic:pic>
              </a:graphicData>
            </a:graphic>
          </wp:anchor>
        </w:drawing>
      </w:r>
      <w:r w:rsidR="00E97402" w:rsidRPr="00DC0FAC">
        <w:rPr>
          <w:b/>
          <w:bCs/>
          <w:color w:val="000000" w:themeColor="text1"/>
          <w:sz w:val="20"/>
          <w:szCs w:val="20"/>
        </w:rPr>
        <w:t>First A. Author</w:t>
      </w:r>
      <w:r w:rsidR="00E97402" w:rsidRPr="00DC0FAC">
        <w:rPr>
          <w:color w:val="000000" w:themeColor="text1"/>
          <w:sz w:val="20"/>
          <w:szCs w:val="20"/>
        </w:rPr>
        <w:t xml:space="preserve"> (M’76–SM’81–F’87) and the other authors may include biographies at the end of regular papers. Biographies are often not included in conference-related papers. This author became a Member (M) of IEEE in 1976, a Se</w:t>
      </w:r>
      <w:r w:rsidR="00E96A3A" w:rsidRPr="00DC0FAC">
        <w:rPr>
          <w:color w:val="000000" w:themeColor="text1"/>
          <w:sz w:val="20"/>
          <w:szCs w:val="20"/>
        </w:rPr>
        <w:t xml:space="preserve">nior Member (SM) in 1981, and a </w:t>
      </w:r>
      <w:r w:rsidR="00E97402" w:rsidRPr="00DC0FAC">
        <w:rPr>
          <w:color w:val="000000" w:themeColor="text1"/>
          <w:sz w:val="20"/>
          <w:szCs w:val="20"/>
        </w:rPr>
        <w:t xml:space="preserve">Fellow (F) in 1987.  The first paragraph may contain a place and/or date of birth (list place, then date). Next, the author’s educational background is listed. The degrees should be listed with type of degree in what field, which institution, city, state, and country, and year </w:t>
      </w:r>
      <w:r w:rsidR="00F751E1" w:rsidRPr="00DC0FAC">
        <w:rPr>
          <w:color w:val="000000" w:themeColor="text1"/>
          <w:sz w:val="20"/>
          <w:szCs w:val="20"/>
        </w:rPr>
        <w:t>t</w:t>
      </w:r>
      <w:r w:rsidR="00C378A1" w:rsidRPr="00DC0FAC">
        <w:rPr>
          <w:color w:val="000000" w:themeColor="text1"/>
          <w:sz w:val="20"/>
          <w:szCs w:val="20"/>
        </w:rPr>
        <w:t xml:space="preserve">he </w:t>
      </w:r>
      <w:r w:rsidR="00E97402" w:rsidRPr="00DC0FAC">
        <w:rPr>
          <w:color w:val="000000" w:themeColor="text1"/>
          <w:sz w:val="20"/>
          <w:szCs w:val="20"/>
        </w:rPr>
        <w:t>degree was earned. The author’s major field of study should be lower-cased.</w:t>
      </w:r>
    </w:p>
    <w:p w:rsidR="00C378A1" w:rsidRPr="00DC0FAC" w:rsidRDefault="00C378A1" w:rsidP="00F751E1">
      <w:pPr>
        <w:pStyle w:val="FigureCaption"/>
        <w:ind w:firstLine="202"/>
        <w:rPr>
          <w:color w:val="000000" w:themeColor="text1"/>
          <w:sz w:val="20"/>
          <w:szCs w:val="20"/>
        </w:rPr>
      </w:pPr>
      <w:r w:rsidRPr="00DC0FAC">
        <w:rPr>
          <w:color w:val="000000" w:themeColor="text1"/>
          <w:sz w:val="20"/>
          <w:szCs w:val="20"/>
        </w:rPr>
        <w:t>The second paragraph uses the pronoun of the person (he or she) and not the author’s last name. It lists military and work experience, including summer and fellowship jobs. Job titles are capitalized. The current job must have a location; previous positions may be listed without one. Information concerning previous publications may be included. Try not to list more than three books or published articles. The format for listing publishers of a book within the biography is: title of book (city, state: publisher name, year) similar to a reference. Current and previous research interests end the paragraph.</w:t>
      </w:r>
    </w:p>
    <w:p w:rsidR="00B65BD3" w:rsidRPr="00DC0FAC" w:rsidRDefault="00C378A1" w:rsidP="00E96A3A">
      <w:pPr>
        <w:pStyle w:val="FigureCaption"/>
        <w:rPr>
          <w:color w:val="000000" w:themeColor="text1"/>
          <w:sz w:val="20"/>
          <w:szCs w:val="20"/>
        </w:rPr>
      </w:pPr>
      <w:r w:rsidRPr="00DC0FAC">
        <w:rPr>
          <w:color w:val="000000" w:themeColor="text1"/>
          <w:sz w:val="20"/>
          <w:szCs w:val="20"/>
        </w:rPr>
        <w:tab/>
        <w:t xml:space="preserve">The third paragraph begins with the author’s title and last name (e.g., Dr. Smith, Prof. Jones, Mr. </w:t>
      </w:r>
      <w:proofErr w:type="spellStart"/>
      <w:r w:rsidRPr="00DC0FAC">
        <w:rPr>
          <w:color w:val="000000" w:themeColor="text1"/>
          <w:sz w:val="20"/>
          <w:szCs w:val="20"/>
        </w:rPr>
        <w:t>Kajor</w:t>
      </w:r>
      <w:proofErr w:type="spellEnd"/>
      <w:r w:rsidRPr="00DC0FAC">
        <w:rPr>
          <w:color w:val="000000" w:themeColor="text1"/>
          <w:sz w:val="20"/>
          <w:szCs w:val="20"/>
        </w:rPr>
        <w:t>, Ms. Hunter). List any memberships in professional societies other than the IEEE. Finally, list any awards and work for IEEE committees and publications.  If a photograph is provided, the biography will be indented around it. The photograph is placed at the top left of the biography, and should be of good quality, professional-looking, and black and white (see above example). Personal hobbies will be deleted from the biography. Following are two examples of an author’s biograph</w:t>
      </w:r>
      <w:r w:rsidR="00104BB0" w:rsidRPr="00DC0FAC">
        <w:rPr>
          <w:color w:val="000000" w:themeColor="text1"/>
          <w:sz w:val="20"/>
          <w:szCs w:val="20"/>
        </w:rPr>
        <w:t>y.</w:t>
      </w:r>
    </w:p>
    <w:p w:rsidR="00B65BD3" w:rsidRPr="00DC0FAC" w:rsidRDefault="00B65BD3" w:rsidP="00E96A3A">
      <w:pPr>
        <w:pStyle w:val="FigureCaption"/>
        <w:rPr>
          <w:color w:val="000000" w:themeColor="text1"/>
          <w:sz w:val="20"/>
          <w:szCs w:val="20"/>
        </w:rPr>
      </w:pPr>
    </w:p>
    <w:p w:rsidR="00E96A3A" w:rsidRPr="00DC0FAC" w:rsidRDefault="00E96A3A" w:rsidP="00E96A3A">
      <w:pPr>
        <w:pStyle w:val="FigureCaption"/>
        <w:rPr>
          <w:color w:val="000000" w:themeColor="text1"/>
          <w:sz w:val="20"/>
          <w:szCs w:val="20"/>
        </w:rPr>
      </w:pPr>
      <w:r w:rsidRPr="00DC0FAC">
        <w:rPr>
          <w:b/>
          <w:bCs/>
          <w:color w:val="000000" w:themeColor="text1"/>
        </w:rPr>
        <w:br/>
      </w:r>
    </w:p>
    <w:p w:rsidR="00693D5D" w:rsidRPr="00DC0FAC" w:rsidRDefault="008F594A" w:rsidP="00693D5D">
      <w:pPr>
        <w:adjustRightInd w:val="0"/>
        <w:jc w:val="both"/>
        <w:rPr>
          <w:color w:val="000000" w:themeColor="text1"/>
        </w:rPr>
      </w:pPr>
      <w:r w:rsidRPr="00DC0FAC">
        <w:rPr>
          <w:b/>
          <w:bCs/>
          <w:noProof/>
          <w:color w:val="000000" w:themeColor="text1"/>
          <w:lang w:eastAsia="zh-CN"/>
        </w:rPr>
        <w:drawing>
          <wp:anchor distT="0" distB="0" distL="114300" distR="114300" simplePos="0" relativeHeight="251665408" behindDoc="0" locked="0" layoutInCell="1" allowOverlap="1">
            <wp:simplePos x="0" y="0"/>
            <wp:positionH relativeFrom="column">
              <wp:posOffset>-3810</wp:posOffset>
            </wp:positionH>
            <wp:positionV relativeFrom="paragraph">
              <wp:posOffset>-635</wp:posOffset>
            </wp:positionV>
            <wp:extent cx="914400" cy="114300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1.tif"/>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14400" cy="1143000"/>
                    </a:xfrm>
                    <a:prstGeom prst="rect">
                      <a:avLst/>
                    </a:prstGeom>
                  </pic:spPr>
                </pic:pic>
              </a:graphicData>
            </a:graphic>
          </wp:anchor>
        </w:drawing>
      </w:r>
      <w:r w:rsidR="00693D5D" w:rsidRPr="00DC0FAC">
        <w:rPr>
          <w:b/>
          <w:bCs/>
          <w:color w:val="000000" w:themeColor="text1"/>
        </w:rPr>
        <w:t>Second B. Author</w:t>
      </w:r>
      <w:r w:rsidR="00085A41">
        <w:rPr>
          <w:rFonts w:hint="eastAsia"/>
          <w:b/>
          <w:bCs/>
          <w:color w:val="000000" w:themeColor="text1"/>
          <w:lang w:eastAsia="zh-CN"/>
        </w:rPr>
        <w:t xml:space="preserve"> </w:t>
      </w:r>
      <w:r w:rsidR="00693D5D" w:rsidRPr="00DC0FAC">
        <w:rPr>
          <w:rFonts w:ascii="Times-Roman" w:hAnsi="Times-Roman" w:cs="Times-Roman"/>
          <w:color w:val="000000" w:themeColor="text1"/>
        </w:rPr>
        <w:t>received the B.S. and M.S. degrees in aerospace engineering from the University of Virginia, Charlottesville, in 2001 and the Ph.D. degree in mechanical engineering from Drexel University, Philadelphia, PA, in 2008.</w:t>
      </w:r>
    </w:p>
    <w:p w:rsidR="00693D5D" w:rsidRPr="00DC0FAC" w:rsidRDefault="00693D5D" w:rsidP="00693D5D">
      <w:pPr>
        <w:autoSpaceDE w:val="0"/>
        <w:autoSpaceDN w:val="0"/>
        <w:adjustRightInd w:val="0"/>
        <w:jc w:val="both"/>
        <w:rPr>
          <w:rFonts w:ascii="Times-Roman" w:hAnsi="Times-Roman" w:cs="Times-Roman"/>
          <w:color w:val="000000" w:themeColor="text1"/>
        </w:rPr>
      </w:pPr>
      <w:r w:rsidRPr="00DC0FAC">
        <w:rPr>
          <w:rFonts w:ascii="Times-Roman" w:hAnsi="Times-Roman" w:cs="Times-Roman"/>
          <w:color w:val="000000" w:themeColor="text1"/>
        </w:rPr>
        <w:t xml:space="preserve">    From 2001 to 2004, he was a Research Assistant with the Princeton Plasma Physics Laboratory. Since 2009, he has been an Assistant Professor with the Mechanical Engineering Department, Texas A&amp;M University, College Station. He is the author of three books, more than 150 articles, and more than 70 inventions. His research interests include high-pressure and high-density </w:t>
      </w:r>
      <w:proofErr w:type="spellStart"/>
      <w:r w:rsidRPr="00DC0FAC">
        <w:rPr>
          <w:rFonts w:ascii="Times-Roman" w:hAnsi="Times-Roman" w:cs="Times-Roman"/>
          <w:color w:val="000000" w:themeColor="text1"/>
        </w:rPr>
        <w:t>nonthermal</w:t>
      </w:r>
      <w:proofErr w:type="spellEnd"/>
      <w:r w:rsidRPr="00DC0FAC">
        <w:rPr>
          <w:rFonts w:ascii="Times-Roman" w:hAnsi="Times-Roman" w:cs="Times-Roman"/>
          <w:color w:val="000000" w:themeColor="text1"/>
        </w:rPr>
        <w:t xml:space="preserve"> plasma discharge processes and applications, </w:t>
      </w:r>
      <w:proofErr w:type="spellStart"/>
      <w:r w:rsidRPr="00DC0FAC">
        <w:rPr>
          <w:rFonts w:ascii="Times-Roman" w:hAnsi="Times-Roman" w:cs="Times-Roman"/>
          <w:color w:val="000000" w:themeColor="text1"/>
        </w:rPr>
        <w:t>microscale</w:t>
      </w:r>
      <w:proofErr w:type="spellEnd"/>
      <w:r w:rsidRPr="00DC0FAC">
        <w:rPr>
          <w:rFonts w:ascii="Times-Roman" w:hAnsi="Times-Roman" w:cs="Times-Roman"/>
          <w:color w:val="000000" w:themeColor="text1"/>
        </w:rPr>
        <w:t xml:space="preserve"> plasma discharges, discharges in liquids, spectroscopic diagnostics, plasma propulsion, and innovation plasma applications. He is an Associate Editor of the journal </w:t>
      </w:r>
      <w:r w:rsidRPr="00DC0FAC">
        <w:rPr>
          <w:rFonts w:ascii="Times-Italic" w:hAnsi="Times-Italic" w:cs="Times-Italic"/>
          <w:i/>
          <w:iCs/>
          <w:color w:val="000000" w:themeColor="text1"/>
        </w:rPr>
        <w:t>Earth</w:t>
      </w:r>
      <w:r w:rsidRPr="00DC0FAC">
        <w:rPr>
          <w:rFonts w:ascii="Times-Roman" w:hAnsi="Times-Roman" w:cs="Times-Roman"/>
          <w:color w:val="000000" w:themeColor="text1"/>
        </w:rPr>
        <w:t xml:space="preserve">, </w:t>
      </w:r>
      <w:r w:rsidRPr="00DC0FAC">
        <w:rPr>
          <w:rFonts w:ascii="Times-Italic" w:hAnsi="Times-Italic" w:cs="Times-Italic"/>
          <w:i/>
          <w:iCs/>
          <w:color w:val="000000" w:themeColor="text1"/>
        </w:rPr>
        <w:t>Moon</w:t>
      </w:r>
      <w:r w:rsidRPr="00DC0FAC">
        <w:rPr>
          <w:rFonts w:ascii="Times-Roman" w:hAnsi="Times-Roman" w:cs="Times-Roman"/>
          <w:color w:val="000000" w:themeColor="text1"/>
        </w:rPr>
        <w:t xml:space="preserve">, </w:t>
      </w:r>
      <w:r w:rsidRPr="00DC0FAC">
        <w:rPr>
          <w:rFonts w:ascii="Times-Italic" w:hAnsi="Times-Italic" w:cs="Times-Italic"/>
          <w:i/>
          <w:iCs/>
          <w:color w:val="000000" w:themeColor="text1"/>
        </w:rPr>
        <w:t>Planets</w:t>
      </w:r>
      <w:r w:rsidRPr="00DC0FAC">
        <w:rPr>
          <w:rFonts w:ascii="Times-Roman" w:hAnsi="Times-Roman" w:cs="Times-Roman"/>
          <w:color w:val="000000" w:themeColor="text1"/>
        </w:rPr>
        <w:t xml:space="preserve">, and holds two patents. </w:t>
      </w:r>
    </w:p>
    <w:p w:rsidR="00E96A3A" w:rsidRPr="00DC0FAC" w:rsidRDefault="00693D5D" w:rsidP="00837E47">
      <w:pPr>
        <w:autoSpaceDE w:val="0"/>
        <w:autoSpaceDN w:val="0"/>
        <w:adjustRightInd w:val="0"/>
        <w:jc w:val="both"/>
        <w:rPr>
          <w:rFonts w:ascii="Times-Roman" w:hAnsi="Times-Roman" w:cs="Times-Roman"/>
          <w:color w:val="000000" w:themeColor="text1"/>
        </w:rPr>
      </w:pPr>
      <w:r w:rsidRPr="00DC0FAC">
        <w:rPr>
          <w:rFonts w:ascii="Times-Roman" w:hAnsi="Times-Roman" w:cs="Times-Roman"/>
          <w:color w:val="000000" w:themeColor="text1"/>
        </w:rPr>
        <w:t xml:space="preserve">   Mr. Author was a recipient of the International Association of Geomagnetism and </w:t>
      </w:r>
      <w:proofErr w:type="spellStart"/>
      <w:r w:rsidRPr="00DC0FAC">
        <w:rPr>
          <w:rFonts w:ascii="Times-Roman" w:hAnsi="Times-Roman" w:cs="Times-Roman"/>
          <w:color w:val="000000" w:themeColor="text1"/>
        </w:rPr>
        <w:t>Aeronomy</w:t>
      </w:r>
      <w:proofErr w:type="spellEnd"/>
      <w:r w:rsidRPr="00DC0FAC">
        <w:rPr>
          <w:rFonts w:ascii="Times-Roman" w:hAnsi="Times-Roman" w:cs="Times-Roman"/>
          <w:color w:val="000000" w:themeColor="text1"/>
        </w:rPr>
        <w:t xml:space="preserve"> Young Scientist Award for Excellence in 2008, the IEEE Electromagnetic Compatibility Society Best Symposium Paper Award in 2011, and the American Geophysical Union Outstanding Student Paper Award in Fall 2005.</w:t>
      </w:r>
    </w:p>
    <w:p w:rsidR="00B65BD3" w:rsidRPr="00DC0FAC" w:rsidRDefault="00B65BD3" w:rsidP="00837E47">
      <w:pPr>
        <w:autoSpaceDE w:val="0"/>
        <w:autoSpaceDN w:val="0"/>
        <w:adjustRightInd w:val="0"/>
        <w:jc w:val="both"/>
        <w:rPr>
          <w:rFonts w:ascii="Times-Roman" w:hAnsi="Times-Roman" w:cs="Times-Roman"/>
          <w:color w:val="000000" w:themeColor="text1"/>
        </w:rPr>
      </w:pPr>
    </w:p>
    <w:p w:rsidR="00B65BD3" w:rsidRPr="00DC0FAC" w:rsidRDefault="00B65BD3" w:rsidP="00837E47">
      <w:pPr>
        <w:autoSpaceDE w:val="0"/>
        <w:autoSpaceDN w:val="0"/>
        <w:adjustRightInd w:val="0"/>
        <w:jc w:val="both"/>
        <w:rPr>
          <w:rFonts w:ascii="Times-Roman" w:hAnsi="Times-Roman" w:cs="Times-Roman"/>
          <w:color w:val="000000" w:themeColor="text1"/>
        </w:rPr>
      </w:pPr>
    </w:p>
    <w:p w:rsidR="00E96A3A" w:rsidRPr="00DC0FAC" w:rsidRDefault="00101CF7" w:rsidP="00E96A3A">
      <w:pPr>
        <w:adjustRightInd w:val="0"/>
        <w:jc w:val="both"/>
        <w:rPr>
          <w:rFonts w:ascii="Times-Roman" w:hAnsi="Times-Roman" w:cs="Times-Roman"/>
          <w:color w:val="000000" w:themeColor="text1"/>
        </w:rPr>
      </w:pPr>
      <w:r w:rsidRPr="00DC0FAC">
        <w:rPr>
          <w:b/>
          <w:bCs/>
          <w:noProof/>
          <w:color w:val="000000" w:themeColor="text1"/>
          <w:lang w:eastAsia="zh-CN"/>
        </w:rPr>
        <w:drawing>
          <wp:anchor distT="0" distB="118745" distL="114300" distR="114300" simplePos="0" relativeHeight="251667456" behindDoc="0" locked="0" layoutInCell="1" allowOverlap="1">
            <wp:simplePos x="0" y="0"/>
            <wp:positionH relativeFrom="column">
              <wp:posOffset>-67310</wp:posOffset>
            </wp:positionH>
            <wp:positionV relativeFrom="paragraph">
              <wp:posOffset>33020</wp:posOffset>
            </wp:positionV>
            <wp:extent cx="914400" cy="1143000"/>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3.tif"/>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14400" cy="1143000"/>
                    </a:xfrm>
                    <a:prstGeom prst="rect">
                      <a:avLst/>
                    </a:prstGeom>
                  </pic:spPr>
                </pic:pic>
              </a:graphicData>
            </a:graphic>
          </wp:anchor>
        </w:drawing>
      </w:r>
      <w:r w:rsidR="00E96A3A" w:rsidRPr="00DC0FAC">
        <w:rPr>
          <w:b/>
          <w:bCs/>
          <w:color w:val="000000" w:themeColor="text1"/>
        </w:rPr>
        <w:t>Third C. Author, Jr. (M’87)</w:t>
      </w:r>
      <w:r w:rsidR="000D76EB">
        <w:rPr>
          <w:rFonts w:hint="eastAsia"/>
          <w:b/>
          <w:bCs/>
          <w:color w:val="000000" w:themeColor="text1"/>
          <w:lang w:eastAsia="zh-CN"/>
        </w:rPr>
        <w:t xml:space="preserve"> </w:t>
      </w:r>
      <w:r w:rsidR="00E96A3A" w:rsidRPr="00DC0FAC">
        <w:rPr>
          <w:rFonts w:ascii="Times-Roman" w:hAnsi="Times-Roman" w:cs="Times-Roman"/>
          <w:color w:val="000000" w:themeColor="text1"/>
        </w:rPr>
        <w:t xml:space="preserve">received the B.S. degree in mechanical engineering from National Chung Cheng University, </w:t>
      </w:r>
      <w:proofErr w:type="spellStart"/>
      <w:r w:rsidR="00E96A3A" w:rsidRPr="00DC0FAC">
        <w:rPr>
          <w:rFonts w:ascii="Times-Roman" w:hAnsi="Times-Roman" w:cs="Times-Roman"/>
          <w:color w:val="000000" w:themeColor="text1"/>
        </w:rPr>
        <w:t>Chiayi</w:t>
      </w:r>
      <w:proofErr w:type="spellEnd"/>
      <w:r w:rsidR="00E96A3A" w:rsidRPr="00DC0FAC">
        <w:rPr>
          <w:rFonts w:ascii="Times-Roman" w:hAnsi="Times-Roman" w:cs="Times-Roman"/>
          <w:color w:val="000000" w:themeColor="text1"/>
        </w:rPr>
        <w:t xml:space="preserve">, Taiwan, in 2004 and the M.S. degree in mechanical engineering from National </w:t>
      </w:r>
      <w:proofErr w:type="spellStart"/>
      <w:r w:rsidR="00E96A3A" w:rsidRPr="00DC0FAC">
        <w:rPr>
          <w:rFonts w:ascii="Times-Roman" w:hAnsi="Times-Roman" w:cs="Times-Roman"/>
          <w:color w:val="000000" w:themeColor="text1"/>
        </w:rPr>
        <w:t>Tsing</w:t>
      </w:r>
      <w:r w:rsidR="000D76EB">
        <w:rPr>
          <w:rFonts w:ascii="Times-Roman" w:hAnsi="Times-Roman" w:cs="Times-Roman" w:hint="eastAsia"/>
          <w:color w:val="000000" w:themeColor="text1"/>
          <w:lang w:eastAsia="zh-CN"/>
        </w:rPr>
        <w:t>h</w:t>
      </w:r>
      <w:r w:rsidR="00E96A3A" w:rsidRPr="00DC0FAC">
        <w:rPr>
          <w:rFonts w:ascii="Times-Roman" w:hAnsi="Times-Roman" w:cs="Times-Roman"/>
          <w:color w:val="000000" w:themeColor="text1"/>
        </w:rPr>
        <w:t>ua</w:t>
      </w:r>
      <w:proofErr w:type="spellEnd"/>
      <w:r w:rsidR="00E96A3A" w:rsidRPr="00DC0FAC">
        <w:rPr>
          <w:rFonts w:ascii="Times-Roman" w:hAnsi="Times-Roman" w:cs="Times-Roman"/>
          <w:color w:val="000000" w:themeColor="text1"/>
        </w:rPr>
        <w:t xml:space="preserve"> University, </w:t>
      </w:r>
      <w:proofErr w:type="spellStart"/>
      <w:r w:rsidR="00E96A3A" w:rsidRPr="00DC0FAC">
        <w:rPr>
          <w:rFonts w:ascii="Times-Roman" w:hAnsi="Times-Roman" w:cs="Times-Roman"/>
          <w:color w:val="000000" w:themeColor="text1"/>
        </w:rPr>
        <w:t>Hsinchu</w:t>
      </w:r>
      <w:proofErr w:type="spellEnd"/>
      <w:r w:rsidR="00E96A3A" w:rsidRPr="00DC0FAC">
        <w:rPr>
          <w:rFonts w:ascii="Times-Roman" w:hAnsi="Times-Roman" w:cs="Times-Roman"/>
          <w:color w:val="000000" w:themeColor="text1"/>
        </w:rPr>
        <w:t>, Taiwan, in 2006. He is currently pursuing the Ph.D. degree in mechanical engineering at Texas A&amp;M University, College Station.</w:t>
      </w:r>
    </w:p>
    <w:p w:rsidR="00E96A3A" w:rsidRPr="00DC0FAC" w:rsidRDefault="00E96A3A" w:rsidP="00E96A3A">
      <w:pPr>
        <w:adjustRightInd w:val="0"/>
        <w:jc w:val="both"/>
        <w:rPr>
          <w:rFonts w:ascii="Times-Roman" w:hAnsi="Times-Roman" w:cs="Times-Roman"/>
          <w:color w:val="000000" w:themeColor="text1"/>
        </w:rPr>
      </w:pPr>
      <w:r w:rsidRPr="00DC0FAC">
        <w:rPr>
          <w:rFonts w:ascii="Times-Roman" w:hAnsi="Times-Roman" w:cs="Times-Roman"/>
          <w:color w:val="000000" w:themeColor="text1"/>
        </w:rPr>
        <w:t xml:space="preserve">    From 2008 to 2009, he was a Research Assistant with the Institute of Physics, Academia </w:t>
      </w:r>
      <w:proofErr w:type="spellStart"/>
      <w:r w:rsidRPr="00DC0FAC">
        <w:rPr>
          <w:rFonts w:ascii="Times-Roman" w:hAnsi="Times-Roman" w:cs="Times-Roman"/>
          <w:color w:val="000000" w:themeColor="text1"/>
        </w:rPr>
        <w:t>Sinica</w:t>
      </w:r>
      <w:proofErr w:type="spellEnd"/>
      <w:r w:rsidRPr="00DC0FAC">
        <w:rPr>
          <w:rFonts w:ascii="Times-Roman" w:hAnsi="Times-Roman" w:cs="Times-Roman"/>
          <w:color w:val="000000" w:themeColor="text1"/>
        </w:rPr>
        <w:t xml:space="preserve">, </w:t>
      </w:r>
      <w:proofErr w:type="spellStart"/>
      <w:r w:rsidRPr="00DC0FAC">
        <w:rPr>
          <w:rFonts w:ascii="Times-Roman" w:hAnsi="Times-Roman" w:cs="Times-Roman"/>
          <w:color w:val="000000" w:themeColor="text1"/>
        </w:rPr>
        <w:t>Tapei</w:t>
      </w:r>
      <w:proofErr w:type="spellEnd"/>
      <w:r w:rsidRPr="00DC0FAC">
        <w:rPr>
          <w:rFonts w:ascii="Times-Roman" w:hAnsi="Times-Roman" w:cs="Times-Roman"/>
          <w:color w:val="000000" w:themeColor="text1"/>
        </w:rPr>
        <w:t xml:space="preserve">, Taiwan. His research interest includes the development of surface processing and biological/medical treatment techniques using </w:t>
      </w:r>
      <w:proofErr w:type="spellStart"/>
      <w:r w:rsidRPr="00DC0FAC">
        <w:rPr>
          <w:rFonts w:ascii="Times-Roman" w:hAnsi="Times-Roman" w:cs="Times-Roman"/>
          <w:color w:val="000000" w:themeColor="text1"/>
        </w:rPr>
        <w:t>nonthermal</w:t>
      </w:r>
      <w:proofErr w:type="spellEnd"/>
      <w:r w:rsidRPr="00DC0FAC">
        <w:rPr>
          <w:rFonts w:ascii="Times-Roman" w:hAnsi="Times-Roman" w:cs="Times-Roman"/>
          <w:color w:val="000000" w:themeColor="text1"/>
        </w:rPr>
        <w:t xml:space="preserve"> atmospheric pressure plasmas, fundamental study of plasma sources, and fabrication of micro- or nanostructured surfaces.</w:t>
      </w:r>
    </w:p>
    <w:p w:rsidR="00E96A3A" w:rsidRPr="00DC0FAC" w:rsidRDefault="00E96A3A" w:rsidP="00E96A3A">
      <w:pPr>
        <w:autoSpaceDE w:val="0"/>
        <w:autoSpaceDN w:val="0"/>
        <w:adjustRightInd w:val="0"/>
        <w:jc w:val="both"/>
        <w:rPr>
          <w:rFonts w:ascii="Times-Roman" w:hAnsi="Times-Roman" w:cs="Times-Roman"/>
          <w:color w:val="000000" w:themeColor="text1"/>
        </w:rPr>
      </w:pPr>
      <w:r w:rsidRPr="00DC0FAC">
        <w:rPr>
          <w:rFonts w:ascii="Times-Roman" w:hAnsi="Times-Roman" w:cs="Times-Roman"/>
          <w:color w:val="000000" w:themeColor="text1"/>
        </w:rPr>
        <w:t xml:space="preserve">   Mr. Author’s awards and honors include the </w:t>
      </w:r>
      <w:proofErr w:type="spellStart"/>
      <w:r w:rsidRPr="00DC0FAC">
        <w:rPr>
          <w:rFonts w:ascii="Times-Roman" w:hAnsi="Times-Roman" w:cs="Times-Roman"/>
          <w:color w:val="000000" w:themeColor="text1"/>
        </w:rPr>
        <w:t>Frew</w:t>
      </w:r>
      <w:proofErr w:type="spellEnd"/>
      <w:r w:rsidRPr="00DC0FAC">
        <w:rPr>
          <w:rFonts w:ascii="Times-Roman" w:hAnsi="Times-Roman" w:cs="Times-Roman"/>
          <w:color w:val="000000" w:themeColor="text1"/>
        </w:rPr>
        <w:t xml:space="preserve"> Fellowship (Australian Academy of Science), the I. I. Rabi Prize (APS), the European Frequency and Time Forum Award, the Carl Zeiss Research Award, the William F. </w:t>
      </w:r>
      <w:proofErr w:type="spellStart"/>
      <w:r w:rsidRPr="00DC0FAC">
        <w:rPr>
          <w:rFonts w:ascii="Times-Roman" w:hAnsi="Times-Roman" w:cs="Times-Roman"/>
          <w:color w:val="000000" w:themeColor="text1"/>
        </w:rPr>
        <w:t>Meggers</w:t>
      </w:r>
      <w:proofErr w:type="spellEnd"/>
      <w:r w:rsidRPr="00DC0FAC">
        <w:rPr>
          <w:rFonts w:ascii="Times-Roman" w:hAnsi="Times-Roman" w:cs="Times-Roman"/>
          <w:color w:val="000000" w:themeColor="text1"/>
        </w:rPr>
        <w:t xml:space="preserve"> Award and the Adolph Lomb Medal (OSA).</w:t>
      </w:r>
    </w:p>
    <w:p w:rsidR="008F594A" w:rsidRPr="00DC0FAC" w:rsidRDefault="008F594A" w:rsidP="00E96A3A">
      <w:pPr>
        <w:autoSpaceDE w:val="0"/>
        <w:autoSpaceDN w:val="0"/>
        <w:adjustRightInd w:val="0"/>
        <w:jc w:val="both"/>
        <w:rPr>
          <w:rFonts w:ascii="Times-Roman" w:hAnsi="Times-Roman" w:cs="Times-Roman"/>
          <w:color w:val="000000" w:themeColor="text1"/>
        </w:rPr>
      </w:pPr>
    </w:p>
    <w:p w:rsidR="008F594A" w:rsidRPr="00DC0FAC" w:rsidRDefault="008F594A" w:rsidP="00E96A3A">
      <w:pPr>
        <w:autoSpaceDE w:val="0"/>
        <w:autoSpaceDN w:val="0"/>
        <w:adjustRightInd w:val="0"/>
        <w:jc w:val="both"/>
        <w:rPr>
          <w:rFonts w:ascii="Times-Roman" w:hAnsi="Times-Roman" w:cs="Times-Roman"/>
          <w:color w:val="000000" w:themeColor="text1"/>
        </w:rPr>
      </w:pPr>
    </w:p>
    <w:p w:rsidR="008F594A" w:rsidRPr="00DC0FAC" w:rsidRDefault="008F594A" w:rsidP="00E96A3A">
      <w:pPr>
        <w:autoSpaceDE w:val="0"/>
        <w:autoSpaceDN w:val="0"/>
        <w:adjustRightInd w:val="0"/>
        <w:jc w:val="both"/>
        <w:rPr>
          <w:rFonts w:ascii="Times-Roman" w:hAnsi="Times-Roman" w:cs="Times-Roman"/>
          <w:color w:val="000000" w:themeColor="text1"/>
        </w:rPr>
      </w:pPr>
    </w:p>
    <w:p w:rsidR="008F594A" w:rsidRPr="00DC0FAC" w:rsidRDefault="008F594A" w:rsidP="00E96A3A">
      <w:pPr>
        <w:autoSpaceDE w:val="0"/>
        <w:autoSpaceDN w:val="0"/>
        <w:adjustRightInd w:val="0"/>
        <w:jc w:val="both"/>
        <w:rPr>
          <w:rFonts w:ascii="Times-Roman" w:hAnsi="Times-Roman" w:cs="Times-Roman"/>
          <w:color w:val="000000" w:themeColor="text1"/>
        </w:rPr>
      </w:pPr>
    </w:p>
    <w:p w:rsidR="008F594A" w:rsidRPr="00DC0FAC" w:rsidRDefault="008F594A" w:rsidP="00E96A3A">
      <w:pPr>
        <w:autoSpaceDE w:val="0"/>
        <w:autoSpaceDN w:val="0"/>
        <w:adjustRightInd w:val="0"/>
        <w:jc w:val="both"/>
        <w:rPr>
          <w:rFonts w:ascii="Times-Roman" w:hAnsi="Times-Roman" w:cs="Times-Roman"/>
          <w:color w:val="000000" w:themeColor="text1"/>
        </w:rPr>
      </w:pPr>
    </w:p>
    <w:p w:rsidR="008F594A" w:rsidRPr="00DC0FAC" w:rsidRDefault="008F594A" w:rsidP="00E96A3A">
      <w:pPr>
        <w:autoSpaceDE w:val="0"/>
        <w:autoSpaceDN w:val="0"/>
        <w:adjustRightInd w:val="0"/>
        <w:jc w:val="both"/>
        <w:rPr>
          <w:rFonts w:ascii="Times-Roman" w:hAnsi="Times-Roman" w:cs="Times-Roman"/>
          <w:color w:val="000000" w:themeColor="text1"/>
        </w:rPr>
        <w:sectPr w:rsidR="008F594A" w:rsidRPr="00DC0FAC" w:rsidSect="0090176F">
          <w:headerReference w:type="even" r:id="rId21"/>
          <w:headerReference w:type="default" r:id="rId22"/>
          <w:headerReference w:type="first" r:id="rId23"/>
          <w:footerReference w:type="first" r:id="rId24"/>
          <w:type w:val="continuous"/>
          <w:pgSz w:w="12240" w:h="15840" w:code="1"/>
          <w:pgMar w:top="1008" w:right="936" w:bottom="1008" w:left="936" w:header="432" w:footer="432" w:gutter="0"/>
          <w:cols w:num="2" w:space="288"/>
          <w:titlePg/>
        </w:sectPr>
      </w:pPr>
    </w:p>
    <w:p w:rsidR="0037551B" w:rsidRPr="00DC0FAC" w:rsidRDefault="0037551B" w:rsidP="009F40FB">
      <w:pPr>
        <w:pStyle w:val="FigureCaption"/>
        <w:rPr>
          <w:color w:val="000000" w:themeColor="text1"/>
          <w:sz w:val="20"/>
          <w:szCs w:val="20"/>
        </w:rPr>
      </w:pPr>
    </w:p>
    <w:sectPr w:rsidR="0037551B" w:rsidRPr="00DC0FAC" w:rsidSect="00143F2E">
      <w:type w:val="continuous"/>
      <w:pgSz w:w="12240" w:h="15840" w:code="1"/>
      <w:pgMar w:top="1008" w:right="936" w:bottom="1008" w:left="936" w:header="432" w:footer="432" w:gutter="0"/>
      <w:cols w:num="2" w:space="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403" w:rsidRDefault="00223403">
      <w:r>
        <w:separator/>
      </w:r>
    </w:p>
  </w:endnote>
  <w:endnote w:type="continuationSeparator" w:id="0">
    <w:p w:rsidR="00223403" w:rsidRDefault="002234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3" w:usb1="00000000" w:usb2="00000000" w:usb3="00000000" w:csb0="000001FB"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Italic">
    <w:altName w:val="Verdana"/>
    <w:panose1 w:val="00000000000000000000"/>
    <w:charset w:val="4D"/>
    <w:family w:val="auto"/>
    <w:notTrueType/>
    <w:pitch w:val="default"/>
    <w:sig w:usb0="00000003" w:usb1="00000000" w:usb2="00000000" w:usb3="00000000" w:csb0="00000001" w:csb1="00000000"/>
  </w:font>
  <w:font w:name="TimesNewRomanPS-ItalicMT">
    <w:altName w:val="Times New Roman"/>
    <w:charset w:val="00"/>
    <w:family w:val="auto"/>
    <w:pitch w:val="variable"/>
    <w:sig w:usb0="00000000" w:usb1="00007843" w:usb2="00000001" w:usb3="00000000" w:csb0="000001B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4A2" w:rsidRPr="0090176F" w:rsidRDefault="00BD44A2" w:rsidP="0090176F">
    <w:pPr>
      <w:pStyle w:val="a6"/>
      <w:jc w:val="center"/>
      <w:rPr>
        <w:sz w:val="16"/>
        <w:szCs w:val="16"/>
      </w:rPr>
    </w:pPr>
    <w:r>
      <w:rPr>
        <w:rFonts w:hint="eastAsia"/>
        <w:sz w:val="16"/>
        <w:szCs w:val="16"/>
        <w:lang w:eastAsia="zh-CN"/>
      </w:rPr>
      <w:t xml:space="preserve">2096-0042  </w:t>
    </w:r>
    <w:r w:rsidRPr="0090176F">
      <w:rPr>
        <w:rFonts w:hint="eastAsia"/>
        <w:sz w:val="16"/>
        <w:szCs w:val="16"/>
        <w:lang w:eastAsia="zh-CN"/>
      </w:rPr>
      <w:sym w:font="Symbol" w:char="F0D3"/>
    </w:r>
    <w:r w:rsidRPr="0090176F">
      <w:rPr>
        <w:rFonts w:hint="eastAsia"/>
        <w:sz w:val="16"/>
        <w:szCs w:val="16"/>
        <w:lang w:eastAsia="zh-CN"/>
      </w:rPr>
      <w:t xml:space="preserve"> </w:t>
    </w:r>
    <w:r w:rsidR="00566AF0" w:rsidRPr="0090176F">
      <w:rPr>
        <w:rFonts w:hint="eastAsia"/>
        <w:sz w:val="16"/>
        <w:szCs w:val="16"/>
        <w:lang w:eastAsia="zh-CN"/>
      </w:rPr>
      <w:t>201</w:t>
    </w:r>
    <w:r w:rsidR="00566AF0">
      <w:rPr>
        <w:rFonts w:hint="eastAsia"/>
        <w:sz w:val="16"/>
        <w:szCs w:val="16"/>
        <w:lang w:eastAsia="zh-CN"/>
      </w:rPr>
      <w:t>6</w:t>
    </w:r>
    <w:r w:rsidR="00566AF0" w:rsidRPr="0090176F">
      <w:rPr>
        <w:rFonts w:hint="eastAsia"/>
        <w:sz w:val="16"/>
        <w:szCs w:val="16"/>
        <w:lang w:eastAsia="zh-CN"/>
      </w:rPr>
      <w:t xml:space="preserve"> </w:t>
    </w:r>
    <w:r w:rsidRPr="0090176F">
      <w:rPr>
        <w:rFonts w:hint="eastAsia"/>
        <w:sz w:val="16"/>
        <w:szCs w:val="16"/>
        <w:lang w:eastAsia="zh-CN"/>
      </w:rPr>
      <w:t>CSEE</w:t>
    </w:r>
  </w:p>
  <w:p w:rsidR="00BD44A2" w:rsidRDefault="00BD44A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403" w:rsidRDefault="00223403"/>
  </w:footnote>
  <w:footnote w:type="continuationSeparator" w:id="0">
    <w:p w:rsidR="00223403" w:rsidRDefault="00223403">
      <w:r>
        <w:continuationSeparator/>
      </w:r>
    </w:p>
  </w:footnote>
  <w:footnote w:id="1">
    <w:p w:rsidR="00566AF0" w:rsidRDefault="00566AF0" w:rsidP="00732BEA">
      <w:pPr>
        <w:pStyle w:val="a4"/>
        <w:ind w:firstLine="0"/>
        <w:rPr>
          <w:lang w:eastAsia="zh-CN"/>
        </w:rPr>
      </w:pPr>
      <w:r>
        <w:rPr>
          <w:rFonts w:hint="eastAsia"/>
          <w:lang w:eastAsia="zh-CN"/>
        </w:rPr>
        <w:t>_____________________________________</w:t>
      </w:r>
    </w:p>
    <w:p w:rsidR="00BD44A2" w:rsidRDefault="00BD44A2">
      <w:pPr>
        <w:pStyle w:val="a4"/>
      </w:pPr>
      <w:r>
        <w:t xml:space="preserve">This paragraph of the first footnote will contain the date on which you submitted your paper for review. It will also contain support information, including sponsor and financial support acknowledgment. For example, “This work was supported in part by the </w:t>
      </w:r>
      <w:r w:rsidRPr="005A1C46">
        <w:t>National Natural Scien</w:t>
      </w:r>
      <w:r>
        <w:t xml:space="preserve">ce Foundation of China </w:t>
      </w:r>
      <w:r>
        <w:rPr>
          <w:rFonts w:hint="eastAsia"/>
          <w:lang w:eastAsia="zh-CN"/>
        </w:rPr>
        <w:t>under Grant</w:t>
      </w:r>
      <w:r>
        <w:t xml:space="preserve"> </w:t>
      </w:r>
      <w:proofErr w:type="spellStart"/>
      <w:r>
        <w:t>xxxxxxx</w:t>
      </w:r>
      <w:proofErr w:type="spellEnd"/>
      <w:r>
        <w:t xml:space="preserve">. </w:t>
      </w:r>
    </w:p>
    <w:p w:rsidR="00BD44A2" w:rsidRDefault="00BD44A2">
      <w:pPr>
        <w:pStyle w:val="a4"/>
      </w:pPr>
      <w:r>
        <w:t xml:space="preserve">The next few paragraphs should contain the authors’ current affiliations, including current address and e-mail. For example, F. A. Author is with the National Institute of Standards and Technology, Boulder, CO 80305 USA. </w:t>
      </w:r>
    </w:p>
    <w:p w:rsidR="00BD44A2" w:rsidRDefault="00BD44A2">
      <w:pPr>
        <w:pStyle w:val="a4"/>
      </w:pPr>
      <w:r>
        <w:t>S. B. Author, Jr.</w:t>
      </w:r>
      <w:r w:rsidR="00566AF0" w:rsidRPr="00566AF0">
        <w:t xml:space="preserve"> </w:t>
      </w:r>
      <w:r w:rsidR="00566AF0">
        <w:t>(</w:t>
      </w:r>
      <w:r w:rsidR="00566AF0">
        <w:rPr>
          <w:rFonts w:hint="eastAsia"/>
          <w:lang w:eastAsia="zh-CN"/>
        </w:rPr>
        <w:t xml:space="preserve">corresponding author, </w:t>
      </w:r>
      <w:r w:rsidR="00566AF0">
        <w:t>e-mail: author@lamar.colostate.edu)</w:t>
      </w:r>
      <w:r>
        <w:t>, was with Rice University, Houston, TX 77005 USA. He is now with the Department of Physics, Colorado State University, Fort Collins, CO 80523 USA.</w:t>
      </w:r>
    </w:p>
    <w:p w:rsidR="00BD44A2" w:rsidRDefault="00BD44A2">
      <w:pPr>
        <w:pStyle w:val="a4"/>
        <w:rPr>
          <w:lang w:eastAsia="zh-CN"/>
        </w:rPr>
      </w:pPr>
      <w:r>
        <w:t>T. C. Author is with the Electrical Engineering Department, University of Colorado, Boulder, CO 80309 USA, on leave from the National Research Institute for Metals, Tsukuba, Japan.</w:t>
      </w:r>
    </w:p>
    <w:p w:rsidR="00BD44A2" w:rsidRPr="00BB42C4" w:rsidRDefault="00566AF0">
      <w:pPr>
        <w:pStyle w:val="a4"/>
        <w:rPr>
          <w:b/>
          <w:lang w:eastAsia="zh-CN"/>
        </w:rPr>
      </w:pPr>
      <w:r w:rsidRPr="00732BEA">
        <w:rPr>
          <w:rFonts w:hint="eastAsia"/>
          <w:lang w:eastAsia="zh-CN"/>
        </w:rPr>
        <w:t>DOI:</w:t>
      </w:r>
      <w:r w:rsidR="00BD44A2" w:rsidRPr="00BB42C4">
        <w:rPr>
          <w:rFonts w:hint="eastAsia"/>
          <w:b/>
          <w:lang w:eastAsia="zh-CN"/>
        </w:rPr>
        <w:t xml:space="preserve"> </w:t>
      </w:r>
    </w:p>
  </w:footnote>
  <w:footnote w:id="2">
    <w:p w:rsidR="00BD44A2" w:rsidRDefault="00BD44A2" w:rsidP="00C075EF">
      <w:pPr>
        <w:pStyle w:val="a4"/>
      </w:pPr>
      <w:r>
        <w:rPr>
          <w:rStyle w:val="a5"/>
        </w:rPr>
        <w:footnoteRef/>
      </w:r>
      <w: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4A2" w:rsidRPr="0090176F" w:rsidRDefault="00BD44A2">
    <w:pPr>
      <w:pStyle w:val="a7"/>
      <w:rPr>
        <w:sz w:val="16"/>
        <w:szCs w:val="16"/>
      </w:rPr>
    </w:pPr>
    <w:r w:rsidRPr="0090176F">
      <w:rPr>
        <w:sz w:val="16"/>
        <w:szCs w:val="16"/>
      </w:rPr>
      <w:t xml:space="preserve">CSEE JOURNAL OF POWER AND ENERGY SYSTEMS, VOL. </w:t>
    </w:r>
    <w:r w:rsidR="00566AF0">
      <w:rPr>
        <w:rFonts w:hint="eastAsia"/>
        <w:sz w:val="16"/>
        <w:szCs w:val="16"/>
        <w:lang w:eastAsia="zh-CN"/>
      </w:rPr>
      <w:t>1</w:t>
    </w:r>
    <w:r w:rsidRPr="0090176F">
      <w:rPr>
        <w:sz w:val="16"/>
        <w:szCs w:val="16"/>
      </w:rPr>
      <w:t xml:space="preserve">, NO. </w:t>
    </w:r>
    <w:r w:rsidR="00566AF0">
      <w:rPr>
        <w:rFonts w:hint="eastAsia"/>
        <w:sz w:val="16"/>
        <w:szCs w:val="16"/>
        <w:lang w:eastAsia="zh-CN"/>
      </w:rPr>
      <w:t>1</w:t>
    </w:r>
    <w:r w:rsidRPr="0090176F">
      <w:rPr>
        <w:sz w:val="16"/>
        <w:szCs w:val="16"/>
      </w:rPr>
      <w:t>, MARCH 2015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4A2" w:rsidRDefault="0010685A">
    <w:pPr>
      <w:framePr w:wrap="auto" w:vAnchor="text" w:hAnchor="margin" w:xAlign="right" w:y="1"/>
    </w:pPr>
    <w:r>
      <w:fldChar w:fldCharType="begin"/>
    </w:r>
    <w:r w:rsidR="00BD44A2">
      <w:instrText xml:space="preserve">PAGE  </w:instrText>
    </w:r>
    <w:r>
      <w:fldChar w:fldCharType="separate"/>
    </w:r>
    <w:r w:rsidR="0072437E">
      <w:rPr>
        <w:noProof/>
      </w:rPr>
      <w:t>3</w:t>
    </w:r>
    <w:r>
      <w:rPr>
        <w:noProof/>
      </w:rPr>
      <w:fldChar w:fldCharType="end"/>
    </w:r>
  </w:p>
  <w:p w:rsidR="00BD44A2" w:rsidRPr="0090176F" w:rsidRDefault="00566AF0" w:rsidP="0090176F">
    <w:pPr>
      <w:ind w:right="360"/>
      <w:rPr>
        <w:sz w:val="16"/>
        <w:szCs w:val="16"/>
        <w:lang w:eastAsia="zh-CN"/>
      </w:rPr>
    </w:pPr>
    <w:r w:rsidRPr="0090176F">
      <w:rPr>
        <w:rFonts w:hint="eastAsia"/>
        <w:sz w:val="16"/>
        <w:szCs w:val="16"/>
        <w:lang w:eastAsia="zh-CN"/>
      </w:rPr>
      <w:t>A</w:t>
    </w:r>
    <w:r>
      <w:rPr>
        <w:rFonts w:hint="eastAsia"/>
        <w:sz w:val="16"/>
        <w:szCs w:val="16"/>
        <w:lang w:eastAsia="zh-CN"/>
      </w:rPr>
      <w:t>UTHOR</w:t>
    </w:r>
    <w:r w:rsidRPr="0090176F">
      <w:rPr>
        <w:rFonts w:hint="eastAsia"/>
        <w:sz w:val="16"/>
        <w:szCs w:val="16"/>
        <w:lang w:eastAsia="zh-CN"/>
      </w:rPr>
      <w:t xml:space="preserve"> </w:t>
    </w:r>
    <w:r w:rsidR="00BD44A2" w:rsidRPr="0090176F">
      <w:rPr>
        <w:rFonts w:hint="eastAsia"/>
        <w:i/>
        <w:sz w:val="16"/>
        <w:szCs w:val="16"/>
        <w:lang w:eastAsia="zh-CN"/>
      </w:rPr>
      <w:t>et al</w:t>
    </w:r>
    <w:r w:rsidR="00BD44A2" w:rsidRPr="0090176F">
      <w:rPr>
        <w:rFonts w:hint="eastAsia"/>
        <w:sz w:val="16"/>
        <w:szCs w:val="16"/>
        <w:lang w:eastAsia="zh-CN"/>
      </w:rPr>
      <w:t>.: TITLE IS LIMITED TO 50 WORDS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4A2" w:rsidRPr="0090176F" w:rsidRDefault="00BD44A2">
    <w:pPr>
      <w:pStyle w:val="a7"/>
      <w:rPr>
        <w:sz w:val="16"/>
        <w:szCs w:val="16"/>
      </w:rPr>
    </w:pPr>
    <w:r w:rsidRPr="0090176F">
      <w:rPr>
        <w:rFonts w:hint="eastAsia"/>
        <w:sz w:val="16"/>
        <w:szCs w:val="16"/>
        <w:lang w:eastAsia="zh-CN"/>
      </w:rPr>
      <w:t xml:space="preserve">CSEE </w:t>
    </w:r>
    <w:r w:rsidRPr="0090176F">
      <w:rPr>
        <w:sz w:val="16"/>
        <w:szCs w:val="16"/>
        <w:lang w:eastAsia="zh-CN"/>
      </w:rPr>
      <w:t>JOURNAL OF POWER AND ENERGY SYSTEMS</w:t>
    </w:r>
    <w:r w:rsidRPr="0090176F">
      <w:rPr>
        <w:rFonts w:hint="eastAsia"/>
        <w:sz w:val="16"/>
        <w:szCs w:val="16"/>
        <w:lang w:eastAsia="zh-CN"/>
      </w:rPr>
      <w:t>, VOL</w:t>
    </w:r>
    <w:r w:rsidR="00566AF0" w:rsidRPr="0090176F">
      <w:rPr>
        <w:rFonts w:hint="eastAsia"/>
        <w:sz w:val="16"/>
        <w:szCs w:val="16"/>
        <w:lang w:eastAsia="zh-CN"/>
      </w:rPr>
      <w:t xml:space="preserve">. </w:t>
    </w:r>
    <w:r w:rsidR="00566AF0">
      <w:rPr>
        <w:rFonts w:hint="eastAsia"/>
        <w:sz w:val="16"/>
        <w:szCs w:val="16"/>
        <w:lang w:eastAsia="zh-CN"/>
      </w:rPr>
      <w:t>1</w:t>
    </w:r>
    <w:r w:rsidRPr="0090176F">
      <w:rPr>
        <w:rFonts w:hint="eastAsia"/>
        <w:sz w:val="16"/>
        <w:szCs w:val="16"/>
        <w:lang w:eastAsia="zh-CN"/>
      </w:rPr>
      <w:t>, NO</w:t>
    </w:r>
    <w:r w:rsidR="00566AF0" w:rsidRPr="0090176F">
      <w:rPr>
        <w:rFonts w:hint="eastAsia"/>
        <w:sz w:val="16"/>
        <w:szCs w:val="16"/>
        <w:lang w:eastAsia="zh-CN"/>
      </w:rPr>
      <w:t xml:space="preserve">. </w:t>
    </w:r>
    <w:r w:rsidR="00566AF0">
      <w:rPr>
        <w:rFonts w:hint="eastAsia"/>
        <w:sz w:val="16"/>
        <w:szCs w:val="16"/>
        <w:lang w:eastAsia="zh-CN"/>
      </w:rPr>
      <w:t>1</w:t>
    </w:r>
    <w:r w:rsidRPr="0090176F">
      <w:rPr>
        <w:rFonts w:hint="eastAsia"/>
        <w:sz w:val="16"/>
        <w:szCs w:val="16"/>
        <w:lang w:eastAsia="zh-CN"/>
      </w:rPr>
      <w:t>, MARCH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FE04BD4"/>
    <w:lvl w:ilvl="0">
      <w:start w:val="1"/>
      <w:numFmt w:val="decimal"/>
      <w:lvlText w:val="%1."/>
      <w:lvlJc w:val="left"/>
      <w:pPr>
        <w:tabs>
          <w:tab w:val="num" w:pos="1800"/>
        </w:tabs>
        <w:ind w:left="1800" w:hanging="360"/>
      </w:pPr>
    </w:lvl>
  </w:abstractNum>
  <w:abstractNum w:abstractNumId="2">
    <w:nsid w:val="FFFFFF7D"/>
    <w:multiLevelType w:val="singleLevel"/>
    <w:tmpl w:val="1E8E8124"/>
    <w:lvl w:ilvl="0">
      <w:start w:val="1"/>
      <w:numFmt w:val="decimal"/>
      <w:lvlText w:val="%1."/>
      <w:lvlJc w:val="left"/>
      <w:pPr>
        <w:tabs>
          <w:tab w:val="num" w:pos="1440"/>
        </w:tabs>
        <w:ind w:left="1440" w:hanging="360"/>
      </w:pPr>
    </w:lvl>
  </w:abstractNum>
  <w:abstractNum w:abstractNumId="3">
    <w:nsid w:val="FFFFFF7E"/>
    <w:multiLevelType w:val="singleLevel"/>
    <w:tmpl w:val="DB607804"/>
    <w:lvl w:ilvl="0">
      <w:start w:val="1"/>
      <w:numFmt w:val="decimal"/>
      <w:lvlText w:val="%1."/>
      <w:lvlJc w:val="left"/>
      <w:pPr>
        <w:tabs>
          <w:tab w:val="num" w:pos="1080"/>
        </w:tabs>
        <w:ind w:left="1080" w:hanging="360"/>
      </w:pPr>
    </w:lvl>
  </w:abstractNum>
  <w:abstractNum w:abstractNumId="4">
    <w:nsid w:val="FFFFFF7F"/>
    <w:multiLevelType w:val="singleLevel"/>
    <w:tmpl w:val="63F4F052"/>
    <w:lvl w:ilvl="0">
      <w:start w:val="1"/>
      <w:numFmt w:val="decimal"/>
      <w:lvlText w:val="%1."/>
      <w:lvlJc w:val="left"/>
      <w:pPr>
        <w:tabs>
          <w:tab w:val="num" w:pos="720"/>
        </w:tabs>
        <w:ind w:left="720" w:hanging="360"/>
      </w:pPr>
    </w:lvl>
  </w:abstractNum>
  <w:abstractNum w:abstractNumId="5">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CAA61E8"/>
    <w:lvl w:ilvl="0">
      <w:start w:val="1"/>
      <w:numFmt w:val="decimal"/>
      <w:lvlText w:val="%1."/>
      <w:lvlJc w:val="left"/>
      <w:pPr>
        <w:tabs>
          <w:tab w:val="num" w:pos="360"/>
        </w:tabs>
        <w:ind w:left="360" w:hanging="360"/>
      </w:pPr>
    </w:lvl>
  </w:abstractNum>
  <w:abstractNum w:abstractNumId="1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nsid w:val="FFFFFFFB"/>
    <w:multiLevelType w:val="multilevel"/>
    <w:tmpl w:val="3BF47C58"/>
    <w:lvl w:ilvl="0">
      <w:start w:val="1"/>
      <w:numFmt w:val="upperRoman"/>
      <w:pStyle w:val="1"/>
      <w:lvlText w:val="%1."/>
      <w:legacy w:legacy="1" w:legacySpace="144" w:legacyIndent="144"/>
      <w:lvlJc w:val="left"/>
    </w:lvl>
    <w:lvl w:ilvl="1">
      <w:start w:val="1"/>
      <w:numFmt w:val="upperLetter"/>
      <w:pStyle w:val="2"/>
      <w:lvlText w:val="%2."/>
      <w:legacy w:legacy="1" w:legacySpace="144" w:legacyIndent="144"/>
      <w:lvlJc w:val="left"/>
      <w:rPr>
        <w:b w:val="0"/>
        <w:i/>
      </w:rPr>
    </w:lvl>
    <w:lvl w:ilvl="2">
      <w:start w:val="1"/>
      <w:numFmt w:val="decimal"/>
      <w:pStyle w:val="3"/>
      <w:lvlText w:val="%3)"/>
      <w:legacy w:legacy="1" w:legacySpace="144" w:legacyIndent="144"/>
      <w:lvlJc w:val="left"/>
      <w:rPr>
        <w:i/>
      </w:rPr>
    </w:lvl>
    <w:lvl w:ilvl="3">
      <w:start w:val="1"/>
      <w:numFmt w:val="lowerLetter"/>
      <w:pStyle w:val="4"/>
      <w:lvlText w:val="%4)"/>
      <w:legacy w:legacy="1" w:legacySpace="0" w:legacyIndent="720"/>
      <w:lvlJc w:val="left"/>
      <w:pPr>
        <w:ind w:left="1152" w:hanging="720"/>
      </w:pPr>
    </w:lvl>
    <w:lvl w:ilvl="4">
      <w:start w:val="1"/>
      <w:numFmt w:val="decimal"/>
      <w:pStyle w:val="5"/>
      <w:lvlText w:val="(%5)"/>
      <w:legacy w:legacy="1" w:legacySpace="0" w:legacyIndent="720"/>
      <w:lvlJc w:val="left"/>
      <w:pPr>
        <w:ind w:left="1872" w:hanging="720"/>
      </w:pPr>
    </w:lvl>
    <w:lvl w:ilvl="5">
      <w:start w:val="1"/>
      <w:numFmt w:val="lowerLetter"/>
      <w:pStyle w:val="6"/>
      <w:lvlText w:val="(%6)"/>
      <w:legacy w:legacy="1" w:legacySpace="0" w:legacyIndent="720"/>
      <w:lvlJc w:val="left"/>
      <w:pPr>
        <w:ind w:left="2592" w:hanging="720"/>
      </w:pPr>
    </w:lvl>
    <w:lvl w:ilvl="6">
      <w:start w:val="1"/>
      <w:numFmt w:val="lowerRoman"/>
      <w:pStyle w:val="7"/>
      <w:lvlText w:val="(%7)"/>
      <w:legacy w:legacy="1" w:legacySpace="0" w:legacyIndent="720"/>
      <w:lvlJc w:val="left"/>
      <w:pPr>
        <w:ind w:left="3312" w:hanging="720"/>
      </w:pPr>
    </w:lvl>
    <w:lvl w:ilvl="7">
      <w:start w:val="1"/>
      <w:numFmt w:val="lowerLetter"/>
      <w:pStyle w:val="8"/>
      <w:lvlText w:val="(%8)"/>
      <w:legacy w:legacy="1" w:legacySpace="0" w:legacyIndent="720"/>
      <w:lvlJc w:val="left"/>
      <w:pPr>
        <w:ind w:left="4032" w:hanging="720"/>
      </w:pPr>
    </w:lvl>
    <w:lvl w:ilvl="8">
      <w:start w:val="1"/>
      <w:numFmt w:val="lowerRoman"/>
      <w:pStyle w:val="9"/>
      <w:lvlText w:val="(%9)"/>
      <w:legacy w:legacy="1" w:legacySpace="0" w:legacyIndent="720"/>
      <w:lvlJc w:val="left"/>
      <w:pPr>
        <w:ind w:left="4752" w:hanging="720"/>
      </w:pPr>
    </w:lvl>
  </w:abstractNum>
  <w:abstractNum w:abstractNumId="12">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0B1D66"/>
    <w:multiLevelType w:val="singleLevel"/>
    <w:tmpl w:val="0BEC9FB0"/>
    <w:lvl w:ilvl="0">
      <w:start w:val="1"/>
      <w:numFmt w:val="none"/>
      <w:lvlText w:val=""/>
      <w:legacy w:legacy="1" w:legacySpace="0" w:legacyIndent="0"/>
      <w:lvlJc w:val="left"/>
      <w:pPr>
        <w:ind w:left="288"/>
      </w:pPr>
    </w:lvl>
  </w:abstractNum>
  <w:abstractNum w:abstractNumId="14">
    <w:nsid w:val="2517274C"/>
    <w:multiLevelType w:val="singleLevel"/>
    <w:tmpl w:val="04090011"/>
    <w:lvl w:ilvl="0">
      <w:start w:val="1"/>
      <w:numFmt w:val="decimal"/>
      <w:lvlText w:val="%1)"/>
      <w:lvlJc w:val="left"/>
      <w:pPr>
        <w:tabs>
          <w:tab w:val="num" w:pos="360"/>
        </w:tabs>
        <w:ind w:left="360" w:hanging="360"/>
      </w:pPr>
    </w:lvl>
  </w:abstractNum>
  <w:abstractNum w:abstractNumId="15">
    <w:nsid w:val="2D234D8B"/>
    <w:multiLevelType w:val="singleLevel"/>
    <w:tmpl w:val="0409000F"/>
    <w:lvl w:ilvl="0">
      <w:start w:val="1"/>
      <w:numFmt w:val="decimal"/>
      <w:lvlText w:val="%1."/>
      <w:lvlJc w:val="left"/>
      <w:pPr>
        <w:tabs>
          <w:tab w:val="num" w:pos="360"/>
        </w:tabs>
        <w:ind w:left="360" w:hanging="360"/>
      </w:pPr>
    </w:lvl>
  </w:abstractNum>
  <w:abstractNum w:abstractNumId="16">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877D64"/>
    <w:multiLevelType w:val="singleLevel"/>
    <w:tmpl w:val="C310E3F4"/>
    <w:lvl w:ilvl="0">
      <w:start w:val="1"/>
      <w:numFmt w:val="decimal"/>
      <w:pStyle w:val="References"/>
      <w:lvlText w:val="[%1]"/>
      <w:lvlJc w:val="left"/>
      <w:pPr>
        <w:tabs>
          <w:tab w:val="num" w:pos="360"/>
        </w:tabs>
        <w:ind w:left="360" w:hanging="360"/>
      </w:pPr>
      <w:rPr>
        <w:i w:val="0"/>
      </w:rPr>
    </w:lvl>
  </w:abstractNum>
  <w:abstractNum w:abstractNumId="19">
    <w:nsid w:val="3AAC1CFC"/>
    <w:multiLevelType w:val="singleLevel"/>
    <w:tmpl w:val="3A8EC28E"/>
    <w:lvl w:ilvl="0">
      <w:start w:val="1"/>
      <w:numFmt w:val="decimal"/>
      <w:lvlText w:val="[%1]"/>
      <w:lvlJc w:val="left"/>
      <w:pPr>
        <w:tabs>
          <w:tab w:val="num" w:pos="360"/>
        </w:tabs>
        <w:ind w:left="360" w:hanging="360"/>
      </w:pPr>
    </w:lvl>
  </w:abstractNum>
  <w:abstractNum w:abstractNumId="2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332F9F"/>
    <w:multiLevelType w:val="singleLevel"/>
    <w:tmpl w:val="488EC81A"/>
    <w:lvl w:ilvl="0">
      <w:start w:val="1"/>
      <w:numFmt w:val="decimal"/>
      <w:lvlText w:val="%1."/>
      <w:legacy w:legacy="1" w:legacySpace="0" w:legacyIndent="360"/>
      <w:lvlJc w:val="left"/>
      <w:pPr>
        <w:ind w:left="360" w:hanging="360"/>
      </w:pPr>
    </w:lvl>
  </w:abstractNum>
  <w:abstractNum w:abstractNumId="22">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0B59CF"/>
    <w:multiLevelType w:val="singleLevel"/>
    <w:tmpl w:val="4A4223A6"/>
    <w:lvl w:ilvl="0">
      <w:start w:val="1"/>
      <w:numFmt w:val="decimal"/>
      <w:lvlText w:val="%1."/>
      <w:legacy w:legacy="1" w:legacySpace="0" w:legacyIndent="360"/>
      <w:lvlJc w:val="left"/>
      <w:pPr>
        <w:ind w:left="360" w:hanging="360"/>
      </w:pPr>
    </w:lvl>
  </w:abstractNum>
  <w:abstractNum w:abstractNumId="24">
    <w:nsid w:val="55630736"/>
    <w:multiLevelType w:val="singleLevel"/>
    <w:tmpl w:val="0BEC9FB0"/>
    <w:lvl w:ilvl="0">
      <w:start w:val="1"/>
      <w:numFmt w:val="none"/>
      <w:lvlText w:val=""/>
      <w:legacy w:legacy="1" w:legacySpace="0" w:legacyIndent="0"/>
      <w:lvlJc w:val="left"/>
      <w:pPr>
        <w:ind w:left="288"/>
      </w:pPr>
    </w:lvl>
  </w:abstractNum>
  <w:abstractNum w:abstractNumId="25">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6">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1"/>
  </w:num>
  <w:num w:numId="7">
    <w:abstractNumId w:val="21"/>
    <w:lvlOverride w:ilvl="0">
      <w:lvl w:ilvl="0">
        <w:start w:val="1"/>
        <w:numFmt w:val="decimal"/>
        <w:lvlText w:val="%1."/>
        <w:legacy w:legacy="1" w:legacySpace="0" w:legacyIndent="360"/>
        <w:lvlJc w:val="left"/>
        <w:pPr>
          <w:ind w:left="360" w:hanging="360"/>
        </w:pPr>
      </w:lvl>
    </w:lvlOverride>
  </w:num>
  <w:num w:numId="8">
    <w:abstractNumId w:val="21"/>
    <w:lvlOverride w:ilvl="0">
      <w:lvl w:ilvl="0">
        <w:start w:val="1"/>
        <w:numFmt w:val="decimal"/>
        <w:lvlText w:val="%1."/>
        <w:legacy w:legacy="1" w:legacySpace="0" w:legacyIndent="360"/>
        <w:lvlJc w:val="left"/>
        <w:pPr>
          <w:ind w:left="360" w:hanging="360"/>
        </w:pPr>
      </w:lvl>
    </w:lvlOverride>
  </w:num>
  <w:num w:numId="9">
    <w:abstractNumId w:val="21"/>
    <w:lvlOverride w:ilvl="0">
      <w:lvl w:ilvl="0">
        <w:start w:val="1"/>
        <w:numFmt w:val="decimal"/>
        <w:lvlText w:val="%1."/>
        <w:legacy w:legacy="1" w:legacySpace="0" w:legacyIndent="360"/>
        <w:lvlJc w:val="left"/>
        <w:pPr>
          <w:ind w:left="360" w:hanging="360"/>
        </w:pPr>
      </w:lvl>
    </w:lvlOverride>
  </w:num>
  <w:num w:numId="10">
    <w:abstractNumId w:val="21"/>
    <w:lvlOverride w:ilvl="0">
      <w:lvl w:ilvl="0">
        <w:start w:val="1"/>
        <w:numFmt w:val="decimal"/>
        <w:lvlText w:val="%1."/>
        <w:legacy w:legacy="1" w:legacySpace="0" w:legacyIndent="360"/>
        <w:lvlJc w:val="left"/>
        <w:pPr>
          <w:ind w:left="360" w:hanging="360"/>
        </w:pPr>
      </w:lvl>
    </w:lvlOverride>
  </w:num>
  <w:num w:numId="11">
    <w:abstractNumId w:val="21"/>
    <w:lvlOverride w:ilvl="0">
      <w:lvl w:ilvl="0">
        <w:start w:val="1"/>
        <w:numFmt w:val="decimal"/>
        <w:lvlText w:val="%1."/>
        <w:legacy w:legacy="1" w:legacySpace="0" w:legacyIndent="360"/>
        <w:lvlJc w:val="left"/>
        <w:pPr>
          <w:ind w:left="360" w:hanging="360"/>
        </w:pPr>
      </w:lvl>
    </w:lvlOverride>
  </w:num>
  <w:num w:numId="12">
    <w:abstractNumId w:val="18"/>
  </w:num>
  <w:num w:numId="13">
    <w:abstractNumId w:val="13"/>
  </w:num>
  <w:num w:numId="14">
    <w:abstractNumId w:val="24"/>
  </w:num>
  <w:num w:numId="15">
    <w:abstractNumId w:val="23"/>
  </w:num>
  <w:num w:numId="16">
    <w:abstractNumId w:val="30"/>
  </w:num>
  <w:num w:numId="17">
    <w:abstractNumId w:val="15"/>
  </w:num>
  <w:num w:numId="18">
    <w:abstractNumId w:val="14"/>
  </w:num>
  <w:num w:numId="19">
    <w:abstractNumId w:val="25"/>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8"/>
  </w:num>
  <w:num w:numId="24">
    <w:abstractNumId w:val="22"/>
  </w:num>
  <w:num w:numId="25">
    <w:abstractNumId w:val="27"/>
  </w:num>
  <w:num w:numId="26">
    <w:abstractNumId w:val="12"/>
  </w:num>
  <w:num w:numId="27">
    <w:abstractNumId w:val="26"/>
  </w:num>
  <w:num w:numId="28">
    <w:abstractNumId w:val="17"/>
  </w:num>
  <w:num w:numId="29">
    <w:abstractNumId w:val="20"/>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202"/>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8194"/>
  </w:hdrShapeDefaults>
  <w:footnotePr>
    <w:footnote w:id="-1"/>
    <w:footnote w:id="0"/>
  </w:footnotePr>
  <w:endnotePr>
    <w:endnote w:id="-1"/>
    <w:endnote w:id="0"/>
  </w:endnotePr>
  <w:compat>
    <w:useFELayout/>
  </w:compat>
  <w:rsids>
    <w:rsidRoot w:val="0091035B"/>
    <w:rsid w:val="00016894"/>
    <w:rsid w:val="00031BA4"/>
    <w:rsid w:val="00042E13"/>
    <w:rsid w:val="00052679"/>
    <w:rsid w:val="0006159A"/>
    <w:rsid w:val="00074FFE"/>
    <w:rsid w:val="00076751"/>
    <w:rsid w:val="00085A41"/>
    <w:rsid w:val="00093654"/>
    <w:rsid w:val="000A01E9"/>
    <w:rsid w:val="000A168B"/>
    <w:rsid w:val="000A6BB6"/>
    <w:rsid w:val="000D2BDE"/>
    <w:rsid w:val="000D76EB"/>
    <w:rsid w:val="000E41FA"/>
    <w:rsid w:val="00101CF7"/>
    <w:rsid w:val="00104BB0"/>
    <w:rsid w:val="0010685A"/>
    <w:rsid w:val="0010794E"/>
    <w:rsid w:val="0013354F"/>
    <w:rsid w:val="00143F2E"/>
    <w:rsid w:val="00144E72"/>
    <w:rsid w:val="001462F5"/>
    <w:rsid w:val="00150FFB"/>
    <w:rsid w:val="001547B6"/>
    <w:rsid w:val="001768FF"/>
    <w:rsid w:val="001847C1"/>
    <w:rsid w:val="00195A1B"/>
    <w:rsid w:val="001A0890"/>
    <w:rsid w:val="001A60B1"/>
    <w:rsid w:val="001B36B1"/>
    <w:rsid w:val="001E42A0"/>
    <w:rsid w:val="001E7B7A"/>
    <w:rsid w:val="001F4C5C"/>
    <w:rsid w:val="001F4F00"/>
    <w:rsid w:val="00204478"/>
    <w:rsid w:val="00214E2E"/>
    <w:rsid w:val="00216141"/>
    <w:rsid w:val="00217186"/>
    <w:rsid w:val="00223403"/>
    <w:rsid w:val="002236DD"/>
    <w:rsid w:val="002236F4"/>
    <w:rsid w:val="002330E1"/>
    <w:rsid w:val="0023739E"/>
    <w:rsid w:val="002434A1"/>
    <w:rsid w:val="00263943"/>
    <w:rsid w:val="00267B35"/>
    <w:rsid w:val="00272D29"/>
    <w:rsid w:val="00293EE3"/>
    <w:rsid w:val="002B2EBF"/>
    <w:rsid w:val="002B6E3E"/>
    <w:rsid w:val="002C0742"/>
    <w:rsid w:val="002C535E"/>
    <w:rsid w:val="002D545D"/>
    <w:rsid w:val="002E5D98"/>
    <w:rsid w:val="002F4B1C"/>
    <w:rsid w:val="002F7910"/>
    <w:rsid w:val="00310481"/>
    <w:rsid w:val="00321F34"/>
    <w:rsid w:val="00324617"/>
    <w:rsid w:val="00327338"/>
    <w:rsid w:val="00330F15"/>
    <w:rsid w:val="00337D9D"/>
    <w:rsid w:val="003427CE"/>
    <w:rsid w:val="00343298"/>
    <w:rsid w:val="00360269"/>
    <w:rsid w:val="00360C18"/>
    <w:rsid w:val="00360F2F"/>
    <w:rsid w:val="0037551B"/>
    <w:rsid w:val="0037764C"/>
    <w:rsid w:val="00392DBA"/>
    <w:rsid w:val="00397CE9"/>
    <w:rsid w:val="003A78E6"/>
    <w:rsid w:val="003B1761"/>
    <w:rsid w:val="003C21E3"/>
    <w:rsid w:val="003C3322"/>
    <w:rsid w:val="003C68C2"/>
    <w:rsid w:val="003D0786"/>
    <w:rsid w:val="003D251C"/>
    <w:rsid w:val="003D4CAE"/>
    <w:rsid w:val="003D5C61"/>
    <w:rsid w:val="003E2626"/>
    <w:rsid w:val="003E4B31"/>
    <w:rsid w:val="003F0899"/>
    <w:rsid w:val="003F26BD"/>
    <w:rsid w:val="003F52AD"/>
    <w:rsid w:val="0043144F"/>
    <w:rsid w:val="00431BFA"/>
    <w:rsid w:val="004353CF"/>
    <w:rsid w:val="004631BC"/>
    <w:rsid w:val="00484761"/>
    <w:rsid w:val="00484DD5"/>
    <w:rsid w:val="004B233E"/>
    <w:rsid w:val="004C1E16"/>
    <w:rsid w:val="004C2543"/>
    <w:rsid w:val="004C2EEA"/>
    <w:rsid w:val="004D15CA"/>
    <w:rsid w:val="004E0899"/>
    <w:rsid w:val="004E3E4C"/>
    <w:rsid w:val="004F23A0"/>
    <w:rsid w:val="005003E3"/>
    <w:rsid w:val="005052CD"/>
    <w:rsid w:val="005149A7"/>
    <w:rsid w:val="0052317A"/>
    <w:rsid w:val="00534C34"/>
    <w:rsid w:val="00550A26"/>
    <w:rsid w:val="00550BF5"/>
    <w:rsid w:val="005540A4"/>
    <w:rsid w:val="005566B9"/>
    <w:rsid w:val="00560EF8"/>
    <w:rsid w:val="005618C9"/>
    <w:rsid w:val="00566AF0"/>
    <w:rsid w:val="00567A70"/>
    <w:rsid w:val="00596E14"/>
    <w:rsid w:val="005A1A8A"/>
    <w:rsid w:val="005A1C46"/>
    <w:rsid w:val="005A2A15"/>
    <w:rsid w:val="005A3CEE"/>
    <w:rsid w:val="005B020F"/>
    <w:rsid w:val="005C54D3"/>
    <w:rsid w:val="005D1B15"/>
    <w:rsid w:val="005D2824"/>
    <w:rsid w:val="005D4F1A"/>
    <w:rsid w:val="005D72BB"/>
    <w:rsid w:val="005E692F"/>
    <w:rsid w:val="0062114B"/>
    <w:rsid w:val="00623698"/>
    <w:rsid w:val="00625E96"/>
    <w:rsid w:val="00627DF3"/>
    <w:rsid w:val="00641435"/>
    <w:rsid w:val="00647C09"/>
    <w:rsid w:val="00651F2C"/>
    <w:rsid w:val="00671653"/>
    <w:rsid w:val="006716E2"/>
    <w:rsid w:val="00686DAF"/>
    <w:rsid w:val="00693D5D"/>
    <w:rsid w:val="00693D7C"/>
    <w:rsid w:val="00695822"/>
    <w:rsid w:val="006B7F03"/>
    <w:rsid w:val="00703BB7"/>
    <w:rsid w:val="0070431D"/>
    <w:rsid w:val="0072437E"/>
    <w:rsid w:val="00725B45"/>
    <w:rsid w:val="00732BEA"/>
    <w:rsid w:val="00741BFB"/>
    <w:rsid w:val="00744789"/>
    <w:rsid w:val="007464FC"/>
    <w:rsid w:val="007465ED"/>
    <w:rsid w:val="00794AAC"/>
    <w:rsid w:val="00797015"/>
    <w:rsid w:val="007A19C5"/>
    <w:rsid w:val="007B11F5"/>
    <w:rsid w:val="007B27F6"/>
    <w:rsid w:val="007C282B"/>
    <w:rsid w:val="007C2DB4"/>
    <w:rsid w:val="007C3B63"/>
    <w:rsid w:val="007C4336"/>
    <w:rsid w:val="007F7AA6"/>
    <w:rsid w:val="00823624"/>
    <w:rsid w:val="00827957"/>
    <w:rsid w:val="00833816"/>
    <w:rsid w:val="00837E47"/>
    <w:rsid w:val="008432C8"/>
    <w:rsid w:val="008518FE"/>
    <w:rsid w:val="008546DA"/>
    <w:rsid w:val="0085659C"/>
    <w:rsid w:val="00856A6C"/>
    <w:rsid w:val="00872026"/>
    <w:rsid w:val="0087792E"/>
    <w:rsid w:val="008806AA"/>
    <w:rsid w:val="00883EAF"/>
    <w:rsid w:val="00885258"/>
    <w:rsid w:val="00887F87"/>
    <w:rsid w:val="008A1E38"/>
    <w:rsid w:val="008A30C3"/>
    <w:rsid w:val="008A3C23"/>
    <w:rsid w:val="008A7BF7"/>
    <w:rsid w:val="008C49CC"/>
    <w:rsid w:val="008D274F"/>
    <w:rsid w:val="008D69E9"/>
    <w:rsid w:val="008E0645"/>
    <w:rsid w:val="008F1293"/>
    <w:rsid w:val="008F594A"/>
    <w:rsid w:val="0090176F"/>
    <w:rsid w:val="00902A8C"/>
    <w:rsid w:val="00904C7E"/>
    <w:rsid w:val="0091035B"/>
    <w:rsid w:val="00913CE3"/>
    <w:rsid w:val="00927773"/>
    <w:rsid w:val="00932F2F"/>
    <w:rsid w:val="00936B9F"/>
    <w:rsid w:val="0094138D"/>
    <w:rsid w:val="009518A0"/>
    <w:rsid w:val="009908E2"/>
    <w:rsid w:val="00990BEB"/>
    <w:rsid w:val="009A1F6E"/>
    <w:rsid w:val="009C1432"/>
    <w:rsid w:val="009C7D17"/>
    <w:rsid w:val="009E2872"/>
    <w:rsid w:val="009E484E"/>
    <w:rsid w:val="009F10FB"/>
    <w:rsid w:val="009F219C"/>
    <w:rsid w:val="009F40FB"/>
    <w:rsid w:val="00A22FCB"/>
    <w:rsid w:val="00A32331"/>
    <w:rsid w:val="00A327D2"/>
    <w:rsid w:val="00A360AF"/>
    <w:rsid w:val="00A37EE2"/>
    <w:rsid w:val="00A430DB"/>
    <w:rsid w:val="00A472F1"/>
    <w:rsid w:val="00A5237D"/>
    <w:rsid w:val="00A554A3"/>
    <w:rsid w:val="00A64B2E"/>
    <w:rsid w:val="00A673D9"/>
    <w:rsid w:val="00A72D61"/>
    <w:rsid w:val="00A758EA"/>
    <w:rsid w:val="00A83F22"/>
    <w:rsid w:val="00A95C50"/>
    <w:rsid w:val="00AB4036"/>
    <w:rsid w:val="00AB79A6"/>
    <w:rsid w:val="00AC465D"/>
    <w:rsid w:val="00AC4850"/>
    <w:rsid w:val="00AC6344"/>
    <w:rsid w:val="00AC6B3A"/>
    <w:rsid w:val="00AC7A86"/>
    <w:rsid w:val="00B10C25"/>
    <w:rsid w:val="00B334F8"/>
    <w:rsid w:val="00B4216C"/>
    <w:rsid w:val="00B47B59"/>
    <w:rsid w:val="00B53F81"/>
    <w:rsid w:val="00B56C2B"/>
    <w:rsid w:val="00B65BD3"/>
    <w:rsid w:val="00B70469"/>
    <w:rsid w:val="00B72DD8"/>
    <w:rsid w:val="00B72E09"/>
    <w:rsid w:val="00B74715"/>
    <w:rsid w:val="00B77E26"/>
    <w:rsid w:val="00BB1957"/>
    <w:rsid w:val="00BB42C4"/>
    <w:rsid w:val="00BB7938"/>
    <w:rsid w:val="00BC2FC1"/>
    <w:rsid w:val="00BD0812"/>
    <w:rsid w:val="00BD41C5"/>
    <w:rsid w:val="00BD44A2"/>
    <w:rsid w:val="00BE6B2F"/>
    <w:rsid w:val="00BF0C69"/>
    <w:rsid w:val="00BF629B"/>
    <w:rsid w:val="00BF655C"/>
    <w:rsid w:val="00C075EF"/>
    <w:rsid w:val="00C10FD1"/>
    <w:rsid w:val="00C11E83"/>
    <w:rsid w:val="00C2378A"/>
    <w:rsid w:val="00C2495E"/>
    <w:rsid w:val="00C36176"/>
    <w:rsid w:val="00C378A1"/>
    <w:rsid w:val="00C40A00"/>
    <w:rsid w:val="00C61059"/>
    <w:rsid w:val="00C621D6"/>
    <w:rsid w:val="00C77059"/>
    <w:rsid w:val="00C82D86"/>
    <w:rsid w:val="00C910C1"/>
    <w:rsid w:val="00C916E5"/>
    <w:rsid w:val="00CA4978"/>
    <w:rsid w:val="00CA5204"/>
    <w:rsid w:val="00CB4B8D"/>
    <w:rsid w:val="00CC0DDA"/>
    <w:rsid w:val="00CD4119"/>
    <w:rsid w:val="00CD4745"/>
    <w:rsid w:val="00CD684F"/>
    <w:rsid w:val="00CF7B0C"/>
    <w:rsid w:val="00D06623"/>
    <w:rsid w:val="00D10275"/>
    <w:rsid w:val="00D14C6B"/>
    <w:rsid w:val="00D2069A"/>
    <w:rsid w:val="00D443FD"/>
    <w:rsid w:val="00D5536F"/>
    <w:rsid w:val="00D56340"/>
    <w:rsid w:val="00D56935"/>
    <w:rsid w:val="00D758C6"/>
    <w:rsid w:val="00D830CC"/>
    <w:rsid w:val="00D90C10"/>
    <w:rsid w:val="00D92E96"/>
    <w:rsid w:val="00DA258C"/>
    <w:rsid w:val="00DB18E3"/>
    <w:rsid w:val="00DC0FAC"/>
    <w:rsid w:val="00DC5FBA"/>
    <w:rsid w:val="00DE07FA"/>
    <w:rsid w:val="00DE3432"/>
    <w:rsid w:val="00DF2DDE"/>
    <w:rsid w:val="00E01667"/>
    <w:rsid w:val="00E1553F"/>
    <w:rsid w:val="00E212CF"/>
    <w:rsid w:val="00E36209"/>
    <w:rsid w:val="00E420BB"/>
    <w:rsid w:val="00E50DF6"/>
    <w:rsid w:val="00E6438A"/>
    <w:rsid w:val="00E8116E"/>
    <w:rsid w:val="00E965C5"/>
    <w:rsid w:val="00E96A3A"/>
    <w:rsid w:val="00E97402"/>
    <w:rsid w:val="00E97B99"/>
    <w:rsid w:val="00EA3549"/>
    <w:rsid w:val="00EA4BDF"/>
    <w:rsid w:val="00EB2E9D"/>
    <w:rsid w:val="00EB3F98"/>
    <w:rsid w:val="00EC18E1"/>
    <w:rsid w:val="00EC4468"/>
    <w:rsid w:val="00ED3C77"/>
    <w:rsid w:val="00EE6FFC"/>
    <w:rsid w:val="00EF10AC"/>
    <w:rsid w:val="00EF3110"/>
    <w:rsid w:val="00EF4701"/>
    <w:rsid w:val="00EF564E"/>
    <w:rsid w:val="00F036AB"/>
    <w:rsid w:val="00F03A82"/>
    <w:rsid w:val="00F132C6"/>
    <w:rsid w:val="00F22198"/>
    <w:rsid w:val="00F232BD"/>
    <w:rsid w:val="00F33D49"/>
    <w:rsid w:val="00F3481E"/>
    <w:rsid w:val="00F577F6"/>
    <w:rsid w:val="00F65266"/>
    <w:rsid w:val="00F700B7"/>
    <w:rsid w:val="00F751E1"/>
    <w:rsid w:val="00FA7CF9"/>
    <w:rsid w:val="00FC0983"/>
    <w:rsid w:val="00FC3F89"/>
    <w:rsid w:val="00FC496C"/>
    <w:rsid w:val="00FC4DE1"/>
    <w:rsid w:val="00FD347F"/>
    <w:rsid w:val="00FE3FA6"/>
    <w:rsid w:val="00FF16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qFormat="1"/>
    <w:lsdException w:name="index 2" w:semiHidden="0"/>
    <w:lsdException w:name="index 3" w:semiHidden="0"/>
    <w:lsdException w:name="index 4" w:semiHidden="0"/>
    <w:lsdException w:name="index 5" w:semiHidden="0"/>
    <w:lsdException w:name="index 6" w:semiHidden="0"/>
    <w:lsdException w:name="header" w:uiPriority="99"/>
    <w:lsdException w:name="footer" w:uiPriority="99"/>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2A0"/>
  </w:style>
  <w:style w:type="paragraph" w:styleId="1">
    <w:name w:val="heading 1"/>
    <w:basedOn w:val="a"/>
    <w:next w:val="a"/>
    <w:link w:val="1Char"/>
    <w:uiPriority w:val="9"/>
    <w:qFormat/>
    <w:rsid w:val="001E42A0"/>
    <w:pPr>
      <w:keepNext/>
      <w:numPr>
        <w:numId w:val="1"/>
      </w:numPr>
      <w:spacing w:before="240" w:after="80"/>
      <w:jc w:val="center"/>
      <w:outlineLvl w:val="0"/>
    </w:pPr>
    <w:rPr>
      <w:smallCaps/>
      <w:kern w:val="28"/>
    </w:rPr>
  </w:style>
  <w:style w:type="paragraph" w:styleId="2">
    <w:name w:val="heading 2"/>
    <w:basedOn w:val="a"/>
    <w:next w:val="a"/>
    <w:link w:val="2Char"/>
    <w:uiPriority w:val="9"/>
    <w:qFormat/>
    <w:rsid w:val="001E42A0"/>
    <w:pPr>
      <w:keepNext/>
      <w:numPr>
        <w:ilvl w:val="1"/>
        <w:numId w:val="1"/>
      </w:numPr>
      <w:spacing w:before="120" w:after="60"/>
      <w:outlineLvl w:val="1"/>
    </w:pPr>
    <w:rPr>
      <w:i/>
      <w:iCs/>
    </w:rPr>
  </w:style>
  <w:style w:type="paragraph" w:styleId="3">
    <w:name w:val="heading 3"/>
    <w:basedOn w:val="a"/>
    <w:next w:val="a"/>
    <w:uiPriority w:val="9"/>
    <w:qFormat/>
    <w:rsid w:val="001E42A0"/>
    <w:pPr>
      <w:keepNext/>
      <w:numPr>
        <w:ilvl w:val="2"/>
        <w:numId w:val="1"/>
      </w:numPr>
      <w:outlineLvl w:val="2"/>
    </w:pPr>
    <w:rPr>
      <w:i/>
      <w:iCs/>
    </w:rPr>
  </w:style>
  <w:style w:type="paragraph" w:styleId="4">
    <w:name w:val="heading 4"/>
    <w:basedOn w:val="a"/>
    <w:next w:val="a"/>
    <w:uiPriority w:val="9"/>
    <w:qFormat/>
    <w:rsid w:val="001E42A0"/>
    <w:pPr>
      <w:keepNext/>
      <w:numPr>
        <w:ilvl w:val="3"/>
        <w:numId w:val="1"/>
      </w:numPr>
      <w:spacing w:before="240" w:after="60"/>
      <w:outlineLvl w:val="3"/>
    </w:pPr>
    <w:rPr>
      <w:i/>
      <w:iCs/>
      <w:sz w:val="18"/>
      <w:szCs w:val="18"/>
    </w:rPr>
  </w:style>
  <w:style w:type="paragraph" w:styleId="5">
    <w:name w:val="heading 5"/>
    <w:basedOn w:val="a"/>
    <w:next w:val="a"/>
    <w:uiPriority w:val="9"/>
    <w:qFormat/>
    <w:rsid w:val="001E42A0"/>
    <w:pPr>
      <w:numPr>
        <w:ilvl w:val="4"/>
        <w:numId w:val="1"/>
      </w:numPr>
      <w:spacing w:before="240" w:after="60"/>
      <w:outlineLvl w:val="4"/>
    </w:pPr>
    <w:rPr>
      <w:sz w:val="18"/>
      <w:szCs w:val="18"/>
    </w:rPr>
  </w:style>
  <w:style w:type="paragraph" w:styleId="6">
    <w:name w:val="heading 6"/>
    <w:basedOn w:val="a"/>
    <w:next w:val="a"/>
    <w:uiPriority w:val="9"/>
    <w:qFormat/>
    <w:rsid w:val="001E42A0"/>
    <w:pPr>
      <w:numPr>
        <w:ilvl w:val="5"/>
        <w:numId w:val="1"/>
      </w:numPr>
      <w:spacing w:before="240" w:after="60"/>
      <w:outlineLvl w:val="5"/>
    </w:pPr>
    <w:rPr>
      <w:i/>
      <w:iCs/>
      <w:sz w:val="16"/>
      <w:szCs w:val="16"/>
    </w:rPr>
  </w:style>
  <w:style w:type="paragraph" w:styleId="7">
    <w:name w:val="heading 7"/>
    <w:basedOn w:val="a"/>
    <w:next w:val="a"/>
    <w:uiPriority w:val="9"/>
    <w:qFormat/>
    <w:rsid w:val="001E42A0"/>
    <w:pPr>
      <w:numPr>
        <w:ilvl w:val="6"/>
        <w:numId w:val="1"/>
      </w:numPr>
      <w:spacing w:before="240" w:after="60"/>
      <w:outlineLvl w:val="6"/>
    </w:pPr>
    <w:rPr>
      <w:sz w:val="16"/>
      <w:szCs w:val="16"/>
    </w:rPr>
  </w:style>
  <w:style w:type="paragraph" w:styleId="8">
    <w:name w:val="heading 8"/>
    <w:basedOn w:val="a"/>
    <w:next w:val="a"/>
    <w:uiPriority w:val="9"/>
    <w:qFormat/>
    <w:rsid w:val="001E42A0"/>
    <w:pPr>
      <w:numPr>
        <w:ilvl w:val="7"/>
        <w:numId w:val="1"/>
      </w:numPr>
      <w:spacing w:before="240" w:after="60"/>
      <w:outlineLvl w:val="7"/>
    </w:pPr>
    <w:rPr>
      <w:i/>
      <w:iCs/>
      <w:sz w:val="16"/>
      <w:szCs w:val="16"/>
    </w:rPr>
  </w:style>
  <w:style w:type="paragraph" w:styleId="9">
    <w:name w:val="heading 9"/>
    <w:basedOn w:val="a"/>
    <w:next w:val="a"/>
    <w:uiPriority w:val="9"/>
    <w:qFormat/>
    <w:rsid w:val="001E42A0"/>
    <w:pPr>
      <w:numPr>
        <w:ilvl w:val="8"/>
        <w:numId w:val="1"/>
      </w:numPr>
      <w:spacing w:before="240" w:after="60"/>
      <w:outlineLvl w:val="8"/>
    </w:pPr>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basedOn w:val="a"/>
    <w:next w:val="a"/>
    <w:rsid w:val="001E42A0"/>
    <w:pPr>
      <w:spacing w:before="20"/>
      <w:ind w:firstLine="202"/>
      <w:jc w:val="both"/>
    </w:pPr>
    <w:rPr>
      <w:b/>
      <w:bCs/>
      <w:sz w:val="18"/>
      <w:szCs w:val="18"/>
    </w:rPr>
  </w:style>
  <w:style w:type="paragraph" w:customStyle="1" w:styleId="Authors">
    <w:name w:val="Authors"/>
    <w:basedOn w:val="a"/>
    <w:next w:val="a"/>
    <w:rsid w:val="001E42A0"/>
    <w:pPr>
      <w:framePr w:w="9072" w:hSpace="187" w:vSpace="187" w:wrap="notBeside" w:vAnchor="text" w:hAnchor="page" w:xAlign="center" w:y="1"/>
      <w:spacing w:after="320"/>
      <w:jc w:val="center"/>
    </w:pPr>
    <w:rPr>
      <w:sz w:val="22"/>
      <w:szCs w:val="22"/>
    </w:rPr>
  </w:style>
  <w:style w:type="character" w:customStyle="1" w:styleId="MemberType">
    <w:name w:val="MemberType"/>
    <w:basedOn w:val="a0"/>
    <w:rsid w:val="001E42A0"/>
    <w:rPr>
      <w:rFonts w:ascii="Times New Roman" w:hAnsi="Times New Roman" w:cs="Times New Roman"/>
      <w:i/>
      <w:iCs/>
      <w:sz w:val="22"/>
      <w:szCs w:val="22"/>
    </w:rPr>
  </w:style>
  <w:style w:type="paragraph" w:styleId="a3">
    <w:name w:val="Title"/>
    <w:basedOn w:val="a"/>
    <w:next w:val="a"/>
    <w:qFormat/>
    <w:rsid w:val="001E42A0"/>
    <w:pPr>
      <w:framePr w:w="9360" w:hSpace="187" w:vSpace="187" w:wrap="notBeside" w:vAnchor="text" w:hAnchor="page" w:xAlign="center" w:y="1"/>
      <w:jc w:val="center"/>
    </w:pPr>
    <w:rPr>
      <w:kern w:val="28"/>
      <w:sz w:val="48"/>
      <w:szCs w:val="48"/>
    </w:rPr>
  </w:style>
  <w:style w:type="paragraph" w:styleId="a4">
    <w:name w:val="footnote text"/>
    <w:basedOn w:val="a"/>
    <w:link w:val="Char"/>
    <w:semiHidden/>
    <w:rsid w:val="001E42A0"/>
    <w:pPr>
      <w:ind w:firstLine="202"/>
      <w:jc w:val="both"/>
    </w:pPr>
    <w:rPr>
      <w:sz w:val="16"/>
      <w:szCs w:val="16"/>
    </w:rPr>
  </w:style>
  <w:style w:type="paragraph" w:customStyle="1" w:styleId="References">
    <w:name w:val="References"/>
    <w:basedOn w:val="a"/>
    <w:rsid w:val="001E42A0"/>
    <w:pPr>
      <w:numPr>
        <w:numId w:val="12"/>
      </w:numPr>
      <w:jc w:val="both"/>
    </w:pPr>
    <w:rPr>
      <w:sz w:val="16"/>
      <w:szCs w:val="16"/>
    </w:rPr>
  </w:style>
  <w:style w:type="paragraph" w:customStyle="1" w:styleId="IndexTerms">
    <w:name w:val="IndexTerms"/>
    <w:basedOn w:val="a"/>
    <w:next w:val="a"/>
    <w:rsid w:val="001E42A0"/>
    <w:pPr>
      <w:ind w:firstLine="202"/>
      <w:jc w:val="both"/>
    </w:pPr>
    <w:rPr>
      <w:b/>
      <w:bCs/>
      <w:sz w:val="18"/>
      <w:szCs w:val="18"/>
    </w:rPr>
  </w:style>
  <w:style w:type="character" w:styleId="a5">
    <w:name w:val="footnote reference"/>
    <w:basedOn w:val="a0"/>
    <w:semiHidden/>
    <w:rsid w:val="001E42A0"/>
    <w:rPr>
      <w:vertAlign w:val="superscript"/>
    </w:rPr>
  </w:style>
  <w:style w:type="paragraph" w:styleId="a6">
    <w:name w:val="footer"/>
    <w:basedOn w:val="a"/>
    <w:link w:val="Char0"/>
    <w:uiPriority w:val="99"/>
    <w:rsid w:val="001E42A0"/>
    <w:pPr>
      <w:tabs>
        <w:tab w:val="center" w:pos="4320"/>
        <w:tab w:val="right" w:pos="8640"/>
      </w:tabs>
    </w:pPr>
  </w:style>
  <w:style w:type="paragraph" w:customStyle="1" w:styleId="Text">
    <w:name w:val="Text"/>
    <w:basedOn w:val="a"/>
    <w:rsid w:val="001E42A0"/>
    <w:pPr>
      <w:widowControl w:val="0"/>
      <w:spacing w:line="252" w:lineRule="auto"/>
      <w:ind w:firstLine="202"/>
      <w:jc w:val="both"/>
    </w:pPr>
  </w:style>
  <w:style w:type="paragraph" w:customStyle="1" w:styleId="FigureCaption">
    <w:name w:val="Figure Caption"/>
    <w:basedOn w:val="a"/>
    <w:rsid w:val="001E42A0"/>
    <w:pPr>
      <w:jc w:val="both"/>
    </w:pPr>
    <w:rPr>
      <w:sz w:val="16"/>
      <w:szCs w:val="16"/>
    </w:rPr>
  </w:style>
  <w:style w:type="paragraph" w:customStyle="1" w:styleId="TableTitle">
    <w:name w:val="Table Title"/>
    <w:basedOn w:val="a"/>
    <w:rsid w:val="001E42A0"/>
    <w:pPr>
      <w:jc w:val="center"/>
    </w:pPr>
    <w:rPr>
      <w:smallCaps/>
      <w:sz w:val="16"/>
      <w:szCs w:val="16"/>
    </w:rPr>
  </w:style>
  <w:style w:type="paragraph" w:customStyle="1" w:styleId="ReferenceHead">
    <w:name w:val="Reference Head"/>
    <w:basedOn w:val="1"/>
    <w:link w:val="ReferenceHeadChar"/>
    <w:rsid w:val="001E42A0"/>
    <w:pPr>
      <w:numPr>
        <w:numId w:val="0"/>
      </w:numPr>
    </w:pPr>
  </w:style>
  <w:style w:type="paragraph" w:styleId="a7">
    <w:name w:val="header"/>
    <w:basedOn w:val="a"/>
    <w:link w:val="Char1"/>
    <w:uiPriority w:val="99"/>
    <w:rsid w:val="001E42A0"/>
    <w:pPr>
      <w:tabs>
        <w:tab w:val="center" w:pos="4320"/>
        <w:tab w:val="right" w:pos="8640"/>
      </w:tabs>
    </w:pPr>
  </w:style>
  <w:style w:type="paragraph" w:customStyle="1" w:styleId="Equation">
    <w:name w:val="Equation"/>
    <w:basedOn w:val="a"/>
    <w:next w:val="a"/>
    <w:rsid w:val="001E42A0"/>
    <w:pPr>
      <w:widowControl w:val="0"/>
      <w:tabs>
        <w:tab w:val="right" w:pos="5040"/>
      </w:tabs>
      <w:spacing w:line="252" w:lineRule="auto"/>
      <w:jc w:val="both"/>
    </w:pPr>
  </w:style>
  <w:style w:type="character" w:styleId="a8">
    <w:name w:val="Hyperlink"/>
    <w:basedOn w:val="a0"/>
    <w:rsid w:val="001E42A0"/>
    <w:rPr>
      <w:color w:val="0000FF"/>
      <w:u w:val="single"/>
    </w:rPr>
  </w:style>
  <w:style w:type="character" w:styleId="a9">
    <w:name w:val="FollowedHyperlink"/>
    <w:basedOn w:val="a0"/>
    <w:rsid w:val="001E42A0"/>
    <w:rPr>
      <w:color w:val="800080"/>
      <w:u w:val="single"/>
    </w:rPr>
  </w:style>
  <w:style w:type="paragraph" w:styleId="aa">
    <w:name w:val="Body Text Indent"/>
    <w:basedOn w:val="a"/>
    <w:link w:val="Char2"/>
    <w:rsid w:val="001E42A0"/>
    <w:pPr>
      <w:ind w:left="630" w:hanging="630"/>
    </w:pPr>
    <w:rPr>
      <w:szCs w:val="24"/>
    </w:rPr>
  </w:style>
  <w:style w:type="paragraph" w:styleId="ab">
    <w:name w:val="Document Map"/>
    <w:basedOn w:val="a"/>
    <w:semiHidden/>
    <w:rsid w:val="00DC5FC7"/>
    <w:pPr>
      <w:shd w:val="clear" w:color="auto" w:fill="000080"/>
    </w:pPr>
    <w:rPr>
      <w:rFonts w:ascii="Tahoma" w:hAnsi="Tahoma" w:cs="Tahoma"/>
    </w:rPr>
  </w:style>
  <w:style w:type="paragraph" w:customStyle="1" w:styleId="Pa0">
    <w:name w:val="Pa0"/>
    <w:basedOn w:val="a"/>
    <w:next w:val="a"/>
    <w:rsid w:val="00426966"/>
    <w:pPr>
      <w:widowControl w:val="0"/>
      <w:adjustRightInd w:val="0"/>
      <w:spacing w:line="241" w:lineRule="atLeast"/>
    </w:pPr>
    <w:rPr>
      <w:rFonts w:ascii="Baskerville" w:hAnsi="Baskerville"/>
      <w:sz w:val="24"/>
      <w:szCs w:val="24"/>
    </w:rPr>
  </w:style>
  <w:style w:type="character" w:customStyle="1" w:styleId="A50">
    <w:name w:val="A5"/>
    <w:rsid w:val="00426966"/>
    <w:rPr>
      <w:color w:val="00529F"/>
      <w:sz w:val="20"/>
      <w:szCs w:val="20"/>
    </w:rPr>
  </w:style>
  <w:style w:type="paragraph" w:styleId="ac">
    <w:name w:val="Balloon Text"/>
    <w:basedOn w:val="a"/>
    <w:link w:val="Char3"/>
    <w:rsid w:val="00F33D49"/>
    <w:rPr>
      <w:rFonts w:ascii="Tahoma" w:hAnsi="Tahoma" w:cs="Tahoma"/>
      <w:sz w:val="16"/>
      <w:szCs w:val="16"/>
    </w:rPr>
  </w:style>
  <w:style w:type="character" w:customStyle="1" w:styleId="Char3">
    <w:name w:val="批注框文本 Char"/>
    <w:basedOn w:val="a0"/>
    <w:link w:val="ac"/>
    <w:rsid w:val="00F33D49"/>
    <w:rPr>
      <w:rFonts w:ascii="Tahoma" w:hAnsi="Tahoma" w:cs="Tahoma"/>
      <w:sz w:val="16"/>
      <w:szCs w:val="16"/>
    </w:rPr>
  </w:style>
  <w:style w:type="character" w:styleId="ad">
    <w:name w:val="Placeholder Text"/>
    <w:basedOn w:val="a0"/>
    <w:uiPriority w:val="99"/>
    <w:semiHidden/>
    <w:rsid w:val="009A1F6E"/>
    <w:rPr>
      <w:color w:val="808080"/>
    </w:rPr>
  </w:style>
  <w:style w:type="paragraph" w:customStyle="1" w:styleId="ParagraphStyle1">
    <w:name w:val="Paragraph Style 1"/>
    <w:basedOn w:val="a"/>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a0"/>
    <w:uiPriority w:val="99"/>
    <w:rsid w:val="00C82D86"/>
    <w:rPr>
      <w:rFonts w:ascii="Verdana" w:hAnsi="Verdana" w:cs="Verdana"/>
      <w:color w:val="000000"/>
      <w:sz w:val="22"/>
      <w:szCs w:val="22"/>
    </w:rPr>
  </w:style>
  <w:style w:type="character" w:customStyle="1" w:styleId="bodytype">
    <w:name w:val="body type"/>
    <w:basedOn w:val="a0"/>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1Char">
    <w:name w:val="标题 1 Char"/>
    <w:basedOn w:val="a0"/>
    <w:link w:val="1"/>
    <w:uiPriority w:val="9"/>
    <w:rsid w:val="003F52AD"/>
    <w:rPr>
      <w:smallCaps/>
      <w:kern w:val="28"/>
    </w:rPr>
  </w:style>
  <w:style w:type="character" w:customStyle="1" w:styleId="ReferenceHeadChar">
    <w:name w:val="Reference Head Char"/>
    <w:basedOn w:val="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ae">
    <w:name w:val="Revision"/>
    <w:hidden/>
    <w:uiPriority w:val="99"/>
    <w:semiHidden/>
    <w:rsid w:val="001B36B1"/>
  </w:style>
  <w:style w:type="character" w:customStyle="1" w:styleId="BodyText2">
    <w:name w:val="Body Text2"/>
    <w:basedOn w:val="a0"/>
    <w:uiPriority w:val="99"/>
    <w:rsid w:val="001B36B1"/>
    <w:rPr>
      <w:rFonts w:ascii="Verdana" w:hAnsi="Verdana" w:cs="Verdana"/>
      <w:color w:val="000000"/>
      <w:sz w:val="22"/>
      <w:szCs w:val="22"/>
    </w:rPr>
  </w:style>
  <w:style w:type="character" w:customStyle="1" w:styleId="2Char">
    <w:name w:val="标题 2 Char"/>
    <w:basedOn w:val="a0"/>
    <w:link w:val="2"/>
    <w:uiPriority w:val="9"/>
    <w:rsid w:val="001B36B1"/>
    <w:rPr>
      <w:i/>
      <w:iCs/>
    </w:rPr>
  </w:style>
  <w:style w:type="paragraph" w:customStyle="1" w:styleId="TextL-MAG">
    <w:name w:val="Text L-MAG"/>
    <w:basedOn w:val="a"/>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a0"/>
    <w:link w:val="TextL-MAG"/>
    <w:rsid w:val="009C7D17"/>
    <w:rPr>
      <w:rFonts w:ascii="Arial" w:eastAsia="MS Mincho" w:hAnsi="Arial"/>
      <w:sz w:val="18"/>
      <w:szCs w:val="22"/>
      <w:lang w:eastAsia="ja-JP"/>
    </w:rPr>
  </w:style>
  <w:style w:type="character" w:customStyle="1" w:styleId="Char0">
    <w:name w:val="页脚 Char"/>
    <w:basedOn w:val="a0"/>
    <w:link w:val="a6"/>
    <w:uiPriority w:val="99"/>
    <w:rsid w:val="00D90C10"/>
  </w:style>
  <w:style w:type="character" w:customStyle="1" w:styleId="Char">
    <w:name w:val="脚注文本 Char"/>
    <w:basedOn w:val="a0"/>
    <w:link w:val="a4"/>
    <w:semiHidden/>
    <w:rsid w:val="00C075EF"/>
    <w:rPr>
      <w:sz w:val="16"/>
      <w:szCs w:val="16"/>
    </w:rPr>
  </w:style>
  <w:style w:type="character" w:customStyle="1" w:styleId="Char2">
    <w:name w:val="正文文本缩进 Char"/>
    <w:basedOn w:val="a0"/>
    <w:link w:val="aa"/>
    <w:rsid w:val="003F26BD"/>
    <w:rPr>
      <w:szCs w:val="24"/>
    </w:rPr>
  </w:style>
  <w:style w:type="character" w:customStyle="1" w:styleId="Char1">
    <w:name w:val="页眉 Char"/>
    <w:basedOn w:val="a0"/>
    <w:link w:val="a7"/>
    <w:uiPriority w:val="99"/>
    <w:rsid w:val="0090176F"/>
  </w:style>
  <w:style w:type="character" w:styleId="af">
    <w:name w:val="annotation reference"/>
    <w:basedOn w:val="a0"/>
    <w:semiHidden/>
    <w:unhideWhenUsed/>
    <w:rsid w:val="009F219C"/>
    <w:rPr>
      <w:sz w:val="21"/>
      <w:szCs w:val="21"/>
    </w:rPr>
  </w:style>
  <w:style w:type="paragraph" w:styleId="af0">
    <w:name w:val="annotation text"/>
    <w:basedOn w:val="a"/>
    <w:link w:val="Char4"/>
    <w:semiHidden/>
    <w:unhideWhenUsed/>
    <w:rsid w:val="009F219C"/>
  </w:style>
  <w:style w:type="character" w:customStyle="1" w:styleId="Char4">
    <w:name w:val="批注文字 Char"/>
    <w:basedOn w:val="a0"/>
    <w:link w:val="af0"/>
    <w:semiHidden/>
    <w:rsid w:val="009F219C"/>
  </w:style>
  <w:style w:type="paragraph" w:styleId="af1">
    <w:name w:val="annotation subject"/>
    <w:basedOn w:val="af0"/>
    <w:next w:val="af0"/>
    <w:link w:val="Char5"/>
    <w:semiHidden/>
    <w:unhideWhenUsed/>
    <w:rsid w:val="009F219C"/>
    <w:rPr>
      <w:b/>
      <w:bCs/>
    </w:rPr>
  </w:style>
  <w:style w:type="character" w:customStyle="1" w:styleId="Char5">
    <w:name w:val="批注主题 Char"/>
    <w:basedOn w:val="Char4"/>
    <w:link w:val="af1"/>
    <w:semiHidden/>
    <w:rsid w:val="009F219C"/>
    <w:rPr>
      <w:b/>
      <w:bCs/>
    </w:rPr>
  </w:style>
  <w:style w:type="character" w:customStyle="1" w:styleId="labellist">
    <w:name w:val="label_list"/>
    <w:basedOn w:val="a0"/>
    <w:rsid w:val="002B2EBF"/>
  </w:style>
  <w:style w:type="character" w:styleId="af2">
    <w:name w:val="Book Title"/>
    <w:basedOn w:val="a0"/>
    <w:uiPriority w:val="33"/>
    <w:qFormat/>
    <w:rsid w:val="00DE3432"/>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atm.com/" TargetMode="External"/><Relationship Id="rId18" Type="http://schemas.openxmlformats.org/officeDocument/2006/relationships/image" Target="media/image4.tif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mailto:HUMANIST@NYVM.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mdahl.com/doc/products/bsg/intra/infra/html" TargetMode="External"/><Relationship Id="rId20" Type="http://schemas.openxmlformats.org/officeDocument/2006/relationships/image" Target="media/image6.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home.process.com/Intranets/wp2.htp" TargetMode="External"/><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image" Target="media/image5.tif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halcyon.com/pub/journals/21ps03-vidmar" TargetMode="External"/><Relationship Id="rId22" Type="http://schemas.openxmlformats.org/officeDocument/2006/relationships/header" Target="header2.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E3420-DB0F-4136-9BA5-BC1C2AD4E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1042</TotalTime>
  <Pages>1</Pages>
  <Words>5402</Words>
  <Characters>30795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36125</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Administrator</cp:lastModifiedBy>
  <cp:revision>8</cp:revision>
  <cp:lastPrinted>2017-12-11T07:48:00Z</cp:lastPrinted>
  <dcterms:created xsi:type="dcterms:W3CDTF">2016-09-23T09:08:00Z</dcterms:created>
  <dcterms:modified xsi:type="dcterms:W3CDTF">2017-12-11T08:15:00Z</dcterms:modified>
</cp:coreProperties>
</file>